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5C03" w14:textId="23A9E3D9" w:rsidR="000A2F83" w:rsidRDefault="00F47ED0" w:rsidP="000A2F83">
      <w:pPr>
        <w:widowControl w:val="0"/>
        <w:jc w:val="both"/>
        <w:rPr>
          <w:sz w:val="36"/>
        </w:rPr>
      </w:pPr>
      <w:r>
        <w:rPr>
          <w:noProof/>
          <w:sz w:val="36"/>
        </w:rPr>
        <mc:AlternateContent>
          <mc:Choice Requires="wps">
            <w:drawing>
              <wp:anchor distT="0" distB="0" distL="114300" distR="114300" simplePos="0" relativeHeight="251657728" behindDoc="1" locked="0" layoutInCell="1" allowOverlap="1" wp14:anchorId="798B73A8" wp14:editId="5E78AF51">
                <wp:simplePos x="0" y="0"/>
                <wp:positionH relativeFrom="margin">
                  <wp:posOffset>76200</wp:posOffset>
                </wp:positionH>
                <wp:positionV relativeFrom="paragraph">
                  <wp:posOffset>259080</wp:posOffset>
                </wp:positionV>
                <wp:extent cx="5880100" cy="7239000"/>
                <wp:effectExtent l="19050" t="19050" r="254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72390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84C9F" id="Rectangle 2" o:spid="_x0000_s1026" style="position:absolute;margin-left:6pt;margin-top:20.4pt;width:463pt;height:57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" strokeweight="3pt">
                <v:stroke linestyle="thinThin"/>
                <w10:wrap anchorx="margin"/>
              </v:rect>
            </w:pict>
          </mc:Fallback>
        </mc:AlternateContent>
      </w:r>
    </w:p>
    <w:p w14:paraId="5006C67D" w14:textId="77777777" w:rsidR="000A2F83" w:rsidRDefault="000A2F83" w:rsidP="000A2F83">
      <w:pPr>
        <w:widowControl w:val="0"/>
        <w:jc w:val="both"/>
        <w:rPr>
          <w:sz w:val="36"/>
        </w:rPr>
      </w:pPr>
    </w:p>
    <w:p w14:paraId="2EF99CBA" w14:textId="77777777" w:rsidR="000A2F83" w:rsidRDefault="000A2F83" w:rsidP="000A2F83">
      <w:pPr>
        <w:widowControl w:val="0"/>
        <w:jc w:val="both"/>
        <w:rPr>
          <w:sz w:val="36"/>
        </w:rPr>
      </w:pPr>
    </w:p>
    <w:p w14:paraId="38FE53F4" w14:textId="77777777" w:rsidR="000A2F83" w:rsidRDefault="000A2F83" w:rsidP="000A2F83">
      <w:pPr>
        <w:widowControl w:val="0"/>
        <w:jc w:val="both"/>
        <w:rPr>
          <w:sz w:val="36"/>
        </w:rPr>
      </w:pPr>
    </w:p>
    <w:p w14:paraId="0FE77CF4" w14:textId="77777777" w:rsidR="000A2F83" w:rsidRDefault="000A2F83" w:rsidP="000A2F83">
      <w:pPr>
        <w:widowControl w:val="0"/>
        <w:jc w:val="both"/>
        <w:rPr>
          <w:sz w:val="36"/>
        </w:rPr>
      </w:pPr>
    </w:p>
    <w:p w14:paraId="3EB150CB" w14:textId="77777777" w:rsidR="000A2F83" w:rsidRDefault="000A2F83" w:rsidP="000A2F83">
      <w:pPr>
        <w:widowControl w:val="0"/>
        <w:jc w:val="both"/>
        <w:rPr>
          <w:sz w:val="36"/>
        </w:rPr>
      </w:pPr>
    </w:p>
    <w:p w14:paraId="33753F68" w14:textId="77777777" w:rsidR="000A2F83" w:rsidRDefault="000A2F83" w:rsidP="000A2F83">
      <w:pPr>
        <w:widowControl w:val="0"/>
        <w:jc w:val="both"/>
        <w:rPr>
          <w:sz w:val="36"/>
        </w:rPr>
      </w:pPr>
    </w:p>
    <w:p w14:paraId="340E5372" w14:textId="77777777" w:rsidR="000A2F83" w:rsidRPr="00363BF4" w:rsidRDefault="000A2F83" w:rsidP="000A2F83">
      <w:pPr>
        <w:widowControl w:val="0"/>
        <w:jc w:val="center"/>
        <w:outlineLvl w:val="0"/>
        <w:rPr>
          <w:rFonts w:ascii="Monotype Corsiva" w:hAnsi="Monotype Corsiva"/>
          <w:b/>
          <w:sz w:val="52"/>
          <w:szCs w:val="52"/>
        </w:rPr>
      </w:pPr>
      <w:smartTag w:uri="urn:schemas-microsoft-com:office:smarttags" w:element="place">
        <w:r w:rsidRPr="00363BF4">
          <w:rPr>
            <w:rFonts w:ascii="Monotype Corsiva" w:hAnsi="Monotype Corsiva"/>
            <w:b/>
            <w:sz w:val="52"/>
            <w:szCs w:val="52"/>
          </w:rPr>
          <w:t>Southern Oregon</w:t>
        </w:r>
      </w:smartTag>
      <w:r w:rsidRPr="00363BF4">
        <w:rPr>
          <w:rFonts w:ascii="Monotype Corsiva" w:hAnsi="Monotype Corsiva"/>
          <w:b/>
          <w:sz w:val="52"/>
          <w:szCs w:val="52"/>
        </w:rPr>
        <w:t xml:space="preserve"> ESD</w:t>
      </w:r>
    </w:p>
    <w:p w14:paraId="24A40E03" w14:textId="77777777" w:rsidR="000A2F83" w:rsidRPr="00363BF4" w:rsidRDefault="000A2F83" w:rsidP="000A2F83">
      <w:pPr>
        <w:widowControl w:val="0"/>
        <w:jc w:val="center"/>
        <w:rPr>
          <w:rFonts w:ascii="Monotype Corsiva" w:hAnsi="Monotype Corsiva"/>
          <w:b/>
          <w:sz w:val="52"/>
          <w:szCs w:val="52"/>
        </w:rPr>
      </w:pPr>
    </w:p>
    <w:p w14:paraId="44BA5B83" w14:textId="77777777" w:rsidR="000A2F83" w:rsidRPr="00363BF4" w:rsidRDefault="000A2F83" w:rsidP="000A2F83">
      <w:pPr>
        <w:widowControl w:val="0"/>
        <w:jc w:val="center"/>
        <w:rPr>
          <w:rFonts w:ascii="Monotype Corsiva" w:hAnsi="Monotype Corsiva"/>
          <w:b/>
          <w:sz w:val="52"/>
          <w:szCs w:val="52"/>
        </w:rPr>
      </w:pPr>
      <w:r w:rsidRPr="00363BF4">
        <w:rPr>
          <w:rFonts w:ascii="Monotype Corsiva" w:hAnsi="Monotype Corsiva"/>
          <w:b/>
          <w:sz w:val="52"/>
          <w:szCs w:val="52"/>
        </w:rPr>
        <w:t>and</w:t>
      </w:r>
    </w:p>
    <w:p w14:paraId="3C5582F0" w14:textId="77777777" w:rsidR="000A2F83" w:rsidRPr="00363BF4" w:rsidRDefault="000A2F83" w:rsidP="000A2F83">
      <w:pPr>
        <w:widowControl w:val="0"/>
        <w:jc w:val="center"/>
        <w:rPr>
          <w:rFonts w:ascii="Monotype Corsiva" w:hAnsi="Monotype Corsiva"/>
          <w:b/>
          <w:sz w:val="52"/>
          <w:szCs w:val="52"/>
        </w:rPr>
      </w:pPr>
    </w:p>
    <w:p w14:paraId="378CFC91" w14:textId="77777777" w:rsidR="000A2F83" w:rsidRPr="00363BF4" w:rsidRDefault="000A2F83" w:rsidP="000A2F83">
      <w:pPr>
        <w:widowControl w:val="0"/>
        <w:jc w:val="center"/>
        <w:outlineLvl w:val="0"/>
        <w:rPr>
          <w:rFonts w:ascii="Monotype Corsiva" w:hAnsi="Monotype Corsiva"/>
          <w:b/>
          <w:sz w:val="52"/>
          <w:szCs w:val="52"/>
        </w:rPr>
      </w:pPr>
      <w:smartTag w:uri="urn:schemas-microsoft-com:office:smarttags" w:element="place">
        <w:r w:rsidRPr="00363BF4">
          <w:rPr>
            <w:rFonts w:ascii="Monotype Corsiva" w:hAnsi="Monotype Corsiva"/>
            <w:b/>
            <w:sz w:val="52"/>
            <w:szCs w:val="52"/>
          </w:rPr>
          <w:t>Southern Oregon</w:t>
        </w:r>
      </w:smartTag>
      <w:r w:rsidRPr="00363BF4">
        <w:rPr>
          <w:rFonts w:ascii="Monotype Corsiva" w:hAnsi="Monotype Corsiva"/>
          <w:b/>
          <w:sz w:val="52"/>
          <w:szCs w:val="52"/>
        </w:rPr>
        <w:t xml:space="preserve"> Bargaining Council</w:t>
      </w:r>
    </w:p>
    <w:p w14:paraId="36C2162D" w14:textId="77777777" w:rsidR="000A2F83" w:rsidRDefault="000A2F83" w:rsidP="000A2F83">
      <w:pPr>
        <w:widowControl w:val="0"/>
        <w:jc w:val="center"/>
        <w:rPr>
          <w:b/>
          <w:sz w:val="36"/>
        </w:rPr>
      </w:pPr>
    </w:p>
    <w:p w14:paraId="4ED98B79" w14:textId="77777777" w:rsidR="000A2F83" w:rsidRDefault="000A2F83" w:rsidP="000A2F83">
      <w:pPr>
        <w:widowControl w:val="0"/>
        <w:jc w:val="center"/>
        <w:rPr>
          <w:b/>
          <w:sz w:val="36"/>
        </w:rPr>
      </w:pPr>
    </w:p>
    <w:p w14:paraId="0AC8739B" w14:textId="77777777" w:rsidR="000A2F83" w:rsidRDefault="000A2F83" w:rsidP="000A2F83">
      <w:pPr>
        <w:widowControl w:val="0"/>
        <w:jc w:val="center"/>
        <w:rPr>
          <w:b/>
          <w:sz w:val="36"/>
        </w:rPr>
      </w:pPr>
    </w:p>
    <w:p w14:paraId="4707C232" w14:textId="77777777" w:rsidR="000A2F83" w:rsidRDefault="000A2F83" w:rsidP="000A2F83">
      <w:pPr>
        <w:widowControl w:val="0"/>
        <w:jc w:val="center"/>
        <w:rPr>
          <w:b/>
          <w:sz w:val="36"/>
        </w:rPr>
      </w:pPr>
    </w:p>
    <w:p w14:paraId="0FB1DD8C" w14:textId="77777777" w:rsidR="000A2F83" w:rsidRDefault="000A2F83" w:rsidP="000A2F83">
      <w:pPr>
        <w:widowControl w:val="0"/>
        <w:jc w:val="center"/>
        <w:rPr>
          <w:b/>
          <w:sz w:val="36"/>
        </w:rPr>
      </w:pPr>
    </w:p>
    <w:p w14:paraId="358CEE1F" w14:textId="77777777" w:rsidR="000A2F83" w:rsidRDefault="000A2F83" w:rsidP="000A2F83">
      <w:pPr>
        <w:widowControl w:val="0"/>
        <w:jc w:val="center"/>
        <w:rPr>
          <w:b/>
          <w:sz w:val="36"/>
        </w:rPr>
      </w:pPr>
    </w:p>
    <w:p w14:paraId="7A97DFD1" w14:textId="77777777" w:rsidR="000A2F83" w:rsidRDefault="000A2F83" w:rsidP="000A2F83">
      <w:pPr>
        <w:widowControl w:val="0"/>
        <w:jc w:val="center"/>
        <w:rPr>
          <w:rFonts w:ascii="Monotype Corsiva" w:hAnsi="Monotype Corsiva"/>
          <w:b/>
          <w:sz w:val="36"/>
          <w:szCs w:val="36"/>
        </w:rPr>
      </w:pPr>
    </w:p>
    <w:p w14:paraId="2F725CD9" w14:textId="3302D518" w:rsidR="000A2F83" w:rsidRDefault="003356FE" w:rsidP="000A2F83">
      <w:pPr>
        <w:widowControl w:val="0"/>
        <w:jc w:val="center"/>
        <w:outlineLvl w:val="0"/>
        <w:rPr>
          <w:rFonts w:ascii="Monotype Corsiva" w:hAnsi="Monotype Corsiva"/>
          <w:b/>
          <w:sz w:val="36"/>
          <w:szCs w:val="36"/>
        </w:rPr>
      </w:pPr>
      <w:ins w:id="0" w:author="Paul A. Dakopolos" w:date="2022-04-15T15:47:00Z">
        <w:r>
          <w:rPr>
            <w:rFonts w:ascii="Monotype Corsiva" w:hAnsi="Monotype Corsiva"/>
            <w:b/>
            <w:sz w:val="36"/>
            <w:szCs w:val="36"/>
          </w:rPr>
          <w:t>2022-2024</w:t>
        </w:r>
      </w:ins>
      <w:del w:id="1" w:author="Paul A. Dakopolos" w:date="2022-04-15T15:47:00Z">
        <w:r w:rsidR="00237534" w:rsidDel="003356FE">
          <w:rPr>
            <w:rFonts w:ascii="Monotype Corsiva" w:hAnsi="Monotype Corsiva"/>
            <w:b/>
            <w:sz w:val="36"/>
            <w:szCs w:val="36"/>
          </w:rPr>
          <w:delText>201</w:delText>
        </w:r>
        <w:r w:rsidR="00F453AD" w:rsidDel="003356FE">
          <w:rPr>
            <w:rFonts w:ascii="Monotype Corsiva" w:hAnsi="Monotype Corsiva"/>
            <w:b/>
            <w:sz w:val="36"/>
            <w:szCs w:val="36"/>
          </w:rPr>
          <w:delText>9</w:delText>
        </w:r>
        <w:r w:rsidR="00237534" w:rsidDel="003356FE">
          <w:rPr>
            <w:rFonts w:ascii="Monotype Corsiva" w:hAnsi="Monotype Corsiva"/>
            <w:b/>
            <w:sz w:val="36"/>
            <w:szCs w:val="36"/>
          </w:rPr>
          <w:delText>-</w:delText>
        </w:r>
        <w:r w:rsidR="00F32A70" w:rsidDel="003356FE">
          <w:rPr>
            <w:rFonts w:ascii="Monotype Corsiva" w:hAnsi="Monotype Corsiva"/>
            <w:b/>
            <w:sz w:val="36"/>
            <w:szCs w:val="36"/>
          </w:rPr>
          <w:delText>20</w:delText>
        </w:r>
        <w:r w:rsidR="00F453AD" w:rsidDel="003356FE">
          <w:rPr>
            <w:rFonts w:ascii="Monotype Corsiva" w:hAnsi="Monotype Corsiva"/>
            <w:b/>
            <w:sz w:val="36"/>
            <w:szCs w:val="36"/>
          </w:rPr>
          <w:delText>22</w:delText>
        </w:r>
      </w:del>
      <w:r w:rsidR="00853157">
        <w:rPr>
          <w:rFonts w:ascii="Monotype Corsiva" w:hAnsi="Monotype Corsiva"/>
          <w:b/>
          <w:sz w:val="36"/>
          <w:szCs w:val="36"/>
        </w:rPr>
        <w:t xml:space="preserve"> </w:t>
      </w:r>
    </w:p>
    <w:p w14:paraId="5160B77D" w14:textId="77777777" w:rsidR="000A2F83" w:rsidRDefault="000A2F83" w:rsidP="000A2F83">
      <w:pPr>
        <w:widowControl w:val="0"/>
        <w:jc w:val="center"/>
        <w:outlineLvl w:val="0"/>
        <w:rPr>
          <w:rFonts w:ascii="Monotype Corsiva" w:hAnsi="Monotype Corsiva"/>
          <w:b/>
          <w:sz w:val="36"/>
          <w:szCs w:val="36"/>
        </w:rPr>
      </w:pPr>
      <w:r w:rsidRPr="00363BF4">
        <w:rPr>
          <w:rFonts w:ascii="Monotype Corsiva" w:hAnsi="Monotype Corsiva"/>
          <w:b/>
          <w:sz w:val="36"/>
          <w:szCs w:val="36"/>
        </w:rPr>
        <w:t>Collective Bargaining Agreement</w:t>
      </w:r>
    </w:p>
    <w:p w14:paraId="066C1B44" w14:textId="77777777" w:rsidR="00D71D12" w:rsidRDefault="00D71D12" w:rsidP="000A2F83">
      <w:pPr>
        <w:widowControl w:val="0"/>
        <w:jc w:val="center"/>
        <w:outlineLvl w:val="0"/>
        <w:rPr>
          <w:rFonts w:ascii="Monotype Corsiva" w:hAnsi="Monotype Corsiva"/>
          <w:sz w:val="36"/>
          <w:szCs w:val="36"/>
        </w:rPr>
      </w:pPr>
    </w:p>
    <w:p w14:paraId="7C5EC5E8" w14:textId="77777777" w:rsidR="00C10235" w:rsidRPr="00363BF4" w:rsidRDefault="00C10235" w:rsidP="00C10235">
      <w:pPr>
        <w:widowControl w:val="0"/>
        <w:outlineLvl w:val="0"/>
        <w:rPr>
          <w:rFonts w:ascii="Monotype Corsiva" w:hAnsi="Monotype Corsiva"/>
          <w:sz w:val="36"/>
          <w:szCs w:val="36"/>
        </w:rPr>
      </w:pPr>
    </w:p>
    <w:p w14:paraId="5ADB5D0D" w14:textId="77777777" w:rsidR="000A2F83" w:rsidRPr="00363BF4" w:rsidRDefault="000A2F83" w:rsidP="000A2F83">
      <w:pPr>
        <w:widowControl w:val="0"/>
        <w:jc w:val="center"/>
        <w:rPr>
          <w:rFonts w:ascii="Monotype Corsiva" w:hAnsi="Monotype Corsiva"/>
          <w:sz w:val="36"/>
          <w:szCs w:val="36"/>
        </w:rPr>
      </w:pPr>
    </w:p>
    <w:p w14:paraId="2C8D9AA9" w14:textId="77777777" w:rsidR="000A2F83" w:rsidRDefault="000A2F83" w:rsidP="000A2F83">
      <w:pPr>
        <w:widowControl w:val="0"/>
        <w:jc w:val="center"/>
        <w:rPr>
          <w:sz w:val="22"/>
        </w:rPr>
      </w:pPr>
    </w:p>
    <w:p w14:paraId="4F72FE31" w14:textId="77777777" w:rsidR="000A2F83" w:rsidRDefault="000A2F83" w:rsidP="000A2F83">
      <w:pPr>
        <w:widowControl w:val="0"/>
        <w:jc w:val="center"/>
        <w:rPr>
          <w:sz w:val="22"/>
        </w:rPr>
      </w:pPr>
    </w:p>
    <w:p w14:paraId="098E6B81" w14:textId="77777777" w:rsidR="000A2F83" w:rsidRDefault="000A2F83" w:rsidP="000A2F83">
      <w:pPr>
        <w:widowControl w:val="0"/>
        <w:jc w:val="center"/>
        <w:rPr>
          <w:sz w:val="22"/>
        </w:rPr>
      </w:pPr>
    </w:p>
    <w:p w14:paraId="37BEF534" w14:textId="77777777" w:rsidR="000A2F83" w:rsidRDefault="000A2F83" w:rsidP="000A2F83">
      <w:pPr>
        <w:widowControl w:val="0"/>
        <w:jc w:val="center"/>
        <w:rPr>
          <w:sz w:val="22"/>
        </w:rPr>
      </w:pPr>
    </w:p>
    <w:p w14:paraId="33D18E5A" w14:textId="77777777" w:rsidR="000A2F83" w:rsidRDefault="000A2F83" w:rsidP="000A2F83">
      <w:pPr>
        <w:widowControl w:val="0"/>
        <w:jc w:val="center"/>
        <w:rPr>
          <w:sz w:val="22"/>
        </w:rPr>
      </w:pPr>
    </w:p>
    <w:p w14:paraId="094EF0F5" w14:textId="77777777" w:rsidR="000A2F83" w:rsidRDefault="000A2F83" w:rsidP="000A2F83">
      <w:pPr>
        <w:widowControl w:val="0"/>
        <w:rPr>
          <w:sz w:val="22"/>
        </w:rPr>
      </w:pPr>
    </w:p>
    <w:p w14:paraId="347EADD0" w14:textId="77777777" w:rsidR="000A2F83" w:rsidRDefault="000A2F83" w:rsidP="000A2F83">
      <w:pPr>
        <w:widowControl w:val="0"/>
        <w:tabs>
          <w:tab w:val="center" w:pos="4680"/>
        </w:tabs>
        <w:jc w:val="both"/>
        <w:outlineLvl w:val="0"/>
        <w:rPr>
          <w:sz w:val="22"/>
        </w:rPr>
      </w:pPr>
      <w:r>
        <w:rPr>
          <w:sz w:val="22"/>
        </w:rPr>
        <w:tab/>
      </w:r>
    </w:p>
    <w:p w14:paraId="51045E3D" w14:textId="465B1DBB" w:rsidR="000A2F83" w:rsidRDefault="000A2F83" w:rsidP="005354ED">
      <w:pPr>
        <w:rPr>
          <w:sz w:val="22"/>
        </w:rPr>
      </w:pPr>
      <w:r>
        <w:rPr>
          <w:sz w:val="22"/>
        </w:rPr>
        <w:br w:type="page"/>
      </w:r>
      <w:r w:rsidR="00CE47BC">
        <w:rPr>
          <w:sz w:val="22"/>
        </w:rPr>
        <w:lastRenderedPageBreak/>
        <w:br w:type="page"/>
      </w:r>
    </w:p>
    <w:p w14:paraId="2FA02C64" w14:textId="77777777" w:rsidR="000A2F83" w:rsidRDefault="000A2F83" w:rsidP="000A2F83">
      <w:pPr>
        <w:widowControl w:val="0"/>
        <w:tabs>
          <w:tab w:val="center" w:pos="4680"/>
        </w:tabs>
        <w:jc w:val="center"/>
        <w:outlineLvl w:val="0"/>
        <w:rPr>
          <w:sz w:val="22"/>
        </w:rPr>
      </w:pPr>
      <w:r>
        <w:rPr>
          <w:sz w:val="36"/>
        </w:rPr>
        <w:lastRenderedPageBreak/>
        <w:t>Table of Contents</w:t>
      </w:r>
    </w:p>
    <w:p w14:paraId="2ED3D730" w14:textId="77777777" w:rsidR="000A2F83" w:rsidRDefault="000A2F83" w:rsidP="000A2F83">
      <w:pPr>
        <w:widowControl w:val="0"/>
        <w:rPr>
          <w:sz w:val="22"/>
        </w:rPr>
      </w:pPr>
    </w:p>
    <w:p w14:paraId="0FF324A2" w14:textId="77777777" w:rsidR="000A2F83" w:rsidRDefault="000A2F83" w:rsidP="000A2F83">
      <w:pPr>
        <w:widowControl w:val="0"/>
        <w:tabs>
          <w:tab w:val="right" w:pos="9360"/>
        </w:tabs>
        <w:rPr>
          <w:sz w:val="22"/>
        </w:rPr>
      </w:pPr>
      <w:r>
        <w:rPr>
          <w:b/>
          <w:i/>
          <w:sz w:val="28"/>
        </w:rPr>
        <w:t>Article</w:t>
      </w:r>
      <w:r>
        <w:rPr>
          <w:b/>
          <w:i/>
          <w:sz w:val="28"/>
        </w:rPr>
        <w:tab/>
        <w:t>Page</w:t>
      </w:r>
    </w:p>
    <w:p w14:paraId="7DD1064E" w14:textId="77777777" w:rsidR="000A2F83" w:rsidRDefault="000A2F83" w:rsidP="000A2F83">
      <w:pPr>
        <w:widowControl w:val="0"/>
        <w:tabs>
          <w:tab w:val="right" w:leader="dot" w:pos="9360"/>
        </w:tabs>
        <w:ind w:left="720" w:hanging="720"/>
        <w:rPr>
          <w:sz w:val="22"/>
        </w:rPr>
      </w:pPr>
      <w:r>
        <w:rPr>
          <w:sz w:val="22"/>
        </w:rPr>
        <w:fldChar w:fldCharType="begin"/>
      </w:r>
      <w:r>
        <w:rPr>
          <w:sz w:val="22"/>
        </w:rPr>
        <w:instrText xml:space="preserve"> TOC \f \* MERGEFORMAT \l "1-1" </w:instrText>
      </w:r>
      <w:r>
        <w:rPr>
          <w:sz w:val="22"/>
        </w:rPr>
        <w:fldChar w:fldCharType="separate"/>
      </w:r>
      <w:r w:rsidR="00A321A3">
        <w:rPr>
          <w:sz w:val="22"/>
        </w:rPr>
        <w:t xml:space="preserve">Preamble </w:t>
      </w:r>
      <w:r w:rsidR="00A321A3">
        <w:rPr>
          <w:sz w:val="22"/>
        </w:rPr>
        <w:tab/>
        <w:t>4</w:t>
      </w:r>
    </w:p>
    <w:p w14:paraId="56EBEC06" w14:textId="77777777" w:rsidR="000A2F83" w:rsidRDefault="00A321A3" w:rsidP="000A2F83">
      <w:pPr>
        <w:widowControl w:val="0"/>
        <w:tabs>
          <w:tab w:val="right" w:leader="dot" w:pos="9360"/>
        </w:tabs>
        <w:ind w:left="1440" w:hanging="1440"/>
        <w:rPr>
          <w:sz w:val="22"/>
        </w:rPr>
      </w:pPr>
      <w:r>
        <w:rPr>
          <w:sz w:val="22"/>
        </w:rPr>
        <w:t xml:space="preserve">Article 1 Recognition </w:t>
      </w:r>
      <w:r>
        <w:rPr>
          <w:sz w:val="22"/>
        </w:rPr>
        <w:tab/>
        <w:t>5</w:t>
      </w:r>
    </w:p>
    <w:p w14:paraId="33CA8E9A" w14:textId="77777777" w:rsidR="000A2F83" w:rsidRDefault="00A321A3" w:rsidP="000A2F83">
      <w:pPr>
        <w:widowControl w:val="0"/>
        <w:tabs>
          <w:tab w:val="right" w:leader="dot" w:pos="9360"/>
        </w:tabs>
        <w:ind w:left="1440" w:hanging="1440"/>
        <w:rPr>
          <w:sz w:val="22"/>
        </w:rPr>
      </w:pPr>
      <w:r>
        <w:rPr>
          <w:sz w:val="22"/>
        </w:rPr>
        <w:t xml:space="preserve">Article 2 Contract Conditions </w:t>
      </w:r>
      <w:r>
        <w:rPr>
          <w:sz w:val="22"/>
        </w:rPr>
        <w:tab/>
        <w:t>6</w:t>
      </w:r>
    </w:p>
    <w:p w14:paraId="7CCD7D69" w14:textId="77777777" w:rsidR="000A2F83" w:rsidRDefault="00A321A3" w:rsidP="000A2F83">
      <w:pPr>
        <w:widowControl w:val="0"/>
        <w:tabs>
          <w:tab w:val="right" w:leader="dot" w:pos="9360"/>
        </w:tabs>
        <w:ind w:left="1440" w:hanging="1440"/>
        <w:rPr>
          <w:sz w:val="22"/>
        </w:rPr>
      </w:pPr>
      <w:r>
        <w:rPr>
          <w:sz w:val="22"/>
        </w:rPr>
        <w:t xml:space="preserve">Article 3 Term of Agreement </w:t>
      </w:r>
      <w:r>
        <w:rPr>
          <w:sz w:val="22"/>
        </w:rPr>
        <w:tab/>
        <w:t>7</w:t>
      </w:r>
    </w:p>
    <w:p w14:paraId="725132AE" w14:textId="77777777" w:rsidR="000A2F83" w:rsidRDefault="00A321A3" w:rsidP="000A2F83">
      <w:pPr>
        <w:widowControl w:val="0"/>
        <w:tabs>
          <w:tab w:val="right" w:leader="dot" w:pos="9360"/>
        </w:tabs>
        <w:ind w:left="1440" w:hanging="1440"/>
        <w:rPr>
          <w:sz w:val="22"/>
        </w:rPr>
      </w:pPr>
      <w:r>
        <w:rPr>
          <w:sz w:val="22"/>
        </w:rPr>
        <w:t xml:space="preserve">Article 4 District Functions </w:t>
      </w:r>
      <w:r>
        <w:rPr>
          <w:sz w:val="22"/>
        </w:rPr>
        <w:tab/>
        <w:t>8-9</w:t>
      </w:r>
    </w:p>
    <w:p w14:paraId="3012420F" w14:textId="77777777" w:rsidR="000A2F83" w:rsidRDefault="000A2F83" w:rsidP="000A2F83">
      <w:pPr>
        <w:widowControl w:val="0"/>
        <w:tabs>
          <w:tab w:val="right" w:leader="dot" w:pos="9360"/>
        </w:tabs>
        <w:ind w:left="1440" w:hanging="1440"/>
        <w:rPr>
          <w:sz w:val="22"/>
        </w:rPr>
      </w:pPr>
      <w:r>
        <w:rPr>
          <w:sz w:val="22"/>
        </w:rPr>
        <w:t>Article 5 Counci</w:t>
      </w:r>
      <w:r w:rsidR="00A321A3">
        <w:rPr>
          <w:sz w:val="22"/>
        </w:rPr>
        <w:t xml:space="preserve">l Rights and Responsibilities </w:t>
      </w:r>
      <w:r w:rsidR="00A321A3">
        <w:rPr>
          <w:sz w:val="22"/>
        </w:rPr>
        <w:tab/>
        <w:t>10</w:t>
      </w:r>
    </w:p>
    <w:p w14:paraId="477D153C" w14:textId="77777777" w:rsidR="000A2F83" w:rsidRDefault="00A321A3" w:rsidP="000A2F83">
      <w:pPr>
        <w:widowControl w:val="0"/>
        <w:tabs>
          <w:tab w:val="right" w:leader="dot" w:pos="9360"/>
        </w:tabs>
        <w:ind w:left="1440" w:hanging="1440"/>
        <w:rPr>
          <w:sz w:val="22"/>
        </w:rPr>
      </w:pPr>
      <w:r>
        <w:rPr>
          <w:sz w:val="22"/>
        </w:rPr>
        <w:t xml:space="preserve">Article 6 Just Cause </w:t>
      </w:r>
      <w:r>
        <w:rPr>
          <w:sz w:val="22"/>
        </w:rPr>
        <w:tab/>
        <w:t>11</w:t>
      </w:r>
    </w:p>
    <w:p w14:paraId="24A48C32" w14:textId="77777777" w:rsidR="000A2F83" w:rsidRDefault="000A2F83" w:rsidP="000A2F83">
      <w:pPr>
        <w:widowControl w:val="0"/>
        <w:tabs>
          <w:tab w:val="right" w:leader="dot" w:pos="9360"/>
        </w:tabs>
        <w:ind w:left="1440" w:hanging="1440"/>
        <w:rPr>
          <w:sz w:val="22"/>
        </w:rPr>
      </w:pPr>
      <w:r>
        <w:rPr>
          <w:sz w:val="22"/>
        </w:rPr>
        <w:t xml:space="preserve">Article 7 Personal and Academic Freedom </w:t>
      </w:r>
      <w:r>
        <w:rPr>
          <w:sz w:val="22"/>
        </w:rPr>
        <w:tab/>
      </w:r>
      <w:r w:rsidR="00A321A3">
        <w:rPr>
          <w:sz w:val="22"/>
        </w:rPr>
        <w:t>12</w:t>
      </w:r>
    </w:p>
    <w:p w14:paraId="57A31522" w14:textId="77777777" w:rsidR="000A2F83" w:rsidRDefault="000A2F83" w:rsidP="000A2F83">
      <w:pPr>
        <w:widowControl w:val="0"/>
        <w:tabs>
          <w:tab w:val="right" w:leader="dot" w:pos="9360"/>
        </w:tabs>
        <w:ind w:left="1440" w:hanging="1440"/>
        <w:rPr>
          <w:sz w:val="22"/>
        </w:rPr>
      </w:pPr>
      <w:r>
        <w:rPr>
          <w:sz w:val="22"/>
        </w:rPr>
        <w:t xml:space="preserve">Article 8 Grievance Procedure </w:t>
      </w:r>
      <w:r>
        <w:rPr>
          <w:sz w:val="22"/>
        </w:rPr>
        <w:tab/>
      </w:r>
      <w:r w:rsidR="00A321A3">
        <w:rPr>
          <w:sz w:val="22"/>
        </w:rPr>
        <w:t>13-16</w:t>
      </w:r>
    </w:p>
    <w:p w14:paraId="266E9152" w14:textId="77777777" w:rsidR="000A2F83" w:rsidRDefault="000A2F83" w:rsidP="000A2F83">
      <w:pPr>
        <w:widowControl w:val="0"/>
        <w:tabs>
          <w:tab w:val="right" w:leader="dot" w:pos="9360"/>
        </w:tabs>
        <w:ind w:left="1440" w:hanging="1440"/>
        <w:rPr>
          <w:sz w:val="22"/>
        </w:rPr>
      </w:pPr>
      <w:r>
        <w:rPr>
          <w:sz w:val="22"/>
        </w:rPr>
        <w:t xml:space="preserve">Article 9 Evaluation </w:t>
      </w:r>
      <w:r>
        <w:rPr>
          <w:sz w:val="22"/>
        </w:rPr>
        <w:tab/>
      </w:r>
      <w:r w:rsidR="00A321A3">
        <w:rPr>
          <w:sz w:val="22"/>
        </w:rPr>
        <w:t>17</w:t>
      </w:r>
    </w:p>
    <w:p w14:paraId="7AC9B3B4" w14:textId="77777777" w:rsidR="000A2F83" w:rsidRDefault="000A2F83" w:rsidP="000A2F83">
      <w:pPr>
        <w:widowControl w:val="0"/>
        <w:tabs>
          <w:tab w:val="right" w:leader="dot" w:pos="9360"/>
        </w:tabs>
        <w:ind w:left="1440" w:hanging="1440"/>
        <w:rPr>
          <w:sz w:val="22"/>
        </w:rPr>
      </w:pPr>
      <w:r>
        <w:rPr>
          <w:sz w:val="22"/>
        </w:rPr>
        <w:t xml:space="preserve">Article 10 Personnel Files </w:t>
      </w:r>
      <w:r>
        <w:rPr>
          <w:sz w:val="22"/>
        </w:rPr>
        <w:tab/>
      </w:r>
      <w:r w:rsidR="00A321A3">
        <w:rPr>
          <w:sz w:val="22"/>
        </w:rPr>
        <w:t>18</w:t>
      </w:r>
    </w:p>
    <w:p w14:paraId="26FFF415" w14:textId="77777777" w:rsidR="000A2F83" w:rsidRDefault="000A2F83" w:rsidP="000A2F83">
      <w:pPr>
        <w:widowControl w:val="0"/>
        <w:tabs>
          <w:tab w:val="right" w:leader="dot" w:pos="9360"/>
        </w:tabs>
        <w:ind w:left="1440" w:hanging="1440"/>
        <w:rPr>
          <w:sz w:val="22"/>
        </w:rPr>
      </w:pPr>
      <w:r>
        <w:rPr>
          <w:sz w:val="22"/>
        </w:rPr>
        <w:t xml:space="preserve">Article 11 Complaint Procedures </w:t>
      </w:r>
      <w:r>
        <w:rPr>
          <w:sz w:val="22"/>
        </w:rPr>
        <w:tab/>
      </w:r>
      <w:r w:rsidR="00A321A3">
        <w:rPr>
          <w:sz w:val="22"/>
        </w:rPr>
        <w:t>19</w:t>
      </w:r>
    </w:p>
    <w:p w14:paraId="44438E7D" w14:textId="02E4F9E5" w:rsidR="000A2F83" w:rsidRDefault="000A2F83" w:rsidP="000A2F83">
      <w:pPr>
        <w:widowControl w:val="0"/>
        <w:tabs>
          <w:tab w:val="right" w:leader="dot" w:pos="9360"/>
        </w:tabs>
        <w:ind w:left="1440" w:hanging="1440"/>
        <w:rPr>
          <w:sz w:val="22"/>
        </w:rPr>
      </w:pPr>
      <w:r>
        <w:rPr>
          <w:sz w:val="22"/>
        </w:rPr>
        <w:t xml:space="preserve">Article 12 Vacancies and Transfers </w:t>
      </w:r>
      <w:r>
        <w:rPr>
          <w:sz w:val="22"/>
        </w:rPr>
        <w:tab/>
      </w:r>
      <w:r w:rsidR="00A321A3">
        <w:rPr>
          <w:sz w:val="22"/>
        </w:rPr>
        <w:t>20-2</w:t>
      </w:r>
      <w:r w:rsidR="00770E80">
        <w:rPr>
          <w:sz w:val="22"/>
        </w:rPr>
        <w:t>1</w:t>
      </w:r>
    </w:p>
    <w:p w14:paraId="6EBE2879" w14:textId="69134965" w:rsidR="000A2F83" w:rsidRDefault="000A2F83" w:rsidP="000A2F83">
      <w:pPr>
        <w:widowControl w:val="0"/>
        <w:tabs>
          <w:tab w:val="right" w:leader="dot" w:pos="9360"/>
        </w:tabs>
        <w:ind w:left="1440" w:hanging="1440"/>
        <w:rPr>
          <w:sz w:val="22"/>
        </w:rPr>
      </w:pPr>
      <w:r>
        <w:rPr>
          <w:sz w:val="22"/>
        </w:rPr>
        <w:t xml:space="preserve">Article 13 Layoff and Recall </w:t>
      </w:r>
      <w:r>
        <w:rPr>
          <w:sz w:val="22"/>
        </w:rPr>
        <w:tab/>
      </w:r>
      <w:r w:rsidR="00A321A3">
        <w:rPr>
          <w:sz w:val="22"/>
        </w:rPr>
        <w:t>2</w:t>
      </w:r>
      <w:r w:rsidR="00770E80">
        <w:rPr>
          <w:sz w:val="22"/>
        </w:rPr>
        <w:t>2</w:t>
      </w:r>
      <w:r w:rsidR="00A321A3">
        <w:rPr>
          <w:sz w:val="22"/>
        </w:rPr>
        <w:t>-2</w:t>
      </w:r>
      <w:r w:rsidR="00770E80">
        <w:rPr>
          <w:sz w:val="22"/>
        </w:rPr>
        <w:t>5</w:t>
      </w:r>
    </w:p>
    <w:p w14:paraId="1023ACB6" w14:textId="1C9BB4CA" w:rsidR="000A2F83" w:rsidRDefault="000A2F83" w:rsidP="000A2F83">
      <w:pPr>
        <w:widowControl w:val="0"/>
        <w:tabs>
          <w:tab w:val="right" w:leader="dot" w:pos="9360"/>
        </w:tabs>
        <w:ind w:left="1440" w:hanging="1440"/>
        <w:rPr>
          <w:sz w:val="22"/>
        </w:rPr>
      </w:pPr>
      <w:r>
        <w:rPr>
          <w:sz w:val="22"/>
        </w:rPr>
        <w:t xml:space="preserve">Article 14 Paid Leaves </w:t>
      </w:r>
      <w:r>
        <w:rPr>
          <w:sz w:val="22"/>
        </w:rPr>
        <w:tab/>
      </w:r>
      <w:r w:rsidR="00A321A3">
        <w:rPr>
          <w:sz w:val="22"/>
        </w:rPr>
        <w:t>2</w:t>
      </w:r>
      <w:r w:rsidR="00770E80">
        <w:rPr>
          <w:sz w:val="22"/>
        </w:rPr>
        <w:t>6</w:t>
      </w:r>
      <w:r w:rsidR="00A321A3">
        <w:rPr>
          <w:sz w:val="22"/>
        </w:rPr>
        <w:t>-2</w:t>
      </w:r>
      <w:r w:rsidR="00770E80">
        <w:rPr>
          <w:sz w:val="22"/>
        </w:rPr>
        <w:t>8</w:t>
      </w:r>
    </w:p>
    <w:p w14:paraId="43A5743F" w14:textId="2FC364A0" w:rsidR="000A2F83" w:rsidRDefault="000A2F83" w:rsidP="000A2F83">
      <w:pPr>
        <w:widowControl w:val="0"/>
        <w:tabs>
          <w:tab w:val="right" w:leader="dot" w:pos="9360"/>
        </w:tabs>
        <w:ind w:left="1440" w:hanging="1440"/>
        <w:rPr>
          <w:sz w:val="22"/>
        </w:rPr>
      </w:pPr>
      <w:r>
        <w:rPr>
          <w:sz w:val="22"/>
        </w:rPr>
        <w:t xml:space="preserve">Article 15 Unpaid Leaves </w:t>
      </w:r>
      <w:r>
        <w:rPr>
          <w:sz w:val="22"/>
        </w:rPr>
        <w:tab/>
      </w:r>
      <w:r w:rsidR="00770E80">
        <w:rPr>
          <w:sz w:val="22"/>
        </w:rPr>
        <w:t>29</w:t>
      </w:r>
      <w:r w:rsidR="00A321A3">
        <w:rPr>
          <w:sz w:val="22"/>
        </w:rPr>
        <w:t>-3</w:t>
      </w:r>
      <w:r w:rsidR="00770E80">
        <w:rPr>
          <w:sz w:val="22"/>
        </w:rPr>
        <w:t>0</w:t>
      </w:r>
    </w:p>
    <w:p w14:paraId="3D695C38" w14:textId="4C5B7DD1" w:rsidR="000A2F83" w:rsidRDefault="000A2F83" w:rsidP="000A2F83">
      <w:pPr>
        <w:widowControl w:val="0"/>
        <w:tabs>
          <w:tab w:val="right" w:leader="dot" w:pos="9360"/>
        </w:tabs>
        <w:ind w:left="1440" w:hanging="1440"/>
        <w:rPr>
          <w:sz w:val="22"/>
        </w:rPr>
      </w:pPr>
      <w:r>
        <w:rPr>
          <w:sz w:val="22"/>
        </w:rPr>
        <w:t xml:space="preserve">Article 16 </w:t>
      </w:r>
      <w:r w:rsidRPr="00AD5B89">
        <w:rPr>
          <w:sz w:val="22"/>
        </w:rPr>
        <w:t>Bargaining Unit Member</w:t>
      </w:r>
      <w:r>
        <w:rPr>
          <w:sz w:val="22"/>
        </w:rPr>
        <w:t xml:space="preserve"> Assignment </w:t>
      </w:r>
      <w:r>
        <w:rPr>
          <w:sz w:val="22"/>
        </w:rPr>
        <w:tab/>
      </w:r>
      <w:r w:rsidR="00A321A3">
        <w:rPr>
          <w:sz w:val="22"/>
        </w:rPr>
        <w:t>3</w:t>
      </w:r>
      <w:r w:rsidR="00770E80">
        <w:rPr>
          <w:sz w:val="22"/>
        </w:rPr>
        <w:t>1</w:t>
      </w:r>
    </w:p>
    <w:p w14:paraId="0E03A730" w14:textId="60EFF2F2" w:rsidR="000A2F83" w:rsidRDefault="000A2F83" w:rsidP="000A2F83">
      <w:pPr>
        <w:widowControl w:val="0"/>
        <w:tabs>
          <w:tab w:val="right" w:leader="dot" w:pos="9360"/>
        </w:tabs>
        <w:ind w:left="1440" w:hanging="1440"/>
        <w:rPr>
          <w:sz w:val="22"/>
        </w:rPr>
      </w:pPr>
      <w:r>
        <w:rPr>
          <w:sz w:val="22"/>
        </w:rPr>
        <w:t xml:space="preserve">Article 17 Working Conditions </w:t>
      </w:r>
      <w:r>
        <w:rPr>
          <w:sz w:val="22"/>
        </w:rPr>
        <w:tab/>
      </w:r>
      <w:r w:rsidR="00A321A3">
        <w:rPr>
          <w:sz w:val="22"/>
        </w:rPr>
        <w:t>3</w:t>
      </w:r>
      <w:r w:rsidR="00770E80">
        <w:rPr>
          <w:sz w:val="22"/>
        </w:rPr>
        <w:t>2</w:t>
      </w:r>
      <w:r w:rsidR="00A321A3">
        <w:rPr>
          <w:sz w:val="22"/>
        </w:rPr>
        <w:t>-3</w:t>
      </w:r>
      <w:r w:rsidR="00770E80">
        <w:rPr>
          <w:sz w:val="22"/>
        </w:rPr>
        <w:t>3</w:t>
      </w:r>
    </w:p>
    <w:p w14:paraId="3D31A3EB" w14:textId="1ABF565A" w:rsidR="000A2F83" w:rsidRDefault="000A2F83" w:rsidP="000A2F83">
      <w:pPr>
        <w:widowControl w:val="0"/>
        <w:tabs>
          <w:tab w:val="right" w:leader="dot" w:pos="9360"/>
        </w:tabs>
        <w:ind w:left="1440" w:hanging="1440"/>
        <w:rPr>
          <w:sz w:val="22"/>
        </w:rPr>
      </w:pPr>
      <w:r>
        <w:rPr>
          <w:sz w:val="22"/>
        </w:rPr>
        <w:t xml:space="preserve">Article 18 Holidays </w:t>
      </w:r>
      <w:r>
        <w:rPr>
          <w:sz w:val="22"/>
        </w:rPr>
        <w:tab/>
      </w:r>
      <w:r w:rsidR="00A321A3">
        <w:rPr>
          <w:sz w:val="22"/>
        </w:rPr>
        <w:t>3</w:t>
      </w:r>
      <w:r w:rsidR="00770E80">
        <w:rPr>
          <w:sz w:val="22"/>
        </w:rPr>
        <w:t>4</w:t>
      </w:r>
    </w:p>
    <w:p w14:paraId="346A5327" w14:textId="7E0A5654" w:rsidR="000A2F83" w:rsidRDefault="000A2F83" w:rsidP="000A2F83">
      <w:pPr>
        <w:widowControl w:val="0"/>
        <w:tabs>
          <w:tab w:val="right" w:leader="dot" w:pos="9360"/>
        </w:tabs>
        <w:ind w:left="1440" w:hanging="1440"/>
        <w:rPr>
          <w:sz w:val="22"/>
        </w:rPr>
      </w:pPr>
      <w:r>
        <w:rPr>
          <w:sz w:val="22"/>
        </w:rPr>
        <w:t xml:space="preserve">Article 19 Dues and Payroll Deductions </w:t>
      </w:r>
      <w:r>
        <w:rPr>
          <w:sz w:val="22"/>
        </w:rPr>
        <w:tab/>
      </w:r>
      <w:r w:rsidR="00A321A3">
        <w:rPr>
          <w:sz w:val="22"/>
        </w:rPr>
        <w:t>3</w:t>
      </w:r>
      <w:r w:rsidR="00770E80">
        <w:rPr>
          <w:sz w:val="22"/>
        </w:rPr>
        <w:t>5-36</w:t>
      </w:r>
    </w:p>
    <w:p w14:paraId="6E04BE68" w14:textId="77777777" w:rsidR="000A2F83" w:rsidRDefault="000A2F83" w:rsidP="000A2F83">
      <w:pPr>
        <w:widowControl w:val="0"/>
        <w:tabs>
          <w:tab w:val="right" w:leader="dot" w:pos="9360"/>
        </w:tabs>
        <w:ind w:left="1440" w:hanging="1440"/>
        <w:rPr>
          <w:sz w:val="22"/>
        </w:rPr>
      </w:pPr>
      <w:r>
        <w:rPr>
          <w:sz w:val="22"/>
        </w:rPr>
        <w:t xml:space="preserve">Article 20 Professional Compensation </w:t>
      </w:r>
      <w:r>
        <w:rPr>
          <w:sz w:val="22"/>
        </w:rPr>
        <w:tab/>
      </w:r>
      <w:r w:rsidR="00A321A3">
        <w:rPr>
          <w:sz w:val="22"/>
        </w:rPr>
        <w:t>37-40</w:t>
      </w:r>
    </w:p>
    <w:p w14:paraId="4709814F" w14:textId="77777777" w:rsidR="000A2F83" w:rsidRDefault="000A2F83" w:rsidP="000A2F83">
      <w:pPr>
        <w:widowControl w:val="0"/>
        <w:tabs>
          <w:tab w:val="right" w:leader="dot" w:pos="9360"/>
        </w:tabs>
        <w:ind w:left="1440" w:hanging="1440"/>
        <w:rPr>
          <w:sz w:val="22"/>
        </w:rPr>
      </w:pPr>
      <w:r>
        <w:rPr>
          <w:sz w:val="22"/>
        </w:rPr>
        <w:t xml:space="preserve">Article 21 Insurance </w:t>
      </w:r>
      <w:r>
        <w:rPr>
          <w:sz w:val="22"/>
        </w:rPr>
        <w:tab/>
      </w:r>
      <w:r w:rsidR="00A321A3">
        <w:rPr>
          <w:sz w:val="22"/>
        </w:rPr>
        <w:t>41</w:t>
      </w:r>
    </w:p>
    <w:p w14:paraId="52B29255" w14:textId="77777777" w:rsidR="000A2F83" w:rsidRDefault="000A2F83" w:rsidP="000A2F83">
      <w:pPr>
        <w:widowControl w:val="0"/>
        <w:tabs>
          <w:tab w:val="right" w:leader="dot" w:pos="9360"/>
        </w:tabs>
        <w:ind w:left="1440" w:hanging="1440"/>
        <w:rPr>
          <w:sz w:val="22"/>
        </w:rPr>
      </w:pPr>
      <w:r>
        <w:rPr>
          <w:sz w:val="22"/>
        </w:rPr>
        <w:t xml:space="preserve">Article 22 Mileage Reimbursement for In-District Travel </w:t>
      </w:r>
      <w:r>
        <w:rPr>
          <w:sz w:val="22"/>
        </w:rPr>
        <w:tab/>
      </w:r>
      <w:r w:rsidR="00E019CB">
        <w:rPr>
          <w:sz w:val="22"/>
        </w:rPr>
        <w:t>4</w:t>
      </w:r>
      <w:r w:rsidR="00A321A3">
        <w:rPr>
          <w:sz w:val="22"/>
        </w:rPr>
        <w:t>2</w:t>
      </w:r>
    </w:p>
    <w:p w14:paraId="27A4B088" w14:textId="77777777" w:rsidR="000A2F83" w:rsidRDefault="000A2F83" w:rsidP="000A2F83">
      <w:pPr>
        <w:widowControl w:val="0"/>
        <w:tabs>
          <w:tab w:val="right" w:leader="dot" w:pos="9360"/>
        </w:tabs>
        <w:ind w:left="1440" w:hanging="1440"/>
        <w:rPr>
          <w:sz w:val="22"/>
        </w:rPr>
      </w:pPr>
      <w:r>
        <w:rPr>
          <w:sz w:val="22"/>
        </w:rPr>
        <w:t xml:space="preserve">Article 23 Professional Development </w:t>
      </w:r>
      <w:r>
        <w:rPr>
          <w:sz w:val="22"/>
        </w:rPr>
        <w:tab/>
      </w:r>
      <w:r w:rsidR="00A321A3">
        <w:rPr>
          <w:sz w:val="22"/>
        </w:rPr>
        <w:t>43</w:t>
      </w:r>
    </w:p>
    <w:p w14:paraId="7415093A" w14:textId="77777777" w:rsidR="000A2F83" w:rsidRDefault="000A2F83" w:rsidP="000A2F83">
      <w:pPr>
        <w:widowControl w:val="0"/>
        <w:tabs>
          <w:tab w:val="right" w:leader="dot" w:pos="9360"/>
        </w:tabs>
        <w:ind w:left="1440" w:hanging="1440"/>
        <w:rPr>
          <w:sz w:val="22"/>
        </w:rPr>
      </w:pPr>
      <w:r>
        <w:rPr>
          <w:sz w:val="22"/>
        </w:rPr>
        <w:t xml:space="preserve">Article 24 No Strike/Lockout </w:t>
      </w:r>
      <w:r>
        <w:rPr>
          <w:sz w:val="22"/>
        </w:rPr>
        <w:tab/>
      </w:r>
      <w:r w:rsidR="00A321A3">
        <w:rPr>
          <w:sz w:val="22"/>
        </w:rPr>
        <w:t>44</w:t>
      </w:r>
    </w:p>
    <w:p w14:paraId="660FDC45" w14:textId="77777777" w:rsidR="000A2F83" w:rsidRDefault="000A2F83" w:rsidP="000A2F83">
      <w:pPr>
        <w:widowControl w:val="0"/>
        <w:tabs>
          <w:tab w:val="right" w:leader="dot" w:pos="9360"/>
        </w:tabs>
        <w:ind w:left="1440" w:hanging="1440"/>
        <w:rPr>
          <w:sz w:val="22"/>
        </w:rPr>
      </w:pPr>
      <w:r>
        <w:rPr>
          <w:sz w:val="22"/>
        </w:rPr>
        <w:t xml:space="preserve">Article 25 Early Retirement Incentive </w:t>
      </w:r>
      <w:r>
        <w:rPr>
          <w:sz w:val="22"/>
        </w:rPr>
        <w:tab/>
      </w:r>
      <w:r w:rsidR="00A321A3">
        <w:rPr>
          <w:sz w:val="22"/>
        </w:rPr>
        <w:t>45-46</w:t>
      </w:r>
    </w:p>
    <w:p w14:paraId="098239FB" w14:textId="05CEF725" w:rsidR="000A2F83" w:rsidRDefault="000A2F83" w:rsidP="000A2F83">
      <w:pPr>
        <w:widowControl w:val="0"/>
        <w:tabs>
          <w:tab w:val="right" w:leader="dot" w:pos="9360"/>
        </w:tabs>
        <w:ind w:left="1440" w:hanging="1440"/>
        <w:rPr>
          <w:sz w:val="22"/>
        </w:rPr>
      </w:pPr>
      <w:r>
        <w:rPr>
          <w:sz w:val="22"/>
        </w:rPr>
        <w:t xml:space="preserve">Article 26 Re-Employment of Retired Employees </w:t>
      </w:r>
      <w:r>
        <w:rPr>
          <w:sz w:val="22"/>
        </w:rPr>
        <w:tab/>
      </w:r>
      <w:r w:rsidR="00A321A3">
        <w:rPr>
          <w:sz w:val="22"/>
        </w:rPr>
        <w:t>47</w:t>
      </w:r>
    </w:p>
    <w:p w14:paraId="63F70FC6" w14:textId="42C6480B" w:rsidR="000A2F83" w:rsidRDefault="007D1FEE" w:rsidP="000A2F83">
      <w:pPr>
        <w:widowControl w:val="0"/>
        <w:tabs>
          <w:tab w:val="right" w:leader="dot" w:pos="9360"/>
        </w:tabs>
        <w:ind w:left="1440" w:hanging="1440"/>
        <w:rPr>
          <w:sz w:val="22"/>
        </w:rPr>
      </w:pPr>
      <w:r>
        <w:rPr>
          <w:sz w:val="22"/>
        </w:rPr>
        <w:t>Article 27 Job Sharing</w:t>
      </w:r>
      <w:r>
        <w:rPr>
          <w:sz w:val="22"/>
        </w:rPr>
        <w:tab/>
      </w:r>
      <w:r w:rsidR="00770E80">
        <w:rPr>
          <w:sz w:val="22"/>
        </w:rPr>
        <w:t>48</w:t>
      </w:r>
      <w:r w:rsidR="00A321A3">
        <w:rPr>
          <w:sz w:val="22"/>
        </w:rPr>
        <w:t>-</w:t>
      </w:r>
      <w:r w:rsidR="00770E80">
        <w:rPr>
          <w:sz w:val="22"/>
        </w:rPr>
        <w:t>49</w:t>
      </w:r>
    </w:p>
    <w:p w14:paraId="1825049C" w14:textId="1F720ACC" w:rsidR="000A2F83" w:rsidRDefault="000A2F83" w:rsidP="000A2F83">
      <w:pPr>
        <w:widowControl w:val="0"/>
        <w:tabs>
          <w:tab w:val="right" w:leader="dot" w:pos="9360"/>
        </w:tabs>
        <w:ind w:left="1440" w:hanging="1440"/>
        <w:rPr>
          <w:sz w:val="22"/>
        </w:rPr>
      </w:pPr>
      <w:r>
        <w:rPr>
          <w:sz w:val="22"/>
        </w:rPr>
        <w:t>Article 28 Su</w:t>
      </w:r>
      <w:r w:rsidR="007D1FEE">
        <w:rPr>
          <w:sz w:val="22"/>
        </w:rPr>
        <w:t>pervision of Student Teachers</w:t>
      </w:r>
      <w:r w:rsidR="007D1FEE">
        <w:rPr>
          <w:sz w:val="22"/>
        </w:rPr>
        <w:tab/>
      </w:r>
      <w:r w:rsidR="00A321A3">
        <w:rPr>
          <w:sz w:val="22"/>
        </w:rPr>
        <w:t>5</w:t>
      </w:r>
      <w:r w:rsidR="00770E80">
        <w:rPr>
          <w:sz w:val="22"/>
        </w:rPr>
        <w:t>0</w:t>
      </w:r>
    </w:p>
    <w:p w14:paraId="5F2E9ACE" w14:textId="3DE87875" w:rsidR="000A2F83" w:rsidRDefault="007D1FEE" w:rsidP="000A2F83">
      <w:pPr>
        <w:widowControl w:val="0"/>
        <w:tabs>
          <w:tab w:val="right" w:leader="dot" w:pos="9360"/>
        </w:tabs>
        <w:ind w:left="720" w:hanging="720"/>
        <w:rPr>
          <w:sz w:val="22"/>
        </w:rPr>
      </w:pPr>
      <w:r>
        <w:rPr>
          <w:sz w:val="22"/>
        </w:rPr>
        <w:t xml:space="preserve">Execution of Signatures </w:t>
      </w:r>
      <w:r>
        <w:rPr>
          <w:sz w:val="22"/>
        </w:rPr>
        <w:tab/>
      </w:r>
      <w:r w:rsidR="00A321A3">
        <w:rPr>
          <w:sz w:val="22"/>
        </w:rPr>
        <w:t>5</w:t>
      </w:r>
      <w:r w:rsidR="00770E80">
        <w:rPr>
          <w:sz w:val="22"/>
        </w:rPr>
        <w:t>1</w:t>
      </w:r>
    </w:p>
    <w:p w14:paraId="19F5AB47" w14:textId="3C29CF81" w:rsidR="000A2F83" w:rsidRDefault="000A2F83" w:rsidP="000A2F83">
      <w:pPr>
        <w:widowControl w:val="0"/>
        <w:tabs>
          <w:tab w:val="right" w:leader="dot" w:pos="9360"/>
        </w:tabs>
        <w:ind w:left="720" w:hanging="720"/>
        <w:rPr>
          <w:sz w:val="22"/>
        </w:rPr>
      </w:pPr>
      <w:r>
        <w:rPr>
          <w:sz w:val="22"/>
        </w:rPr>
        <w:t>Appendix A - Salary Schedule</w:t>
      </w:r>
      <w:r w:rsidR="000903B0">
        <w:rPr>
          <w:sz w:val="22"/>
        </w:rPr>
        <w:t xml:space="preserve"> </w:t>
      </w:r>
      <w:r w:rsidR="00237534">
        <w:rPr>
          <w:sz w:val="22"/>
        </w:rPr>
        <w:t>201</w:t>
      </w:r>
      <w:r w:rsidR="000903B0">
        <w:rPr>
          <w:sz w:val="22"/>
        </w:rPr>
        <w:t>9</w:t>
      </w:r>
      <w:r w:rsidR="00237534">
        <w:rPr>
          <w:sz w:val="22"/>
        </w:rPr>
        <w:t>-20</w:t>
      </w:r>
      <w:r w:rsidR="000903B0">
        <w:rPr>
          <w:sz w:val="22"/>
        </w:rPr>
        <w:t>20</w:t>
      </w:r>
      <w:r w:rsidR="007D1FEE">
        <w:rPr>
          <w:sz w:val="22"/>
        </w:rPr>
        <w:tab/>
      </w:r>
      <w:r w:rsidR="00A321A3">
        <w:rPr>
          <w:sz w:val="22"/>
        </w:rPr>
        <w:t>5</w:t>
      </w:r>
      <w:r w:rsidR="00770E80">
        <w:rPr>
          <w:sz w:val="22"/>
        </w:rPr>
        <w:t>2</w:t>
      </w:r>
    </w:p>
    <w:p w14:paraId="00B87F7D" w14:textId="45BDE5CF" w:rsidR="00FB3C14" w:rsidRDefault="00FB3C14" w:rsidP="000A2F83">
      <w:pPr>
        <w:widowControl w:val="0"/>
        <w:tabs>
          <w:tab w:val="right" w:leader="dot" w:pos="9360"/>
        </w:tabs>
        <w:ind w:left="720" w:hanging="720"/>
        <w:rPr>
          <w:sz w:val="22"/>
        </w:rPr>
      </w:pPr>
      <w:r>
        <w:rPr>
          <w:sz w:val="22"/>
        </w:rPr>
        <w:t>A</w:t>
      </w:r>
      <w:bookmarkStart w:id="2" w:name="_Hlk42865048"/>
      <w:r>
        <w:rPr>
          <w:sz w:val="22"/>
        </w:rPr>
        <w:t xml:space="preserve">ppendix </w:t>
      </w:r>
      <w:r w:rsidR="00A321A3">
        <w:rPr>
          <w:sz w:val="22"/>
        </w:rPr>
        <w:t>B - Salary Schedule 20</w:t>
      </w:r>
      <w:r w:rsidR="000903B0">
        <w:rPr>
          <w:sz w:val="22"/>
        </w:rPr>
        <w:t>20</w:t>
      </w:r>
      <w:r w:rsidR="00A321A3">
        <w:rPr>
          <w:sz w:val="22"/>
        </w:rPr>
        <w:t>-20</w:t>
      </w:r>
      <w:bookmarkEnd w:id="2"/>
      <w:r w:rsidR="000903B0">
        <w:rPr>
          <w:sz w:val="22"/>
        </w:rPr>
        <w:t>21</w:t>
      </w:r>
      <w:r w:rsidR="00A321A3">
        <w:rPr>
          <w:sz w:val="22"/>
        </w:rPr>
        <w:tab/>
        <w:t>5</w:t>
      </w:r>
      <w:r w:rsidR="00770E80">
        <w:rPr>
          <w:sz w:val="22"/>
        </w:rPr>
        <w:t>3</w:t>
      </w:r>
    </w:p>
    <w:p w14:paraId="284A3A9B" w14:textId="4A81B57B" w:rsidR="000A2F83" w:rsidRDefault="000A2F83" w:rsidP="000903B0">
      <w:pPr>
        <w:widowControl w:val="0"/>
        <w:rPr>
          <w:sz w:val="22"/>
        </w:rPr>
      </w:pPr>
      <w:r>
        <w:rPr>
          <w:sz w:val="22"/>
        </w:rPr>
        <w:fldChar w:fldCharType="end"/>
      </w:r>
      <w:r w:rsidR="000903B0">
        <w:rPr>
          <w:sz w:val="22"/>
        </w:rPr>
        <w:t>Appendix C - Salary Schedule 2021-2022………………………………………………………………...5</w:t>
      </w:r>
      <w:r w:rsidR="00770E80">
        <w:rPr>
          <w:sz w:val="22"/>
        </w:rPr>
        <w:t>4</w:t>
      </w:r>
    </w:p>
    <w:p w14:paraId="42B7075A" w14:textId="77777777" w:rsidR="000A2F83" w:rsidRDefault="000A2F83" w:rsidP="000A2F83">
      <w:pPr>
        <w:rPr>
          <w:sz w:val="22"/>
        </w:rPr>
      </w:pPr>
    </w:p>
    <w:p w14:paraId="02A1E6A2" w14:textId="77777777" w:rsidR="000A2F83" w:rsidRDefault="000A2F83" w:rsidP="000A2F83">
      <w:pPr>
        <w:rPr>
          <w:sz w:val="22"/>
        </w:rPr>
      </w:pPr>
    </w:p>
    <w:p w14:paraId="18198DA6" w14:textId="77777777" w:rsidR="000A2F83" w:rsidRDefault="000A2F83" w:rsidP="000A2F83">
      <w:pPr>
        <w:rPr>
          <w:sz w:val="22"/>
        </w:rPr>
      </w:pPr>
    </w:p>
    <w:p w14:paraId="275BE702" w14:textId="77777777" w:rsidR="000A2F83" w:rsidRDefault="000A2F83" w:rsidP="000A2F83">
      <w:pPr>
        <w:rPr>
          <w:sz w:val="22"/>
        </w:rPr>
      </w:pPr>
    </w:p>
    <w:p w14:paraId="0BBA1012" w14:textId="77777777" w:rsidR="000A2F83" w:rsidRDefault="000A2F83" w:rsidP="000A2F83">
      <w:pPr>
        <w:rPr>
          <w:sz w:val="22"/>
        </w:rPr>
      </w:pPr>
    </w:p>
    <w:p w14:paraId="7C073BEE" w14:textId="77777777" w:rsidR="000A2F83" w:rsidRDefault="000A2F83" w:rsidP="000A2F83">
      <w:pPr>
        <w:rPr>
          <w:sz w:val="22"/>
        </w:rPr>
      </w:pPr>
    </w:p>
    <w:p w14:paraId="3C931EE9" w14:textId="77777777" w:rsidR="000A2F83" w:rsidRDefault="000A2F83" w:rsidP="000A2F83">
      <w:pPr>
        <w:rPr>
          <w:sz w:val="22"/>
        </w:rPr>
      </w:pPr>
    </w:p>
    <w:p w14:paraId="73159773" w14:textId="77777777" w:rsidR="000A2F83" w:rsidRDefault="000A2F83" w:rsidP="000A2F83">
      <w:pPr>
        <w:rPr>
          <w:sz w:val="22"/>
        </w:rPr>
      </w:pPr>
    </w:p>
    <w:p w14:paraId="1E600992" w14:textId="77777777" w:rsidR="000A2F83" w:rsidRDefault="000A2F83" w:rsidP="000A2F83">
      <w:pPr>
        <w:rPr>
          <w:sz w:val="22"/>
        </w:rPr>
      </w:pPr>
    </w:p>
    <w:p w14:paraId="655BE401" w14:textId="77777777" w:rsidR="000A2F83" w:rsidRDefault="000A2F83" w:rsidP="000A2F83">
      <w:pPr>
        <w:rPr>
          <w:sz w:val="22"/>
        </w:rPr>
      </w:pPr>
    </w:p>
    <w:p w14:paraId="1146DC86" w14:textId="77777777" w:rsidR="000A2F83" w:rsidRDefault="000A2F83" w:rsidP="000A2F83">
      <w:pPr>
        <w:rPr>
          <w:sz w:val="22"/>
        </w:rPr>
      </w:pPr>
    </w:p>
    <w:p w14:paraId="6686B235" w14:textId="77777777" w:rsidR="000A2F83" w:rsidRDefault="000A2F83" w:rsidP="000A2F83">
      <w:pPr>
        <w:rPr>
          <w:sz w:val="22"/>
        </w:rPr>
      </w:pPr>
    </w:p>
    <w:p w14:paraId="586F7790" w14:textId="77777777" w:rsidR="000A2F83" w:rsidRDefault="000A2F83">
      <w:pPr>
        <w:rPr>
          <w:sz w:val="22"/>
        </w:rPr>
      </w:pPr>
      <w:r>
        <w:rPr>
          <w:sz w:val="22"/>
        </w:rPr>
        <w:br w:type="page"/>
      </w:r>
    </w:p>
    <w:p w14:paraId="474AC71F" w14:textId="77777777" w:rsidR="000A2F83" w:rsidRDefault="000A2F83" w:rsidP="000A2F83">
      <w:pPr>
        <w:widowControl w:val="0"/>
        <w:rPr>
          <w:sz w:val="22"/>
        </w:rPr>
      </w:pPr>
    </w:p>
    <w:p w14:paraId="1AC5DB1D" w14:textId="77777777" w:rsidR="000A2F83" w:rsidRDefault="000A2F83" w:rsidP="000A2F83">
      <w:pPr>
        <w:pStyle w:val="DocumentMap"/>
        <w:widowControl w:val="0"/>
        <w:tabs>
          <w:tab w:val="center" w:pos="4680"/>
        </w:tabs>
        <w:jc w:val="center"/>
        <w:outlineLvl w:val="0"/>
        <w:rPr>
          <w:b/>
          <w:sz w:val="28"/>
        </w:rPr>
      </w:pPr>
      <w:r>
        <w:rPr>
          <w:b/>
          <w:sz w:val="28"/>
        </w:rPr>
        <w:t xml:space="preserve">Preamble </w:t>
      </w:r>
      <w:r>
        <w:fldChar w:fldCharType="begin"/>
      </w:r>
      <w:r>
        <w:rPr>
          <w:b/>
          <w:sz w:val="28"/>
        </w:rPr>
        <w:instrText xml:space="preserve"> TC \l1 "</w:instrText>
      </w:r>
      <w:r>
        <w:fldChar w:fldCharType="end"/>
      </w:r>
    </w:p>
    <w:p w14:paraId="33739BC3" w14:textId="77777777" w:rsidR="000A2F83" w:rsidRDefault="000A2F83" w:rsidP="000A2F83">
      <w:pPr>
        <w:widowControl w:val="0"/>
        <w:rPr>
          <w:sz w:val="22"/>
        </w:rPr>
      </w:pPr>
    </w:p>
    <w:p w14:paraId="752B5277" w14:textId="77777777" w:rsidR="000A2F83" w:rsidRDefault="000A2F83" w:rsidP="000A2F83">
      <w:pPr>
        <w:widowControl w:val="0"/>
        <w:rPr>
          <w:sz w:val="22"/>
        </w:rPr>
      </w:pPr>
    </w:p>
    <w:p w14:paraId="1A079C23" w14:textId="77777777" w:rsidR="000A2F83" w:rsidRDefault="000A2F83" w:rsidP="000A2F83">
      <w:pPr>
        <w:widowControl w:val="0"/>
        <w:ind w:left="720" w:hanging="720"/>
        <w:rPr>
          <w:sz w:val="22"/>
        </w:rPr>
      </w:pPr>
      <w:r>
        <w:rPr>
          <w:sz w:val="22"/>
        </w:rPr>
        <w:t>A.</w:t>
      </w:r>
      <w:r>
        <w:rPr>
          <w:sz w:val="22"/>
        </w:rPr>
        <w:tab/>
        <w:t xml:space="preserve">This Agreement is entered into between the Board of Education on behalf of the </w:t>
      </w:r>
      <w:r w:rsidRPr="00EC3CA9">
        <w:rPr>
          <w:sz w:val="22"/>
        </w:rPr>
        <w:t>Southern Oregon</w:t>
      </w:r>
      <w:r>
        <w:rPr>
          <w:sz w:val="22"/>
        </w:rPr>
        <w:t xml:space="preserve"> Education Service District, herein referred to as the “Board” or “District,” and the Southern Oregon Bargaining Council, herein referred to as the “Council.”</w:t>
      </w:r>
    </w:p>
    <w:p w14:paraId="30FDBCC3" w14:textId="77777777" w:rsidR="000A2F83" w:rsidRDefault="000A2F83" w:rsidP="000A2F83">
      <w:pPr>
        <w:widowControl w:val="0"/>
        <w:rPr>
          <w:sz w:val="22"/>
        </w:rPr>
      </w:pPr>
    </w:p>
    <w:p w14:paraId="113F5AB6" w14:textId="77777777" w:rsidR="000A2F83" w:rsidRDefault="000A2F83" w:rsidP="000A2F83">
      <w:pPr>
        <w:widowControl w:val="0"/>
        <w:ind w:left="720" w:hanging="720"/>
        <w:rPr>
          <w:sz w:val="22"/>
        </w:rPr>
      </w:pPr>
      <w:r>
        <w:rPr>
          <w:sz w:val="22"/>
        </w:rPr>
        <w:t>B.</w:t>
      </w:r>
      <w:r>
        <w:rPr>
          <w:sz w:val="22"/>
        </w:rPr>
        <w:tab/>
        <w:t>The intent of this Agreement is to set forth and record herein the full agreement between the parties on those matters pertaining to wages, hours and conditions of employment for licensed/contracted personnel included in the bargaining unit.</w:t>
      </w:r>
    </w:p>
    <w:p w14:paraId="4687B1BD" w14:textId="77777777" w:rsidR="000A2F83" w:rsidRDefault="000A2F83" w:rsidP="000A2F83">
      <w:pPr>
        <w:widowControl w:val="0"/>
        <w:rPr>
          <w:sz w:val="22"/>
        </w:rPr>
      </w:pPr>
    </w:p>
    <w:p w14:paraId="5EBA6D49" w14:textId="77777777" w:rsidR="000A2F83" w:rsidRDefault="000A2F83" w:rsidP="000A2F83">
      <w:pPr>
        <w:widowControl w:val="0"/>
        <w:rPr>
          <w:sz w:val="22"/>
        </w:rPr>
      </w:pPr>
    </w:p>
    <w:p w14:paraId="30FF6A41" w14:textId="77777777" w:rsidR="000A2F83" w:rsidRDefault="000A2F83" w:rsidP="000A2F83">
      <w:pPr>
        <w:widowControl w:val="0"/>
        <w:rPr>
          <w:sz w:val="22"/>
        </w:rPr>
      </w:pPr>
    </w:p>
    <w:p w14:paraId="519C0632" w14:textId="77777777" w:rsidR="000A2F83" w:rsidRDefault="000A2F83" w:rsidP="000A2F83">
      <w:pPr>
        <w:widowControl w:val="0"/>
        <w:rPr>
          <w:sz w:val="22"/>
        </w:rPr>
      </w:pPr>
      <w:bookmarkStart w:id="3" w:name="_GoBack"/>
      <w:bookmarkEnd w:id="3"/>
    </w:p>
    <w:p w14:paraId="69A68A0C" w14:textId="77777777" w:rsidR="000A2F83" w:rsidRDefault="000A2F83" w:rsidP="000A2F83">
      <w:pPr>
        <w:widowControl w:val="0"/>
        <w:rPr>
          <w:sz w:val="22"/>
        </w:rPr>
      </w:pPr>
    </w:p>
    <w:p w14:paraId="350ADF0D" w14:textId="77777777" w:rsidR="000A2F83" w:rsidRDefault="000A2F83" w:rsidP="000A2F83">
      <w:pPr>
        <w:widowControl w:val="0"/>
        <w:rPr>
          <w:sz w:val="22"/>
        </w:rPr>
      </w:pPr>
    </w:p>
    <w:p w14:paraId="7D1BD6C0" w14:textId="77777777" w:rsidR="000A2F83" w:rsidRDefault="000A2F83" w:rsidP="000A2F83">
      <w:pPr>
        <w:widowControl w:val="0"/>
        <w:rPr>
          <w:sz w:val="22"/>
        </w:rPr>
      </w:pPr>
    </w:p>
    <w:p w14:paraId="300A8C92" w14:textId="77777777" w:rsidR="000A2F83" w:rsidRDefault="000A2F83" w:rsidP="000A2F83">
      <w:pPr>
        <w:widowControl w:val="0"/>
        <w:rPr>
          <w:sz w:val="22"/>
        </w:rPr>
      </w:pPr>
    </w:p>
    <w:p w14:paraId="1FBF8A98" w14:textId="77777777" w:rsidR="000A2F83" w:rsidRDefault="000A2F83" w:rsidP="000A2F83">
      <w:pPr>
        <w:widowControl w:val="0"/>
        <w:rPr>
          <w:sz w:val="22"/>
        </w:rPr>
      </w:pPr>
    </w:p>
    <w:p w14:paraId="12349C9F" w14:textId="77777777" w:rsidR="000A2F83" w:rsidRDefault="000A2F83" w:rsidP="000A2F83">
      <w:pPr>
        <w:widowControl w:val="0"/>
        <w:rPr>
          <w:sz w:val="22"/>
        </w:rPr>
      </w:pPr>
    </w:p>
    <w:p w14:paraId="07694A78" w14:textId="77777777" w:rsidR="000A2F83" w:rsidRDefault="000A2F83" w:rsidP="000A2F83">
      <w:pPr>
        <w:widowControl w:val="0"/>
        <w:rPr>
          <w:sz w:val="22"/>
        </w:rPr>
      </w:pPr>
    </w:p>
    <w:p w14:paraId="6D5A94BD" w14:textId="77777777" w:rsidR="000A2F83" w:rsidRDefault="000A2F83" w:rsidP="000A2F83">
      <w:pPr>
        <w:widowControl w:val="0"/>
        <w:rPr>
          <w:sz w:val="22"/>
        </w:rPr>
      </w:pPr>
    </w:p>
    <w:p w14:paraId="47090AE0" w14:textId="77777777" w:rsidR="000A2F83" w:rsidRDefault="000A2F83" w:rsidP="000A2F83">
      <w:pPr>
        <w:widowControl w:val="0"/>
        <w:rPr>
          <w:sz w:val="22"/>
        </w:rPr>
      </w:pPr>
    </w:p>
    <w:p w14:paraId="40F302B9" w14:textId="77777777" w:rsidR="000A2F83" w:rsidRDefault="000A2F83" w:rsidP="000A2F83">
      <w:pPr>
        <w:widowControl w:val="0"/>
        <w:rPr>
          <w:sz w:val="22"/>
        </w:rPr>
      </w:pPr>
    </w:p>
    <w:p w14:paraId="45BC5AC2" w14:textId="77777777" w:rsidR="000A2F83" w:rsidRDefault="000A2F83" w:rsidP="000A2F83">
      <w:pPr>
        <w:widowControl w:val="0"/>
        <w:rPr>
          <w:sz w:val="22"/>
        </w:rPr>
      </w:pPr>
    </w:p>
    <w:p w14:paraId="65F29F5D" w14:textId="77777777" w:rsidR="000A2F83" w:rsidRDefault="000A2F83" w:rsidP="000A2F83">
      <w:pPr>
        <w:widowControl w:val="0"/>
        <w:rPr>
          <w:sz w:val="22"/>
        </w:rPr>
      </w:pPr>
    </w:p>
    <w:p w14:paraId="27D8994A" w14:textId="77777777" w:rsidR="000A2F83" w:rsidRDefault="000A2F83" w:rsidP="000A2F83">
      <w:pPr>
        <w:widowControl w:val="0"/>
        <w:rPr>
          <w:sz w:val="22"/>
        </w:rPr>
      </w:pPr>
    </w:p>
    <w:p w14:paraId="3B7D71F1" w14:textId="77777777" w:rsidR="000A2F83" w:rsidRDefault="000A2F83" w:rsidP="000A2F83">
      <w:pPr>
        <w:widowControl w:val="0"/>
        <w:rPr>
          <w:sz w:val="22"/>
        </w:rPr>
      </w:pPr>
    </w:p>
    <w:p w14:paraId="5688FE05" w14:textId="77777777" w:rsidR="000A2F83" w:rsidRDefault="000A2F83" w:rsidP="000A2F83">
      <w:pPr>
        <w:widowControl w:val="0"/>
        <w:rPr>
          <w:sz w:val="22"/>
        </w:rPr>
      </w:pPr>
    </w:p>
    <w:p w14:paraId="6085ECFE" w14:textId="77777777" w:rsidR="000A2F83" w:rsidRDefault="000A2F83" w:rsidP="000A2F83">
      <w:pPr>
        <w:widowControl w:val="0"/>
        <w:rPr>
          <w:sz w:val="22"/>
        </w:rPr>
      </w:pPr>
    </w:p>
    <w:p w14:paraId="0CE1AAB0" w14:textId="77777777" w:rsidR="000A2F83" w:rsidRDefault="000A2F83" w:rsidP="000A2F83">
      <w:pPr>
        <w:widowControl w:val="0"/>
        <w:rPr>
          <w:sz w:val="22"/>
        </w:rPr>
      </w:pPr>
    </w:p>
    <w:p w14:paraId="485DD051" w14:textId="77777777" w:rsidR="000A2F83" w:rsidRDefault="000A2F83" w:rsidP="000A2F83">
      <w:pPr>
        <w:widowControl w:val="0"/>
        <w:rPr>
          <w:sz w:val="22"/>
        </w:rPr>
      </w:pPr>
    </w:p>
    <w:p w14:paraId="520D9DF9" w14:textId="77777777" w:rsidR="000A2F83" w:rsidRDefault="000A2F83" w:rsidP="000A2F83">
      <w:pPr>
        <w:widowControl w:val="0"/>
        <w:rPr>
          <w:sz w:val="22"/>
        </w:rPr>
      </w:pPr>
    </w:p>
    <w:p w14:paraId="6F723E88" w14:textId="77777777" w:rsidR="000A2F83" w:rsidRDefault="000A2F83" w:rsidP="000A2F83">
      <w:pPr>
        <w:widowControl w:val="0"/>
        <w:rPr>
          <w:sz w:val="22"/>
        </w:rPr>
      </w:pPr>
    </w:p>
    <w:p w14:paraId="0CD5E8E3" w14:textId="77777777" w:rsidR="000A2F83" w:rsidRDefault="000A2F83" w:rsidP="000A2F83">
      <w:pPr>
        <w:widowControl w:val="0"/>
        <w:rPr>
          <w:sz w:val="22"/>
        </w:rPr>
      </w:pPr>
    </w:p>
    <w:p w14:paraId="0553FB26" w14:textId="77777777" w:rsidR="000A2F83" w:rsidRDefault="000A2F83" w:rsidP="000A2F83">
      <w:pPr>
        <w:widowControl w:val="0"/>
        <w:rPr>
          <w:sz w:val="22"/>
        </w:rPr>
      </w:pPr>
    </w:p>
    <w:p w14:paraId="01D69A81" w14:textId="77777777" w:rsidR="000A2F83" w:rsidRDefault="000A2F83" w:rsidP="000A2F83">
      <w:pPr>
        <w:widowControl w:val="0"/>
        <w:rPr>
          <w:sz w:val="22"/>
        </w:rPr>
      </w:pPr>
    </w:p>
    <w:p w14:paraId="20F1F519" w14:textId="77777777" w:rsidR="000A2F83" w:rsidRDefault="000A2F83" w:rsidP="000A2F83">
      <w:pPr>
        <w:widowControl w:val="0"/>
        <w:rPr>
          <w:sz w:val="22"/>
        </w:rPr>
      </w:pPr>
    </w:p>
    <w:p w14:paraId="7D547654" w14:textId="77777777" w:rsidR="000A2F83" w:rsidRDefault="000A2F83" w:rsidP="000A2F83">
      <w:pPr>
        <w:widowControl w:val="0"/>
        <w:rPr>
          <w:sz w:val="22"/>
        </w:rPr>
      </w:pPr>
    </w:p>
    <w:p w14:paraId="2C4C78D7" w14:textId="77777777" w:rsidR="000A2F83" w:rsidRDefault="000A2F83" w:rsidP="000A2F83">
      <w:pPr>
        <w:widowControl w:val="0"/>
        <w:rPr>
          <w:sz w:val="22"/>
        </w:rPr>
      </w:pPr>
    </w:p>
    <w:p w14:paraId="0CC4A18E" w14:textId="77777777" w:rsidR="000A2F83" w:rsidRDefault="000A2F83" w:rsidP="000A2F83">
      <w:pPr>
        <w:widowControl w:val="0"/>
        <w:rPr>
          <w:sz w:val="22"/>
        </w:rPr>
      </w:pPr>
    </w:p>
    <w:p w14:paraId="6E768911" w14:textId="77777777" w:rsidR="000A2F83" w:rsidRDefault="000A2F83" w:rsidP="000A2F83">
      <w:pPr>
        <w:widowControl w:val="0"/>
        <w:rPr>
          <w:sz w:val="22"/>
        </w:rPr>
      </w:pPr>
    </w:p>
    <w:p w14:paraId="54755220" w14:textId="77777777" w:rsidR="000A2F83" w:rsidRDefault="000A2F83" w:rsidP="000A2F83">
      <w:pPr>
        <w:widowControl w:val="0"/>
        <w:rPr>
          <w:sz w:val="22"/>
        </w:rPr>
      </w:pPr>
    </w:p>
    <w:p w14:paraId="33DC86B1" w14:textId="77777777" w:rsidR="000A2F83" w:rsidRDefault="000A2F83" w:rsidP="000A2F83">
      <w:pPr>
        <w:widowControl w:val="0"/>
        <w:rPr>
          <w:sz w:val="22"/>
        </w:rPr>
      </w:pPr>
    </w:p>
    <w:p w14:paraId="2E2811D0" w14:textId="77777777" w:rsidR="000A2F83" w:rsidRDefault="000A2F83" w:rsidP="000A2F83">
      <w:pPr>
        <w:widowControl w:val="0"/>
        <w:rPr>
          <w:sz w:val="22"/>
        </w:rPr>
      </w:pPr>
    </w:p>
    <w:p w14:paraId="5240266A" w14:textId="77777777" w:rsidR="000A2F83" w:rsidRDefault="000A2F83" w:rsidP="000A2F83">
      <w:pPr>
        <w:widowControl w:val="0"/>
        <w:rPr>
          <w:sz w:val="22"/>
        </w:rPr>
      </w:pPr>
    </w:p>
    <w:p w14:paraId="020E7FC9" w14:textId="77777777" w:rsidR="000A2F83" w:rsidRDefault="000A2F83" w:rsidP="000A2F83">
      <w:pPr>
        <w:widowControl w:val="0"/>
        <w:rPr>
          <w:sz w:val="22"/>
        </w:rPr>
      </w:pPr>
    </w:p>
    <w:p w14:paraId="0148FC3E" w14:textId="77777777" w:rsidR="000A2F83" w:rsidRDefault="000A2F83" w:rsidP="000A2F83">
      <w:pPr>
        <w:widowControl w:val="0"/>
        <w:rPr>
          <w:sz w:val="22"/>
        </w:rPr>
      </w:pPr>
    </w:p>
    <w:p w14:paraId="68018F2B" w14:textId="77777777" w:rsidR="000A2F83" w:rsidRDefault="000A2F83" w:rsidP="000A2F83">
      <w:pPr>
        <w:widowControl w:val="0"/>
        <w:rPr>
          <w:sz w:val="22"/>
        </w:rPr>
      </w:pPr>
    </w:p>
    <w:p w14:paraId="1EDE61BF" w14:textId="77777777" w:rsidR="000A2F83" w:rsidRDefault="000A2F83" w:rsidP="000A2F83">
      <w:pPr>
        <w:widowControl w:val="0"/>
        <w:rPr>
          <w:sz w:val="22"/>
        </w:rPr>
      </w:pPr>
    </w:p>
    <w:p w14:paraId="5458B028" w14:textId="77777777" w:rsidR="000A2F83" w:rsidRDefault="000A2F83" w:rsidP="000A2F83">
      <w:pPr>
        <w:pStyle w:val="DocumentMap"/>
        <w:widowControl w:val="0"/>
        <w:tabs>
          <w:tab w:val="center" w:pos="4680"/>
        </w:tabs>
        <w:jc w:val="both"/>
        <w:outlineLvl w:val="0"/>
        <w:rPr>
          <w:sz w:val="28"/>
        </w:rPr>
      </w:pPr>
      <w:r>
        <w:rPr>
          <w:sz w:val="22"/>
        </w:rPr>
        <w:lastRenderedPageBreak/>
        <w:tab/>
      </w:r>
      <w:r>
        <w:rPr>
          <w:b/>
          <w:sz w:val="28"/>
        </w:rPr>
        <w:t xml:space="preserve">Article 1 — Recognition </w:t>
      </w:r>
      <w:r>
        <w:fldChar w:fldCharType="begin"/>
      </w:r>
      <w:r>
        <w:rPr>
          <w:b/>
          <w:sz w:val="28"/>
        </w:rPr>
        <w:instrText xml:space="preserve"> TC \l1 "</w:instrText>
      </w:r>
      <w:r>
        <w:fldChar w:fldCharType="end"/>
      </w:r>
    </w:p>
    <w:p w14:paraId="696ACB37" w14:textId="77777777" w:rsidR="000A2F83" w:rsidRDefault="000A2F83" w:rsidP="000A2F83">
      <w:pPr>
        <w:widowControl w:val="0"/>
        <w:rPr>
          <w:sz w:val="22"/>
        </w:rPr>
      </w:pPr>
    </w:p>
    <w:p w14:paraId="4102F145" w14:textId="77777777" w:rsidR="000A2F83" w:rsidRDefault="000A2F83" w:rsidP="000A2F83">
      <w:pPr>
        <w:widowControl w:val="0"/>
        <w:rPr>
          <w:sz w:val="22"/>
        </w:rPr>
      </w:pPr>
    </w:p>
    <w:p w14:paraId="28EEBA50" w14:textId="77777777" w:rsidR="000A2F83" w:rsidRDefault="000A2F83" w:rsidP="000A2F83">
      <w:pPr>
        <w:widowControl w:val="0"/>
        <w:ind w:left="1440" w:hanging="1440"/>
        <w:rPr>
          <w:sz w:val="22"/>
        </w:rPr>
      </w:pPr>
      <w:r w:rsidRPr="00083B82">
        <w:rPr>
          <w:sz w:val="22"/>
        </w:rPr>
        <w:t>A.</w:t>
      </w:r>
    </w:p>
    <w:p w14:paraId="696E4529" w14:textId="3F7F57F5" w:rsidR="000A2F83" w:rsidRDefault="000A2F83" w:rsidP="000A2F83">
      <w:pPr>
        <w:widowControl w:val="0"/>
        <w:ind w:left="1440" w:hanging="720"/>
        <w:rPr>
          <w:sz w:val="22"/>
        </w:rPr>
      </w:pPr>
      <w:r w:rsidRPr="00EC593C">
        <w:rPr>
          <w:sz w:val="22"/>
        </w:rPr>
        <w:t>1.</w:t>
      </w:r>
      <w:r w:rsidRPr="00EC593C">
        <w:rPr>
          <w:sz w:val="22"/>
        </w:rPr>
        <w:tab/>
        <w:t xml:space="preserve">Board recognizes the Southern Oregon Bargaining Council as the exclusive bargaining representative for all regular licensed/contracted personnel </w:t>
      </w:r>
      <w:r w:rsidR="00167617">
        <w:rPr>
          <w:sz w:val="22"/>
        </w:rPr>
        <w:t xml:space="preserve">including rehired retirees with limited rights as outlined in Article 26 </w:t>
      </w:r>
      <w:r w:rsidRPr="00EC593C">
        <w:rPr>
          <w:sz w:val="22"/>
        </w:rPr>
        <w:t>offered a contract by the Board and employed by the District.  Further, it is recognized by the parties that all other employees of the District, including administrators, supervisors, confidential employees, substitute teachers, independent contractors and those employees represented by other bargaining unit representatives are specifically excluded from the bargaining unit and are not represented by the Council.</w:t>
      </w:r>
    </w:p>
    <w:p w14:paraId="46601547" w14:textId="77777777" w:rsidR="000A2F83" w:rsidRDefault="000A2F83" w:rsidP="000A2F83">
      <w:pPr>
        <w:widowControl w:val="0"/>
        <w:rPr>
          <w:sz w:val="22"/>
        </w:rPr>
      </w:pPr>
    </w:p>
    <w:p w14:paraId="6F1D2765" w14:textId="77777777" w:rsidR="000A2F83" w:rsidRDefault="000A2F83" w:rsidP="000A2F83">
      <w:pPr>
        <w:widowControl w:val="0"/>
        <w:ind w:left="1440" w:hanging="720"/>
        <w:rPr>
          <w:sz w:val="22"/>
        </w:rPr>
      </w:pPr>
      <w:r>
        <w:rPr>
          <w:sz w:val="22"/>
        </w:rPr>
        <w:t>2.</w:t>
      </w:r>
      <w:r>
        <w:rPr>
          <w:sz w:val="22"/>
        </w:rPr>
        <w:tab/>
        <w:t>Positions other than those listed above, including any newly created positions, may be determined by unit clarification proceedings requested by either party if they cannot be resolved by mutual agreement.  The District will provide notice of newly created positions as outlined in Article 12, Section D.</w:t>
      </w:r>
    </w:p>
    <w:p w14:paraId="4C7D4F64" w14:textId="77777777" w:rsidR="000A2F83" w:rsidRDefault="000A2F83" w:rsidP="000A2F83">
      <w:pPr>
        <w:widowControl w:val="0"/>
        <w:rPr>
          <w:sz w:val="22"/>
        </w:rPr>
      </w:pPr>
    </w:p>
    <w:p w14:paraId="7E5B9959" w14:textId="77777777" w:rsidR="000A2F83" w:rsidRDefault="000A2F83" w:rsidP="000A2F83">
      <w:pPr>
        <w:widowControl w:val="0"/>
        <w:ind w:left="720" w:hanging="720"/>
        <w:rPr>
          <w:sz w:val="22"/>
        </w:rPr>
      </w:pPr>
      <w:r>
        <w:rPr>
          <w:sz w:val="22"/>
        </w:rPr>
        <w:t>B.</w:t>
      </w:r>
      <w:r>
        <w:rPr>
          <w:sz w:val="22"/>
        </w:rPr>
        <w:tab/>
        <w:t>The above recognition of the right of the Council to represent the contracted and licensed personnel in negotiations with the Board is not to be construed as obliging the Board in any way to continue any functions or policies. The Board reserves the right to create, combine, or eliminate any positions as in its judgment is deemed necessary.</w:t>
      </w:r>
    </w:p>
    <w:p w14:paraId="1B16EC5C" w14:textId="77777777" w:rsidR="000A2F83" w:rsidRDefault="000A2F83" w:rsidP="000A2F83">
      <w:pPr>
        <w:widowControl w:val="0"/>
        <w:rPr>
          <w:sz w:val="22"/>
        </w:rPr>
      </w:pPr>
    </w:p>
    <w:p w14:paraId="5976572B" w14:textId="77777777" w:rsidR="000A2F83" w:rsidRDefault="000A2F83" w:rsidP="000A2F83">
      <w:pPr>
        <w:widowControl w:val="0"/>
        <w:ind w:left="720" w:hanging="720"/>
        <w:rPr>
          <w:sz w:val="22"/>
        </w:rPr>
      </w:pPr>
      <w:r>
        <w:rPr>
          <w:sz w:val="22"/>
        </w:rPr>
        <w:t>C.</w:t>
      </w:r>
      <w:r>
        <w:rPr>
          <w:sz w:val="22"/>
        </w:rPr>
        <w:tab/>
        <w:t>The term “employee” when used hereinafter in the Agreement shall refer to all licensed/contracted employees represented.</w:t>
      </w:r>
    </w:p>
    <w:p w14:paraId="2BFAECFB" w14:textId="77777777" w:rsidR="000A2F83" w:rsidRDefault="000A2F83" w:rsidP="000A2F83">
      <w:pPr>
        <w:widowControl w:val="0"/>
        <w:rPr>
          <w:sz w:val="22"/>
        </w:rPr>
      </w:pPr>
    </w:p>
    <w:p w14:paraId="54622349" w14:textId="77777777" w:rsidR="000A2F83" w:rsidRDefault="000A2F83" w:rsidP="000A2F83">
      <w:pPr>
        <w:widowControl w:val="0"/>
        <w:ind w:left="720" w:hanging="720"/>
        <w:rPr>
          <w:sz w:val="22"/>
        </w:rPr>
      </w:pPr>
      <w:r>
        <w:rPr>
          <w:sz w:val="22"/>
        </w:rPr>
        <w:t>D.</w:t>
      </w:r>
      <w:r>
        <w:rPr>
          <w:sz w:val="22"/>
        </w:rPr>
        <w:tab/>
        <w:t>The Council recognizes the Board as the duly constituted representative of the educational interests of the pupil in educational policy and agrees it and its members will refrain from any act which may subject the educational interests of pupils to conflict with any personal or collective interests of any Council member or representative.</w:t>
      </w:r>
    </w:p>
    <w:p w14:paraId="53F09A02" w14:textId="77777777" w:rsidR="000A2F83" w:rsidRDefault="000A2F83" w:rsidP="000A2F83">
      <w:pPr>
        <w:widowControl w:val="0"/>
        <w:rPr>
          <w:sz w:val="22"/>
        </w:rPr>
      </w:pPr>
    </w:p>
    <w:p w14:paraId="50512D8B" w14:textId="77777777" w:rsidR="000A2F83" w:rsidRDefault="000A2F83" w:rsidP="000A2F83">
      <w:pPr>
        <w:widowControl w:val="0"/>
        <w:rPr>
          <w:sz w:val="22"/>
        </w:rPr>
      </w:pPr>
    </w:p>
    <w:p w14:paraId="554D2023" w14:textId="77777777" w:rsidR="000A2F83" w:rsidRDefault="000A2F83" w:rsidP="000A2F83">
      <w:pPr>
        <w:widowControl w:val="0"/>
        <w:rPr>
          <w:sz w:val="22"/>
        </w:rPr>
      </w:pPr>
    </w:p>
    <w:p w14:paraId="0AD6B51C" w14:textId="77777777" w:rsidR="000A2F83" w:rsidRDefault="000A2F83" w:rsidP="000A2F83">
      <w:pPr>
        <w:widowControl w:val="0"/>
        <w:rPr>
          <w:sz w:val="22"/>
        </w:rPr>
      </w:pPr>
    </w:p>
    <w:p w14:paraId="69EEB734" w14:textId="77777777" w:rsidR="000A2F83" w:rsidRDefault="000A2F83" w:rsidP="000A2F83">
      <w:pPr>
        <w:widowControl w:val="0"/>
        <w:rPr>
          <w:sz w:val="22"/>
        </w:rPr>
      </w:pPr>
    </w:p>
    <w:p w14:paraId="05F74366" w14:textId="77777777" w:rsidR="000A2F83" w:rsidRDefault="000A2F83" w:rsidP="000A2F83">
      <w:pPr>
        <w:widowControl w:val="0"/>
        <w:rPr>
          <w:sz w:val="22"/>
        </w:rPr>
      </w:pPr>
    </w:p>
    <w:p w14:paraId="79E15D0B" w14:textId="77777777" w:rsidR="000A2F83" w:rsidRDefault="000A2F83" w:rsidP="000A2F83">
      <w:pPr>
        <w:widowControl w:val="0"/>
        <w:rPr>
          <w:sz w:val="22"/>
        </w:rPr>
      </w:pPr>
    </w:p>
    <w:p w14:paraId="55BB69A7" w14:textId="77777777" w:rsidR="000A2F83" w:rsidRDefault="000A2F83" w:rsidP="000A2F83">
      <w:pPr>
        <w:widowControl w:val="0"/>
        <w:rPr>
          <w:sz w:val="22"/>
        </w:rPr>
      </w:pPr>
    </w:p>
    <w:p w14:paraId="11D112D9" w14:textId="77777777" w:rsidR="000A2F83" w:rsidRDefault="000A2F83" w:rsidP="000A2F83">
      <w:pPr>
        <w:widowControl w:val="0"/>
        <w:rPr>
          <w:sz w:val="22"/>
        </w:rPr>
      </w:pPr>
    </w:p>
    <w:p w14:paraId="1CCCC6E2" w14:textId="77777777" w:rsidR="000A2F83" w:rsidRDefault="000A2F83" w:rsidP="000A2F83">
      <w:pPr>
        <w:widowControl w:val="0"/>
        <w:rPr>
          <w:sz w:val="22"/>
        </w:rPr>
      </w:pPr>
    </w:p>
    <w:p w14:paraId="76F67A7B" w14:textId="77777777" w:rsidR="000A2F83" w:rsidRDefault="000A2F83" w:rsidP="000A2F83">
      <w:pPr>
        <w:widowControl w:val="0"/>
        <w:rPr>
          <w:sz w:val="22"/>
        </w:rPr>
      </w:pPr>
    </w:p>
    <w:p w14:paraId="68C5AB3B" w14:textId="77777777" w:rsidR="000A2F83" w:rsidRDefault="000A2F83" w:rsidP="000A2F83">
      <w:pPr>
        <w:widowControl w:val="0"/>
        <w:rPr>
          <w:sz w:val="22"/>
        </w:rPr>
      </w:pPr>
    </w:p>
    <w:p w14:paraId="0246DBAA" w14:textId="77777777" w:rsidR="000A2F83" w:rsidRDefault="000A2F83" w:rsidP="000A2F83">
      <w:pPr>
        <w:widowControl w:val="0"/>
        <w:rPr>
          <w:sz w:val="22"/>
        </w:rPr>
      </w:pPr>
    </w:p>
    <w:p w14:paraId="7365CB71" w14:textId="77777777" w:rsidR="000A2F83" w:rsidRDefault="000A2F83" w:rsidP="000A2F83">
      <w:pPr>
        <w:widowControl w:val="0"/>
        <w:rPr>
          <w:sz w:val="22"/>
        </w:rPr>
      </w:pPr>
    </w:p>
    <w:p w14:paraId="233AA138" w14:textId="77777777" w:rsidR="000A2F83" w:rsidRDefault="000A2F83" w:rsidP="000A2F83">
      <w:pPr>
        <w:widowControl w:val="0"/>
        <w:rPr>
          <w:sz w:val="22"/>
        </w:rPr>
      </w:pPr>
    </w:p>
    <w:p w14:paraId="1B47B2CB" w14:textId="77777777" w:rsidR="000A2F83" w:rsidRDefault="000A2F83" w:rsidP="000A2F83">
      <w:pPr>
        <w:widowControl w:val="0"/>
        <w:rPr>
          <w:sz w:val="22"/>
        </w:rPr>
      </w:pPr>
    </w:p>
    <w:p w14:paraId="28A2DA3B" w14:textId="77777777" w:rsidR="000A2F83" w:rsidRDefault="000A2F83" w:rsidP="000A2F83">
      <w:pPr>
        <w:widowControl w:val="0"/>
        <w:rPr>
          <w:sz w:val="22"/>
        </w:rPr>
      </w:pPr>
    </w:p>
    <w:p w14:paraId="0A9AE407" w14:textId="77777777" w:rsidR="000A2F83" w:rsidRDefault="000A2F83" w:rsidP="000A2F83">
      <w:pPr>
        <w:widowControl w:val="0"/>
        <w:rPr>
          <w:sz w:val="22"/>
        </w:rPr>
      </w:pPr>
    </w:p>
    <w:p w14:paraId="732A84CE" w14:textId="77777777" w:rsidR="000A2F83" w:rsidRDefault="000A2F83" w:rsidP="000A2F83">
      <w:pPr>
        <w:widowControl w:val="0"/>
        <w:rPr>
          <w:sz w:val="22"/>
        </w:rPr>
      </w:pPr>
    </w:p>
    <w:p w14:paraId="4135CFBE" w14:textId="77777777" w:rsidR="000A2F83" w:rsidRDefault="000A2F83" w:rsidP="000A2F83">
      <w:pPr>
        <w:widowControl w:val="0"/>
        <w:rPr>
          <w:sz w:val="22"/>
        </w:rPr>
      </w:pPr>
    </w:p>
    <w:p w14:paraId="486F7E12" w14:textId="77777777" w:rsidR="000A2F83" w:rsidRDefault="000A2F83" w:rsidP="000A2F83">
      <w:pPr>
        <w:widowControl w:val="0"/>
        <w:rPr>
          <w:sz w:val="22"/>
        </w:rPr>
      </w:pPr>
    </w:p>
    <w:p w14:paraId="78444E67" w14:textId="77777777" w:rsidR="000A2F83" w:rsidRDefault="000A2F83" w:rsidP="000A2F83">
      <w:pPr>
        <w:widowControl w:val="0"/>
        <w:rPr>
          <w:sz w:val="22"/>
        </w:rPr>
      </w:pPr>
    </w:p>
    <w:p w14:paraId="6F80CBC3" w14:textId="77777777" w:rsidR="000A2F83" w:rsidRDefault="000A2F83" w:rsidP="000A2F83">
      <w:pPr>
        <w:pStyle w:val="DocumentMap"/>
        <w:widowControl w:val="0"/>
        <w:tabs>
          <w:tab w:val="center" w:pos="4680"/>
        </w:tabs>
        <w:jc w:val="both"/>
        <w:outlineLvl w:val="0"/>
        <w:rPr>
          <w:sz w:val="28"/>
        </w:rPr>
      </w:pPr>
      <w:r>
        <w:rPr>
          <w:sz w:val="22"/>
        </w:rPr>
        <w:tab/>
      </w:r>
      <w:r>
        <w:rPr>
          <w:b/>
          <w:sz w:val="28"/>
        </w:rPr>
        <w:t xml:space="preserve">Article 2 — Contract Conditions </w:t>
      </w:r>
      <w:r>
        <w:fldChar w:fldCharType="begin"/>
      </w:r>
      <w:r>
        <w:rPr>
          <w:b/>
          <w:sz w:val="28"/>
        </w:rPr>
        <w:instrText xml:space="preserve"> TC \l1 "</w:instrText>
      </w:r>
      <w:r>
        <w:fldChar w:fldCharType="end"/>
      </w:r>
    </w:p>
    <w:p w14:paraId="3B15EBE8" w14:textId="77777777" w:rsidR="000A2F83" w:rsidRDefault="000A2F83" w:rsidP="000A2F83">
      <w:pPr>
        <w:widowControl w:val="0"/>
        <w:rPr>
          <w:sz w:val="22"/>
        </w:rPr>
      </w:pPr>
    </w:p>
    <w:p w14:paraId="5307E4B1" w14:textId="77777777" w:rsidR="000A2F83" w:rsidRDefault="000A2F83" w:rsidP="000A2F83">
      <w:pPr>
        <w:widowControl w:val="0"/>
        <w:rPr>
          <w:sz w:val="22"/>
        </w:rPr>
      </w:pPr>
    </w:p>
    <w:p w14:paraId="70DD4A17" w14:textId="77777777" w:rsidR="000A2F83" w:rsidRDefault="000A2F83" w:rsidP="000A2F83">
      <w:pPr>
        <w:widowControl w:val="0"/>
        <w:ind w:left="720" w:hanging="720"/>
        <w:rPr>
          <w:sz w:val="22"/>
        </w:rPr>
      </w:pPr>
      <w:r>
        <w:rPr>
          <w:sz w:val="22"/>
        </w:rPr>
        <w:t>A.</w:t>
      </w:r>
      <w:r>
        <w:rPr>
          <w:sz w:val="22"/>
        </w:rPr>
        <w:tab/>
        <w:t>COMPLIANCE OF INDIVIDUAL CONTRACT WITH MASTER AGREEMENT.  Any individual contract between the Board and an individual staff member heretofore or hereafter executed shall be subject and consistent with the terms and conditions of the Agreement.  If an individual contract contains any language inconsistent with this Agreement, this Agreement, during its duration, shall be controlling.</w:t>
      </w:r>
    </w:p>
    <w:p w14:paraId="747054DB" w14:textId="77777777" w:rsidR="000A2F83" w:rsidRDefault="000A2F83" w:rsidP="000A2F83">
      <w:pPr>
        <w:widowControl w:val="0"/>
        <w:rPr>
          <w:sz w:val="22"/>
        </w:rPr>
      </w:pPr>
    </w:p>
    <w:p w14:paraId="1474432F" w14:textId="77777777" w:rsidR="000A2F83" w:rsidRDefault="000A2F83" w:rsidP="000A2F83">
      <w:pPr>
        <w:widowControl w:val="0"/>
        <w:ind w:left="720" w:hanging="720"/>
        <w:rPr>
          <w:sz w:val="22"/>
        </w:rPr>
      </w:pPr>
      <w:r>
        <w:rPr>
          <w:sz w:val="22"/>
        </w:rPr>
        <w:t>B.</w:t>
      </w:r>
      <w:r>
        <w:rPr>
          <w:sz w:val="22"/>
        </w:rPr>
        <w:tab/>
        <w:t>This Agreement contains the entire agreement between the parties and may not be modified in whole or in part except by mutual agreement in writing and signed by both parties.</w:t>
      </w:r>
    </w:p>
    <w:p w14:paraId="4B420BA9" w14:textId="77777777" w:rsidR="000A2F83" w:rsidRDefault="000A2F83" w:rsidP="000A2F83">
      <w:pPr>
        <w:widowControl w:val="0"/>
        <w:rPr>
          <w:sz w:val="22"/>
        </w:rPr>
      </w:pPr>
    </w:p>
    <w:p w14:paraId="3FC624F7" w14:textId="77777777" w:rsidR="000A2F83" w:rsidRDefault="000A2F83" w:rsidP="000A2F83">
      <w:pPr>
        <w:widowControl w:val="0"/>
        <w:ind w:left="720" w:hanging="720"/>
        <w:rPr>
          <w:sz w:val="22"/>
        </w:rPr>
      </w:pPr>
      <w:r>
        <w:rPr>
          <w:sz w:val="22"/>
        </w:rPr>
        <w:t>C.</w:t>
      </w:r>
      <w:r>
        <w:rPr>
          <w:sz w:val="22"/>
        </w:rPr>
        <w:tab/>
        <w:t>There shall be two (2) signed copies of the final Agreement for the purpose of records.  One (1) shall be retained by the District and one (1) by the Council.</w:t>
      </w:r>
    </w:p>
    <w:p w14:paraId="2F84F804" w14:textId="77777777" w:rsidR="000A2F83" w:rsidRDefault="000A2F83" w:rsidP="000A2F83">
      <w:pPr>
        <w:widowControl w:val="0"/>
        <w:rPr>
          <w:sz w:val="22"/>
        </w:rPr>
      </w:pPr>
    </w:p>
    <w:p w14:paraId="1B2B7497" w14:textId="77777777" w:rsidR="000A2F83" w:rsidRDefault="000A2F83" w:rsidP="000A2F83">
      <w:pPr>
        <w:widowControl w:val="0"/>
        <w:rPr>
          <w:sz w:val="22"/>
        </w:rPr>
      </w:pPr>
    </w:p>
    <w:p w14:paraId="6D24951A" w14:textId="77777777" w:rsidR="000A2F83" w:rsidRDefault="000A2F83" w:rsidP="000A2F83">
      <w:pPr>
        <w:widowControl w:val="0"/>
        <w:rPr>
          <w:sz w:val="22"/>
        </w:rPr>
      </w:pPr>
    </w:p>
    <w:p w14:paraId="2F78F4E4" w14:textId="77777777" w:rsidR="000A2F83" w:rsidRDefault="000A2F83" w:rsidP="000A2F83">
      <w:pPr>
        <w:widowControl w:val="0"/>
        <w:rPr>
          <w:sz w:val="22"/>
        </w:rPr>
      </w:pPr>
    </w:p>
    <w:p w14:paraId="4E579EC7" w14:textId="77777777" w:rsidR="000A2F83" w:rsidRDefault="000A2F83" w:rsidP="000A2F83">
      <w:pPr>
        <w:widowControl w:val="0"/>
        <w:rPr>
          <w:sz w:val="22"/>
        </w:rPr>
      </w:pPr>
    </w:p>
    <w:p w14:paraId="12730ADE" w14:textId="77777777" w:rsidR="000A2F83" w:rsidRDefault="000A2F83" w:rsidP="000A2F83">
      <w:pPr>
        <w:widowControl w:val="0"/>
        <w:rPr>
          <w:sz w:val="22"/>
        </w:rPr>
      </w:pPr>
    </w:p>
    <w:p w14:paraId="6274A091" w14:textId="77777777" w:rsidR="000A2F83" w:rsidRDefault="000A2F83" w:rsidP="000A2F83">
      <w:pPr>
        <w:widowControl w:val="0"/>
        <w:rPr>
          <w:sz w:val="22"/>
        </w:rPr>
      </w:pPr>
    </w:p>
    <w:p w14:paraId="2F40C42D" w14:textId="77777777" w:rsidR="000A2F83" w:rsidRDefault="000A2F83" w:rsidP="000A2F83">
      <w:pPr>
        <w:widowControl w:val="0"/>
        <w:rPr>
          <w:sz w:val="22"/>
        </w:rPr>
      </w:pPr>
    </w:p>
    <w:p w14:paraId="62B2C298" w14:textId="77777777" w:rsidR="000A2F83" w:rsidRDefault="000A2F83" w:rsidP="000A2F83">
      <w:pPr>
        <w:widowControl w:val="0"/>
        <w:rPr>
          <w:sz w:val="22"/>
        </w:rPr>
      </w:pPr>
    </w:p>
    <w:p w14:paraId="7EE02FA9" w14:textId="77777777" w:rsidR="000A2F83" w:rsidRDefault="000A2F83" w:rsidP="000A2F83">
      <w:pPr>
        <w:widowControl w:val="0"/>
        <w:rPr>
          <w:sz w:val="22"/>
        </w:rPr>
      </w:pPr>
    </w:p>
    <w:p w14:paraId="79915C8E" w14:textId="77777777" w:rsidR="000A2F83" w:rsidRDefault="000A2F83" w:rsidP="000A2F83">
      <w:pPr>
        <w:widowControl w:val="0"/>
        <w:rPr>
          <w:sz w:val="22"/>
        </w:rPr>
      </w:pPr>
    </w:p>
    <w:p w14:paraId="58989EA8" w14:textId="77777777" w:rsidR="000A2F83" w:rsidRDefault="000A2F83" w:rsidP="000A2F83">
      <w:pPr>
        <w:widowControl w:val="0"/>
        <w:rPr>
          <w:sz w:val="22"/>
        </w:rPr>
      </w:pPr>
    </w:p>
    <w:p w14:paraId="720B8299" w14:textId="77777777" w:rsidR="000A2F83" w:rsidRDefault="000A2F83" w:rsidP="000A2F83">
      <w:pPr>
        <w:widowControl w:val="0"/>
        <w:rPr>
          <w:sz w:val="22"/>
        </w:rPr>
      </w:pPr>
    </w:p>
    <w:p w14:paraId="3E9E132E" w14:textId="77777777" w:rsidR="000A2F83" w:rsidRDefault="000A2F83" w:rsidP="000A2F83">
      <w:pPr>
        <w:widowControl w:val="0"/>
        <w:rPr>
          <w:sz w:val="22"/>
        </w:rPr>
      </w:pPr>
    </w:p>
    <w:p w14:paraId="51529F41" w14:textId="77777777" w:rsidR="000A2F83" w:rsidRDefault="000A2F83" w:rsidP="000A2F83">
      <w:pPr>
        <w:widowControl w:val="0"/>
        <w:rPr>
          <w:sz w:val="22"/>
        </w:rPr>
      </w:pPr>
    </w:p>
    <w:p w14:paraId="69B46EC1" w14:textId="77777777" w:rsidR="000A2F83" w:rsidRDefault="000A2F83" w:rsidP="000A2F83">
      <w:pPr>
        <w:widowControl w:val="0"/>
        <w:rPr>
          <w:sz w:val="22"/>
        </w:rPr>
      </w:pPr>
    </w:p>
    <w:p w14:paraId="4A09E2C4" w14:textId="77777777" w:rsidR="000A2F83" w:rsidRDefault="000A2F83" w:rsidP="000A2F83">
      <w:pPr>
        <w:widowControl w:val="0"/>
        <w:rPr>
          <w:sz w:val="22"/>
        </w:rPr>
      </w:pPr>
    </w:p>
    <w:p w14:paraId="784D4E52" w14:textId="77777777" w:rsidR="000A2F83" w:rsidRDefault="000A2F83" w:rsidP="000A2F83">
      <w:pPr>
        <w:widowControl w:val="0"/>
        <w:rPr>
          <w:sz w:val="22"/>
        </w:rPr>
      </w:pPr>
    </w:p>
    <w:p w14:paraId="48C286D1" w14:textId="77777777" w:rsidR="000A2F83" w:rsidRDefault="000A2F83" w:rsidP="000A2F83">
      <w:pPr>
        <w:widowControl w:val="0"/>
        <w:rPr>
          <w:sz w:val="22"/>
        </w:rPr>
      </w:pPr>
    </w:p>
    <w:p w14:paraId="69BAD079" w14:textId="77777777" w:rsidR="000A2F83" w:rsidRDefault="000A2F83" w:rsidP="000A2F83">
      <w:pPr>
        <w:widowControl w:val="0"/>
        <w:rPr>
          <w:sz w:val="22"/>
        </w:rPr>
      </w:pPr>
    </w:p>
    <w:p w14:paraId="3EDC95E9" w14:textId="77777777" w:rsidR="000A2F83" w:rsidRDefault="000A2F83" w:rsidP="000A2F83">
      <w:pPr>
        <w:widowControl w:val="0"/>
        <w:rPr>
          <w:sz w:val="22"/>
        </w:rPr>
      </w:pPr>
    </w:p>
    <w:p w14:paraId="2F6FF153" w14:textId="77777777" w:rsidR="000A2F83" w:rsidRDefault="000A2F83" w:rsidP="000A2F83">
      <w:pPr>
        <w:widowControl w:val="0"/>
        <w:rPr>
          <w:sz w:val="22"/>
        </w:rPr>
      </w:pPr>
    </w:p>
    <w:p w14:paraId="7489C348" w14:textId="77777777" w:rsidR="000A2F83" w:rsidRDefault="000A2F83" w:rsidP="000A2F83">
      <w:pPr>
        <w:widowControl w:val="0"/>
        <w:rPr>
          <w:sz w:val="22"/>
        </w:rPr>
      </w:pPr>
    </w:p>
    <w:p w14:paraId="6415A1F5" w14:textId="77777777" w:rsidR="000A2F83" w:rsidRDefault="000A2F83" w:rsidP="000A2F83">
      <w:pPr>
        <w:widowControl w:val="0"/>
        <w:rPr>
          <w:sz w:val="22"/>
        </w:rPr>
      </w:pPr>
    </w:p>
    <w:p w14:paraId="2CF31723" w14:textId="77777777" w:rsidR="000A2F83" w:rsidRDefault="000A2F83" w:rsidP="000A2F83">
      <w:pPr>
        <w:widowControl w:val="0"/>
        <w:rPr>
          <w:sz w:val="22"/>
        </w:rPr>
      </w:pPr>
    </w:p>
    <w:p w14:paraId="04CB591C" w14:textId="77777777" w:rsidR="000A2F83" w:rsidRDefault="000A2F83" w:rsidP="000A2F83">
      <w:pPr>
        <w:widowControl w:val="0"/>
        <w:rPr>
          <w:sz w:val="22"/>
        </w:rPr>
      </w:pPr>
    </w:p>
    <w:p w14:paraId="08262DEA" w14:textId="77777777" w:rsidR="000A2F83" w:rsidRDefault="000A2F83" w:rsidP="000A2F83">
      <w:pPr>
        <w:widowControl w:val="0"/>
        <w:rPr>
          <w:sz w:val="22"/>
        </w:rPr>
      </w:pPr>
    </w:p>
    <w:p w14:paraId="3BBC19F6" w14:textId="77777777" w:rsidR="000A2F83" w:rsidRDefault="000A2F83" w:rsidP="000A2F83">
      <w:pPr>
        <w:widowControl w:val="0"/>
        <w:rPr>
          <w:sz w:val="22"/>
        </w:rPr>
      </w:pPr>
    </w:p>
    <w:p w14:paraId="3A3CD5CC" w14:textId="77777777" w:rsidR="000A2F83" w:rsidRDefault="000A2F83" w:rsidP="000A2F83">
      <w:pPr>
        <w:widowControl w:val="0"/>
        <w:rPr>
          <w:sz w:val="22"/>
        </w:rPr>
      </w:pPr>
    </w:p>
    <w:p w14:paraId="4AE2CE5F" w14:textId="77777777" w:rsidR="000A2F83" w:rsidRDefault="000A2F83" w:rsidP="000A2F83">
      <w:pPr>
        <w:widowControl w:val="0"/>
        <w:rPr>
          <w:sz w:val="22"/>
        </w:rPr>
      </w:pPr>
    </w:p>
    <w:p w14:paraId="7A13F57D" w14:textId="77777777" w:rsidR="000A2F83" w:rsidRDefault="000A2F83" w:rsidP="000A2F83">
      <w:pPr>
        <w:widowControl w:val="0"/>
        <w:rPr>
          <w:sz w:val="22"/>
        </w:rPr>
      </w:pPr>
    </w:p>
    <w:p w14:paraId="6ABDBA96" w14:textId="77777777" w:rsidR="000A2F83" w:rsidRDefault="000A2F83" w:rsidP="000A2F83">
      <w:pPr>
        <w:widowControl w:val="0"/>
        <w:rPr>
          <w:sz w:val="22"/>
        </w:rPr>
      </w:pPr>
    </w:p>
    <w:p w14:paraId="0BAC0834" w14:textId="77777777" w:rsidR="000A2F83" w:rsidRDefault="000A2F83" w:rsidP="000A2F83">
      <w:pPr>
        <w:widowControl w:val="0"/>
        <w:rPr>
          <w:sz w:val="22"/>
        </w:rPr>
      </w:pPr>
    </w:p>
    <w:p w14:paraId="61C36218" w14:textId="77777777" w:rsidR="000A2F83" w:rsidRDefault="000A2F83" w:rsidP="000A2F83">
      <w:pPr>
        <w:widowControl w:val="0"/>
        <w:rPr>
          <w:sz w:val="22"/>
        </w:rPr>
      </w:pPr>
    </w:p>
    <w:p w14:paraId="1F971D32" w14:textId="77777777" w:rsidR="000A2F83" w:rsidRDefault="000A2F83" w:rsidP="000A2F83">
      <w:pPr>
        <w:widowControl w:val="0"/>
        <w:rPr>
          <w:sz w:val="22"/>
        </w:rPr>
      </w:pPr>
    </w:p>
    <w:p w14:paraId="0347BEEA" w14:textId="77777777" w:rsidR="000A2F83" w:rsidRDefault="000A2F83">
      <w:pPr>
        <w:rPr>
          <w:sz w:val="22"/>
        </w:rPr>
      </w:pPr>
      <w:r>
        <w:rPr>
          <w:sz w:val="22"/>
        </w:rPr>
        <w:br w:type="page"/>
      </w:r>
    </w:p>
    <w:p w14:paraId="5FFABF68" w14:textId="77777777" w:rsidR="000A2F83" w:rsidRDefault="000A2F83" w:rsidP="000A2F83">
      <w:pPr>
        <w:pStyle w:val="DocumentMap"/>
        <w:widowControl w:val="0"/>
        <w:tabs>
          <w:tab w:val="center" w:pos="4680"/>
        </w:tabs>
        <w:jc w:val="both"/>
        <w:outlineLvl w:val="0"/>
        <w:rPr>
          <w:sz w:val="28"/>
        </w:rPr>
      </w:pPr>
      <w:r>
        <w:rPr>
          <w:sz w:val="22"/>
        </w:rPr>
        <w:lastRenderedPageBreak/>
        <w:tab/>
      </w:r>
      <w:r>
        <w:rPr>
          <w:b/>
          <w:sz w:val="28"/>
        </w:rPr>
        <w:t xml:space="preserve">Article 3 — Term of Agreement </w:t>
      </w:r>
      <w:r>
        <w:fldChar w:fldCharType="begin"/>
      </w:r>
      <w:r>
        <w:rPr>
          <w:b/>
          <w:sz w:val="28"/>
        </w:rPr>
        <w:instrText xml:space="preserve"> TC \l1 "</w:instrText>
      </w:r>
      <w:r>
        <w:fldChar w:fldCharType="end"/>
      </w:r>
    </w:p>
    <w:p w14:paraId="318DF371" w14:textId="77777777" w:rsidR="000A2F83" w:rsidRDefault="000A2F83" w:rsidP="000A2F83">
      <w:pPr>
        <w:widowControl w:val="0"/>
        <w:rPr>
          <w:sz w:val="22"/>
        </w:rPr>
      </w:pPr>
    </w:p>
    <w:p w14:paraId="2DC0F6CA" w14:textId="77777777" w:rsidR="000A2F83" w:rsidRDefault="000A2F83" w:rsidP="000A2F83">
      <w:pPr>
        <w:widowControl w:val="0"/>
        <w:rPr>
          <w:sz w:val="22"/>
        </w:rPr>
      </w:pPr>
    </w:p>
    <w:p w14:paraId="4C1CC984" w14:textId="59F507B9" w:rsidR="002B7AEA" w:rsidRDefault="000A2F83" w:rsidP="000A2F83">
      <w:pPr>
        <w:widowControl w:val="0"/>
        <w:ind w:left="720" w:hanging="720"/>
        <w:rPr>
          <w:sz w:val="22"/>
        </w:rPr>
      </w:pPr>
      <w:r>
        <w:rPr>
          <w:sz w:val="22"/>
        </w:rPr>
        <w:t>A.</w:t>
      </w:r>
      <w:r>
        <w:rPr>
          <w:sz w:val="22"/>
        </w:rPr>
        <w:tab/>
        <w:t xml:space="preserve">This agreement shall be in full force and effect from July 1, </w:t>
      </w:r>
      <w:r w:rsidR="00482979">
        <w:rPr>
          <w:sz w:val="22"/>
        </w:rPr>
        <w:t>20</w:t>
      </w:r>
      <w:del w:id="4" w:author="Patricia Michiels" w:date="2022-04-19T16:38:00Z">
        <w:r w:rsidR="00482979" w:rsidDel="007F0744">
          <w:rPr>
            <w:sz w:val="22"/>
          </w:rPr>
          <w:delText>1</w:delText>
        </w:r>
      </w:del>
      <w:del w:id="5" w:author="Patricia Michiels" w:date="2022-04-19T16:25:00Z">
        <w:r w:rsidR="00CC6169" w:rsidDel="003175E7">
          <w:rPr>
            <w:sz w:val="22"/>
          </w:rPr>
          <w:delText>9</w:delText>
        </w:r>
      </w:del>
      <w:ins w:id="6" w:author="Patricia Michiels" w:date="2022-04-19T16:38:00Z">
        <w:r w:rsidR="007F0744">
          <w:rPr>
            <w:sz w:val="22"/>
          </w:rPr>
          <w:t>22</w:t>
        </w:r>
      </w:ins>
      <w:r w:rsidR="00482979">
        <w:rPr>
          <w:sz w:val="22"/>
        </w:rPr>
        <w:t xml:space="preserve"> </w:t>
      </w:r>
      <w:r>
        <w:rPr>
          <w:sz w:val="22"/>
        </w:rPr>
        <w:t xml:space="preserve">through June 30, </w:t>
      </w:r>
      <w:r w:rsidR="00482979">
        <w:rPr>
          <w:sz w:val="22"/>
        </w:rPr>
        <w:t>20</w:t>
      </w:r>
      <w:r w:rsidR="00CC6169">
        <w:rPr>
          <w:sz w:val="22"/>
        </w:rPr>
        <w:t>2</w:t>
      </w:r>
      <w:ins w:id="7" w:author="Patricia Michiels" w:date="2022-04-19T16:25:00Z">
        <w:r w:rsidR="003175E7">
          <w:rPr>
            <w:sz w:val="22"/>
          </w:rPr>
          <w:t>4</w:t>
        </w:r>
      </w:ins>
      <w:del w:id="8" w:author="Patricia Michiels" w:date="2022-04-19T16:25:00Z">
        <w:r w:rsidR="00CC6169" w:rsidDel="003175E7">
          <w:rPr>
            <w:sz w:val="22"/>
          </w:rPr>
          <w:delText>2</w:delText>
        </w:r>
      </w:del>
      <w:r>
        <w:rPr>
          <w:sz w:val="22"/>
        </w:rPr>
        <w:t>,</w:t>
      </w:r>
      <w:r w:rsidRPr="00EC3CA9">
        <w:rPr>
          <w:sz w:val="22"/>
        </w:rPr>
        <w:t xml:space="preserve"> and shall be extended annually thereafter unless either or both parties inform the other of intention to modify the agreement.  Notification shall be in writing to the other by January 31, </w:t>
      </w:r>
      <w:r w:rsidR="00482979">
        <w:rPr>
          <w:sz w:val="22"/>
        </w:rPr>
        <w:t>20</w:t>
      </w:r>
      <w:r w:rsidR="00CC6169">
        <w:rPr>
          <w:sz w:val="22"/>
        </w:rPr>
        <w:t>2</w:t>
      </w:r>
      <w:ins w:id="9" w:author="Patricia Michiels" w:date="2022-04-19T16:25:00Z">
        <w:r w:rsidR="003175E7">
          <w:rPr>
            <w:sz w:val="22"/>
          </w:rPr>
          <w:t>4</w:t>
        </w:r>
      </w:ins>
      <w:del w:id="10" w:author="Patricia Michiels" w:date="2022-04-19T16:25:00Z">
        <w:r w:rsidR="00CC6169" w:rsidDel="003175E7">
          <w:rPr>
            <w:sz w:val="22"/>
          </w:rPr>
          <w:delText>2</w:delText>
        </w:r>
      </w:del>
      <w:r w:rsidRPr="00EC3CA9">
        <w:rPr>
          <w:sz w:val="22"/>
        </w:rPr>
        <w:t>, or any January 31st annually thereafter</w:t>
      </w:r>
      <w:r>
        <w:rPr>
          <w:sz w:val="22"/>
        </w:rPr>
        <w:t>.</w:t>
      </w:r>
      <w:r w:rsidRPr="00EC3CA9">
        <w:rPr>
          <w:sz w:val="22"/>
        </w:rPr>
        <w:t xml:space="preserve"> </w:t>
      </w:r>
      <w:r w:rsidR="00CC6169">
        <w:rPr>
          <w:sz w:val="22"/>
        </w:rPr>
        <w:t>The District and Association may extend the January 31</w:t>
      </w:r>
      <w:r w:rsidR="00CC6169" w:rsidRPr="00CC6169">
        <w:rPr>
          <w:sz w:val="22"/>
          <w:vertAlign w:val="superscript"/>
        </w:rPr>
        <w:t>st</w:t>
      </w:r>
      <w:r w:rsidR="00CC6169">
        <w:rPr>
          <w:sz w:val="22"/>
        </w:rPr>
        <w:t xml:space="preserve"> deadline by written mutual agreement.</w:t>
      </w:r>
    </w:p>
    <w:p w14:paraId="076BB721" w14:textId="77777777" w:rsidR="000A2F83" w:rsidRPr="00EC3CA9" w:rsidRDefault="000A2F83" w:rsidP="000A2F83">
      <w:pPr>
        <w:widowControl w:val="0"/>
        <w:rPr>
          <w:sz w:val="22"/>
        </w:rPr>
      </w:pPr>
    </w:p>
    <w:p w14:paraId="4A5D2F39" w14:textId="77777777" w:rsidR="000A2F83" w:rsidRDefault="000A2F83" w:rsidP="000A2F83">
      <w:pPr>
        <w:widowControl w:val="0"/>
        <w:ind w:left="720" w:hanging="720"/>
        <w:rPr>
          <w:sz w:val="22"/>
        </w:rPr>
      </w:pPr>
      <w:r>
        <w:rPr>
          <w:sz w:val="22"/>
        </w:rPr>
        <w:t>B.</w:t>
      </w:r>
      <w:r>
        <w:rPr>
          <w:sz w:val="22"/>
        </w:rPr>
        <w:tab/>
        <w:t>Notwithstanding the provisions of Article 3, A, above stated and any other provision of this agreement inconsistent herewith, the parties agree the following provisions shall not be reopened or modified and shall not expire unless both the District and Council agree in writing to do so:</w:t>
      </w:r>
    </w:p>
    <w:p w14:paraId="73E98D6C" w14:textId="77777777" w:rsidR="000A2F83" w:rsidRDefault="000A2F83" w:rsidP="000A2F83">
      <w:pPr>
        <w:widowControl w:val="0"/>
        <w:ind w:left="720" w:hanging="720"/>
        <w:rPr>
          <w:sz w:val="22"/>
        </w:rPr>
      </w:pPr>
    </w:p>
    <w:p w14:paraId="61E361C4" w14:textId="77777777" w:rsidR="000A2F83" w:rsidRPr="00957289" w:rsidRDefault="000A2F83" w:rsidP="000A2F83">
      <w:pPr>
        <w:pStyle w:val="ListParagraph"/>
        <w:widowControl w:val="0"/>
        <w:numPr>
          <w:ilvl w:val="0"/>
          <w:numId w:val="23"/>
        </w:numPr>
        <w:rPr>
          <w:sz w:val="22"/>
        </w:rPr>
      </w:pPr>
      <w:r w:rsidRPr="00957289">
        <w:rPr>
          <w:sz w:val="22"/>
        </w:rPr>
        <w:t>Article 2</w:t>
      </w:r>
    </w:p>
    <w:p w14:paraId="6B2A8E04" w14:textId="77777777" w:rsidR="000A2F83" w:rsidRPr="001716D4" w:rsidRDefault="000A2F83" w:rsidP="000A2F83">
      <w:pPr>
        <w:pStyle w:val="ListParagraph"/>
        <w:widowControl w:val="0"/>
        <w:numPr>
          <w:ilvl w:val="0"/>
          <w:numId w:val="23"/>
        </w:numPr>
        <w:rPr>
          <w:sz w:val="22"/>
        </w:rPr>
      </w:pPr>
      <w:r w:rsidRPr="001716D4">
        <w:rPr>
          <w:sz w:val="22"/>
        </w:rPr>
        <w:t>Article 20 H</w:t>
      </w:r>
    </w:p>
    <w:p w14:paraId="5A972C48" w14:textId="77777777" w:rsidR="000A2F83" w:rsidRDefault="000A2F83" w:rsidP="000A2F83">
      <w:pPr>
        <w:widowControl w:val="0"/>
        <w:rPr>
          <w:sz w:val="22"/>
        </w:rPr>
      </w:pPr>
      <w:r>
        <w:rPr>
          <w:sz w:val="22"/>
        </w:rPr>
        <w:t xml:space="preserve"> </w:t>
      </w:r>
    </w:p>
    <w:p w14:paraId="748AB7AB" w14:textId="77777777" w:rsidR="000A2F83" w:rsidRDefault="000A2F83" w:rsidP="000A2F83">
      <w:pPr>
        <w:rPr>
          <w:sz w:val="22"/>
        </w:rPr>
      </w:pPr>
      <w:r>
        <w:rPr>
          <w:sz w:val="22"/>
        </w:rPr>
        <w:br w:type="page"/>
      </w:r>
    </w:p>
    <w:p w14:paraId="08B52272" w14:textId="77777777" w:rsidR="000A2F83" w:rsidRDefault="000A2F83" w:rsidP="000A2F83">
      <w:pPr>
        <w:pStyle w:val="DocumentMap"/>
        <w:widowControl w:val="0"/>
        <w:tabs>
          <w:tab w:val="center" w:pos="4680"/>
        </w:tabs>
        <w:jc w:val="center"/>
        <w:outlineLvl w:val="0"/>
        <w:rPr>
          <w:sz w:val="28"/>
          <w:szCs w:val="28"/>
        </w:rPr>
      </w:pPr>
      <w:r w:rsidRPr="00D57292">
        <w:rPr>
          <w:b/>
          <w:sz w:val="28"/>
          <w:szCs w:val="28"/>
        </w:rPr>
        <w:lastRenderedPageBreak/>
        <w:t xml:space="preserve">Article 4 — District Functions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27F724B1" w14:textId="77777777" w:rsidR="000A2F83" w:rsidRDefault="000A2F83" w:rsidP="000A2F83">
      <w:pPr>
        <w:widowControl w:val="0"/>
        <w:rPr>
          <w:sz w:val="22"/>
        </w:rPr>
      </w:pPr>
    </w:p>
    <w:p w14:paraId="4F475365" w14:textId="77777777" w:rsidR="000A2F83" w:rsidRDefault="000A2F83" w:rsidP="000A2F83">
      <w:pPr>
        <w:widowControl w:val="0"/>
        <w:rPr>
          <w:sz w:val="22"/>
        </w:rPr>
      </w:pPr>
    </w:p>
    <w:p w14:paraId="7E573343" w14:textId="77777777" w:rsidR="000A2F83" w:rsidRDefault="000A2F83" w:rsidP="000A2F83">
      <w:pPr>
        <w:widowControl w:val="0"/>
        <w:ind w:left="720" w:hanging="720"/>
        <w:rPr>
          <w:sz w:val="22"/>
        </w:rPr>
      </w:pPr>
      <w:r>
        <w:rPr>
          <w:sz w:val="22"/>
        </w:rPr>
        <w:t>A.</w:t>
      </w:r>
      <w:r>
        <w:rPr>
          <w:sz w:val="22"/>
        </w:rPr>
        <w:tab/>
        <w:t>It is recognized that the Board has and will continue to retain the authority to operate and manage the school District and its programs, facilities, and properties.</w:t>
      </w:r>
    </w:p>
    <w:p w14:paraId="72568EEB" w14:textId="77777777" w:rsidR="000A2F83" w:rsidRDefault="000A2F83" w:rsidP="000A2F83">
      <w:pPr>
        <w:widowControl w:val="0"/>
        <w:rPr>
          <w:sz w:val="22"/>
        </w:rPr>
      </w:pPr>
    </w:p>
    <w:p w14:paraId="7DB5B7B1" w14:textId="77777777" w:rsidR="000A2F83" w:rsidRDefault="000A2F83" w:rsidP="000A2F83">
      <w:pPr>
        <w:widowControl w:val="0"/>
        <w:ind w:left="720" w:hanging="720"/>
        <w:rPr>
          <w:sz w:val="22"/>
        </w:rPr>
      </w:pPr>
      <w:r>
        <w:rPr>
          <w:sz w:val="22"/>
        </w:rPr>
        <w:t>B.</w:t>
      </w:r>
      <w:r>
        <w:rPr>
          <w:sz w:val="22"/>
        </w:rPr>
        <w:tab/>
        <w:t>Without limiting the generality of the foregoing, it is expressly recognized that the Board’s operational and managerial authority and responsibility include:</w:t>
      </w:r>
    </w:p>
    <w:p w14:paraId="3F54F7EA" w14:textId="77777777" w:rsidR="000A2F83" w:rsidRDefault="000A2F83" w:rsidP="000A2F83">
      <w:pPr>
        <w:widowControl w:val="0"/>
        <w:ind w:left="720" w:hanging="720"/>
        <w:rPr>
          <w:sz w:val="22"/>
        </w:rPr>
      </w:pPr>
    </w:p>
    <w:p w14:paraId="39B7942A" w14:textId="77777777" w:rsidR="000A2F83" w:rsidRDefault="000A2F83" w:rsidP="000A2F83">
      <w:pPr>
        <w:widowControl w:val="0"/>
        <w:ind w:left="1440" w:hanging="720"/>
        <w:rPr>
          <w:sz w:val="22"/>
        </w:rPr>
      </w:pPr>
      <w:r>
        <w:rPr>
          <w:sz w:val="22"/>
        </w:rPr>
        <w:t>1.</w:t>
      </w:r>
      <w:r>
        <w:rPr>
          <w:sz w:val="22"/>
        </w:rPr>
        <w:tab/>
        <w:t>The right to determine location of and to provide the schools and other facilities of the school system, including the right to establish new facilities and to relocate or close existing facilities;</w:t>
      </w:r>
    </w:p>
    <w:p w14:paraId="52BBE606" w14:textId="77777777" w:rsidR="000A2F83" w:rsidRDefault="000A2F83" w:rsidP="000A2F83">
      <w:pPr>
        <w:widowControl w:val="0"/>
        <w:ind w:left="1440" w:hanging="720"/>
        <w:rPr>
          <w:sz w:val="22"/>
        </w:rPr>
      </w:pPr>
    </w:p>
    <w:p w14:paraId="0D745B0F" w14:textId="77777777" w:rsidR="000A2F83" w:rsidRDefault="000A2F83" w:rsidP="000A2F83">
      <w:pPr>
        <w:widowControl w:val="0"/>
        <w:ind w:left="1440" w:hanging="720"/>
        <w:rPr>
          <w:sz w:val="22"/>
        </w:rPr>
      </w:pPr>
      <w:r>
        <w:rPr>
          <w:sz w:val="22"/>
        </w:rPr>
        <w:t>2.</w:t>
      </w:r>
      <w:r>
        <w:rPr>
          <w:sz w:val="22"/>
        </w:rPr>
        <w:tab/>
        <w:t>The determination of the financial policies of the District including the general accounting procedures, control of the equipment and material purchases, and public relations;</w:t>
      </w:r>
    </w:p>
    <w:p w14:paraId="43D610FC" w14:textId="77777777" w:rsidR="000A2F83" w:rsidRDefault="000A2F83" w:rsidP="000A2F83">
      <w:pPr>
        <w:widowControl w:val="0"/>
        <w:ind w:left="1440" w:hanging="720"/>
        <w:rPr>
          <w:sz w:val="22"/>
        </w:rPr>
      </w:pPr>
    </w:p>
    <w:p w14:paraId="065678C7" w14:textId="77777777" w:rsidR="000A2F83" w:rsidRDefault="000A2F83" w:rsidP="000A2F83">
      <w:pPr>
        <w:widowControl w:val="0"/>
        <w:ind w:left="1440" w:hanging="720"/>
        <w:rPr>
          <w:sz w:val="22"/>
        </w:rPr>
      </w:pPr>
      <w:r>
        <w:rPr>
          <w:sz w:val="22"/>
        </w:rPr>
        <w:t>3.</w:t>
      </w:r>
      <w:r>
        <w:rPr>
          <w:sz w:val="22"/>
        </w:rPr>
        <w:tab/>
        <w:t>The determination of the management, supervisory and administrative organization of the District, and the selection of employees for promotion to supervisory, management, or administrative positions;</w:t>
      </w:r>
    </w:p>
    <w:p w14:paraId="3E642CFB" w14:textId="77777777" w:rsidR="000A2F83" w:rsidRDefault="000A2F83" w:rsidP="000A2F83">
      <w:pPr>
        <w:widowControl w:val="0"/>
        <w:ind w:left="1440" w:hanging="720"/>
        <w:rPr>
          <w:sz w:val="22"/>
        </w:rPr>
      </w:pPr>
    </w:p>
    <w:p w14:paraId="241E65FD" w14:textId="77777777" w:rsidR="000A2F83" w:rsidRDefault="000A2F83" w:rsidP="000A2F83">
      <w:pPr>
        <w:widowControl w:val="0"/>
        <w:ind w:left="1440" w:hanging="720"/>
        <w:rPr>
          <w:sz w:val="22"/>
        </w:rPr>
      </w:pPr>
      <w:r>
        <w:rPr>
          <w:sz w:val="22"/>
        </w:rPr>
        <w:t>4.</w:t>
      </w:r>
      <w:r>
        <w:rPr>
          <w:sz w:val="22"/>
        </w:rPr>
        <w:tab/>
        <w:t>The maintenance of discipline and control and use of the District’s properties and facilities;</w:t>
      </w:r>
    </w:p>
    <w:p w14:paraId="3D3B555B" w14:textId="77777777" w:rsidR="000A2F83" w:rsidRDefault="000A2F83" w:rsidP="000A2F83">
      <w:pPr>
        <w:widowControl w:val="0"/>
        <w:ind w:left="1440" w:hanging="720"/>
        <w:rPr>
          <w:sz w:val="22"/>
        </w:rPr>
      </w:pPr>
    </w:p>
    <w:p w14:paraId="2846519C" w14:textId="77777777" w:rsidR="000A2F83" w:rsidRDefault="000A2F83" w:rsidP="000A2F83">
      <w:pPr>
        <w:widowControl w:val="0"/>
        <w:ind w:left="1440" w:hanging="720"/>
        <w:rPr>
          <w:sz w:val="22"/>
        </w:rPr>
      </w:pPr>
      <w:r>
        <w:rPr>
          <w:sz w:val="22"/>
        </w:rPr>
        <w:t>5.</w:t>
      </w:r>
      <w:r>
        <w:rPr>
          <w:sz w:val="22"/>
        </w:rPr>
        <w:tab/>
        <w:t>The determination of safety, health, and property protection measures where legal responsibility of the Board or other governmental unit is involved;</w:t>
      </w:r>
    </w:p>
    <w:p w14:paraId="2CB5A770" w14:textId="77777777" w:rsidR="000A2F83" w:rsidRDefault="000A2F83" w:rsidP="000A2F83">
      <w:pPr>
        <w:widowControl w:val="0"/>
        <w:ind w:left="1440" w:hanging="720"/>
        <w:rPr>
          <w:sz w:val="22"/>
        </w:rPr>
      </w:pPr>
    </w:p>
    <w:p w14:paraId="4FE53E64" w14:textId="77777777" w:rsidR="000A2F83" w:rsidRDefault="000A2F83" w:rsidP="000A2F83">
      <w:pPr>
        <w:widowControl w:val="0"/>
        <w:ind w:left="1440" w:hanging="720"/>
        <w:rPr>
          <w:sz w:val="22"/>
        </w:rPr>
      </w:pPr>
      <w:r>
        <w:rPr>
          <w:sz w:val="22"/>
        </w:rPr>
        <w:t>6.</w:t>
      </w:r>
      <w:r>
        <w:rPr>
          <w:sz w:val="22"/>
        </w:rPr>
        <w:tab/>
        <w:t>The right to enforce the rules and regulations now in effect and to establish new rules and regulations from time to time not in conflict with this Agreement;</w:t>
      </w:r>
    </w:p>
    <w:p w14:paraId="28975FD7" w14:textId="77777777" w:rsidR="000A2F83" w:rsidRDefault="000A2F83" w:rsidP="000A2F83">
      <w:pPr>
        <w:widowControl w:val="0"/>
        <w:ind w:left="1440" w:hanging="720"/>
        <w:rPr>
          <w:sz w:val="22"/>
        </w:rPr>
      </w:pPr>
    </w:p>
    <w:p w14:paraId="524488F5" w14:textId="77777777" w:rsidR="000A2F83" w:rsidRDefault="000A2F83" w:rsidP="000A2F83">
      <w:pPr>
        <w:widowControl w:val="0"/>
        <w:ind w:left="1440" w:hanging="720"/>
        <w:rPr>
          <w:sz w:val="22"/>
        </w:rPr>
      </w:pPr>
      <w:r>
        <w:rPr>
          <w:sz w:val="22"/>
        </w:rPr>
        <w:t>7.</w:t>
      </w:r>
      <w:r>
        <w:rPr>
          <w:sz w:val="22"/>
        </w:rPr>
        <w:tab/>
        <w:t>The direction and arrangement of all the working forces in the District or school system, including the right to hire, suspend, discharge, discipline or transfer employees;</w:t>
      </w:r>
    </w:p>
    <w:p w14:paraId="2A46EE48" w14:textId="77777777" w:rsidR="000A2F83" w:rsidRDefault="000A2F83" w:rsidP="000A2F83">
      <w:pPr>
        <w:widowControl w:val="0"/>
        <w:ind w:left="1440" w:hanging="720"/>
        <w:rPr>
          <w:sz w:val="22"/>
        </w:rPr>
      </w:pPr>
    </w:p>
    <w:p w14:paraId="7E2FFA5F" w14:textId="77777777" w:rsidR="000A2F83" w:rsidRDefault="000A2F83" w:rsidP="000A2F83">
      <w:pPr>
        <w:widowControl w:val="0"/>
        <w:ind w:left="1440" w:hanging="720"/>
        <w:rPr>
          <w:sz w:val="22"/>
        </w:rPr>
      </w:pPr>
      <w:r>
        <w:rPr>
          <w:sz w:val="22"/>
        </w:rPr>
        <w:t>8.</w:t>
      </w:r>
      <w:r>
        <w:rPr>
          <w:sz w:val="22"/>
        </w:rPr>
        <w:tab/>
        <w:t>The creation, combination, modification or elimination of any position deemed advisable by the Board;</w:t>
      </w:r>
    </w:p>
    <w:p w14:paraId="11A513E3" w14:textId="77777777" w:rsidR="000A2F83" w:rsidRDefault="000A2F83" w:rsidP="000A2F83">
      <w:pPr>
        <w:widowControl w:val="0"/>
        <w:ind w:left="1440" w:hanging="720"/>
        <w:rPr>
          <w:sz w:val="22"/>
        </w:rPr>
      </w:pPr>
    </w:p>
    <w:p w14:paraId="04F8AB3C" w14:textId="77777777" w:rsidR="000A2F83" w:rsidRDefault="000A2F83" w:rsidP="000A2F83">
      <w:pPr>
        <w:widowControl w:val="0"/>
        <w:ind w:left="1440" w:hanging="720"/>
        <w:rPr>
          <w:sz w:val="22"/>
        </w:rPr>
      </w:pPr>
      <w:r>
        <w:rPr>
          <w:sz w:val="22"/>
        </w:rPr>
        <w:t>9.</w:t>
      </w:r>
      <w:r>
        <w:rPr>
          <w:sz w:val="22"/>
        </w:rPr>
        <w:tab/>
        <w:t>The determination of the size of the working force, the allocation and assignment of work to employees, the determination of policies affecting the selection of employees, and the establishment of quality standards and judgment of employee performance;</w:t>
      </w:r>
    </w:p>
    <w:p w14:paraId="52CDC003" w14:textId="77777777" w:rsidR="000A2F83" w:rsidRDefault="000A2F83" w:rsidP="000A2F83">
      <w:pPr>
        <w:widowControl w:val="0"/>
        <w:ind w:left="1440" w:hanging="720"/>
        <w:rPr>
          <w:sz w:val="22"/>
        </w:rPr>
      </w:pPr>
    </w:p>
    <w:p w14:paraId="3A4C1B2A" w14:textId="77777777" w:rsidR="000A2F83" w:rsidRDefault="000A2F83" w:rsidP="000A2F83">
      <w:pPr>
        <w:widowControl w:val="0"/>
        <w:ind w:left="1440" w:hanging="720"/>
        <w:rPr>
          <w:sz w:val="22"/>
        </w:rPr>
      </w:pPr>
      <w:r>
        <w:rPr>
          <w:sz w:val="22"/>
        </w:rPr>
        <w:t>10.</w:t>
      </w:r>
      <w:r>
        <w:rPr>
          <w:sz w:val="22"/>
        </w:rPr>
        <w:tab/>
        <w:t>The determination of the layout and the equipment to be used and the right to plan, direct, and control activities of the District.  Also, the determination of the means of accomplishing the various jobs in the system and the subjects to be taught;</w:t>
      </w:r>
    </w:p>
    <w:p w14:paraId="14BAFF90" w14:textId="77777777" w:rsidR="000A2F83" w:rsidRDefault="000A2F83" w:rsidP="000A2F83">
      <w:pPr>
        <w:widowControl w:val="0"/>
        <w:ind w:left="1440" w:hanging="720"/>
        <w:rPr>
          <w:sz w:val="22"/>
        </w:rPr>
      </w:pPr>
    </w:p>
    <w:p w14:paraId="64EB00F7" w14:textId="77777777" w:rsidR="000A2F83" w:rsidRDefault="000A2F83" w:rsidP="000A2F83">
      <w:pPr>
        <w:widowControl w:val="0"/>
        <w:ind w:left="1440" w:hanging="720"/>
        <w:rPr>
          <w:sz w:val="22"/>
        </w:rPr>
      </w:pPr>
      <w:r>
        <w:rPr>
          <w:sz w:val="22"/>
        </w:rPr>
        <w:t>11.</w:t>
      </w:r>
      <w:r>
        <w:rPr>
          <w:sz w:val="22"/>
        </w:rPr>
        <w:tab/>
        <w:t>The right to establish and revise the calendar for the District, hours of employment, to schedule assignments and/or classes and assign workload, to determine the length of contracts of more than 190 days per fiscal year, and to select materials and equipment;</w:t>
      </w:r>
    </w:p>
    <w:p w14:paraId="2690F2C7" w14:textId="77777777" w:rsidR="000A2F83" w:rsidRDefault="000A2F83" w:rsidP="000A2F83">
      <w:pPr>
        <w:widowControl w:val="0"/>
        <w:ind w:left="1440" w:hanging="720"/>
        <w:rPr>
          <w:sz w:val="22"/>
        </w:rPr>
      </w:pPr>
    </w:p>
    <w:p w14:paraId="21BE771D" w14:textId="77777777" w:rsidR="000A2F83" w:rsidRDefault="000A2F83" w:rsidP="000A2F83">
      <w:pPr>
        <w:widowControl w:val="0"/>
        <w:ind w:left="1440" w:hanging="720"/>
        <w:rPr>
          <w:sz w:val="22"/>
        </w:rPr>
      </w:pPr>
      <w:r>
        <w:rPr>
          <w:sz w:val="22"/>
        </w:rPr>
        <w:t>12.</w:t>
      </w:r>
      <w:r>
        <w:rPr>
          <w:sz w:val="22"/>
        </w:rPr>
        <w:tab/>
        <w:t>The right to make assignments for all programs of an extracurricular nature.</w:t>
      </w:r>
    </w:p>
    <w:p w14:paraId="22EC5D91" w14:textId="77777777" w:rsidR="000A2F83" w:rsidRDefault="000A2F83" w:rsidP="000A2F83">
      <w:pPr>
        <w:widowControl w:val="0"/>
        <w:rPr>
          <w:sz w:val="22"/>
        </w:rPr>
      </w:pPr>
    </w:p>
    <w:p w14:paraId="60CE48D5" w14:textId="77777777" w:rsidR="00441755" w:rsidRDefault="00441755" w:rsidP="000A2F83">
      <w:pPr>
        <w:widowControl w:val="0"/>
        <w:rPr>
          <w:sz w:val="22"/>
        </w:rPr>
      </w:pPr>
    </w:p>
    <w:p w14:paraId="64CD0651" w14:textId="77777777" w:rsidR="006A4908" w:rsidRDefault="006A4908" w:rsidP="000A2F83">
      <w:pPr>
        <w:widowControl w:val="0"/>
        <w:rPr>
          <w:sz w:val="22"/>
        </w:rPr>
      </w:pPr>
    </w:p>
    <w:p w14:paraId="287843B1" w14:textId="77777777" w:rsidR="000A2F83" w:rsidRDefault="000A2F83" w:rsidP="000A2F83">
      <w:pPr>
        <w:widowControl w:val="0"/>
        <w:ind w:left="720" w:hanging="720"/>
        <w:rPr>
          <w:sz w:val="22"/>
        </w:rPr>
      </w:pPr>
      <w:r>
        <w:rPr>
          <w:sz w:val="22"/>
        </w:rPr>
        <w:t>C.</w:t>
      </w:r>
      <w:r>
        <w:rPr>
          <w:sz w:val="22"/>
        </w:rPr>
        <w:tab/>
        <w:t>Nothing in this Agreement shall limit in any way the District’s contracting or subcontracting of work or shall require the District to continue in existence any present program in its present form and/or location or on any other basis.</w:t>
      </w:r>
    </w:p>
    <w:p w14:paraId="28C9B737" w14:textId="77777777" w:rsidR="000A2F83" w:rsidRDefault="000A2F83" w:rsidP="000A2F83">
      <w:pPr>
        <w:widowControl w:val="0"/>
        <w:rPr>
          <w:sz w:val="22"/>
        </w:rPr>
      </w:pPr>
    </w:p>
    <w:p w14:paraId="5D86919F" w14:textId="77777777" w:rsidR="000A2F83" w:rsidRDefault="000A2F83" w:rsidP="000A2F83">
      <w:pPr>
        <w:widowControl w:val="0"/>
        <w:ind w:left="720"/>
        <w:rPr>
          <w:sz w:val="22"/>
        </w:rPr>
      </w:pPr>
      <w:r>
        <w:rPr>
          <w:sz w:val="22"/>
        </w:rPr>
        <w:t>The foregoing enumeration of the functions of the Board are not subject to grievance and shall not be considered to exclude other functions of the Board not specifically set forth, with the Board retaining all functions and rights to act not specifically nullified by the Agreement.</w:t>
      </w:r>
    </w:p>
    <w:p w14:paraId="0E8D5609" w14:textId="77777777" w:rsidR="000A2F83" w:rsidRDefault="000A2F83" w:rsidP="000A2F83">
      <w:pPr>
        <w:widowControl w:val="0"/>
        <w:ind w:left="720"/>
        <w:rPr>
          <w:sz w:val="22"/>
        </w:rPr>
      </w:pPr>
    </w:p>
    <w:p w14:paraId="5F2A3F81" w14:textId="77777777" w:rsidR="000A2F83" w:rsidRDefault="000A2F83" w:rsidP="000A2F83">
      <w:pPr>
        <w:widowControl w:val="0"/>
        <w:ind w:left="720"/>
        <w:rPr>
          <w:sz w:val="22"/>
        </w:rPr>
      </w:pPr>
    </w:p>
    <w:p w14:paraId="72D32674" w14:textId="77777777" w:rsidR="000A2F83" w:rsidRDefault="000A2F83" w:rsidP="000A2F83">
      <w:pPr>
        <w:widowControl w:val="0"/>
        <w:ind w:left="720"/>
        <w:rPr>
          <w:sz w:val="22"/>
        </w:rPr>
      </w:pPr>
    </w:p>
    <w:p w14:paraId="2977343E" w14:textId="77777777" w:rsidR="000A2F83" w:rsidRDefault="000A2F83" w:rsidP="000A2F83">
      <w:pPr>
        <w:widowControl w:val="0"/>
        <w:ind w:left="720"/>
        <w:rPr>
          <w:sz w:val="22"/>
        </w:rPr>
      </w:pPr>
    </w:p>
    <w:p w14:paraId="5D1BEAFD" w14:textId="77777777" w:rsidR="000A2F83" w:rsidRDefault="000A2F83" w:rsidP="000A2F83">
      <w:pPr>
        <w:widowControl w:val="0"/>
        <w:ind w:left="720"/>
        <w:rPr>
          <w:sz w:val="22"/>
        </w:rPr>
      </w:pPr>
    </w:p>
    <w:p w14:paraId="1312DC28" w14:textId="77777777" w:rsidR="000A2F83" w:rsidRDefault="000A2F83" w:rsidP="000A2F83">
      <w:pPr>
        <w:widowControl w:val="0"/>
        <w:ind w:left="720"/>
        <w:rPr>
          <w:sz w:val="22"/>
        </w:rPr>
      </w:pPr>
    </w:p>
    <w:p w14:paraId="5594A1C1" w14:textId="77777777" w:rsidR="000A2F83" w:rsidRDefault="000A2F83" w:rsidP="000A2F83">
      <w:pPr>
        <w:widowControl w:val="0"/>
        <w:ind w:left="720"/>
        <w:rPr>
          <w:sz w:val="22"/>
        </w:rPr>
      </w:pPr>
    </w:p>
    <w:p w14:paraId="420E3DEF" w14:textId="77777777" w:rsidR="000A2F83" w:rsidRDefault="000A2F83" w:rsidP="000A2F83">
      <w:pPr>
        <w:widowControl w:val="0"/>
        <w:ind w:left="720"/>
        <w:rPr>
          <w:sz w:val="22"/>
        </w:rPr>
      </w:pPr>
    </w:p>
    <w:p w14:paraId="376AC4FA" w14:textId="77777777" w:rsidR="000A2F83" w:rsidRDefault="000A2F83" w:rsidP="000A2F83">
      <w:pPr>
        <w:widowControl w:val="0"/>
        <w:ind w:left="720"/>
        <w:rPr>
          <w:sz w:val="22"/>
        </w:rPr>
      </w:pPr>
    </w:p>
    <w:p w14:paraId="16138BC8" w14:textId="77777777" w:rsidR="000A2F83" w:rsidRDefault="000A2F83" w:rsidP="000A2F83">
      <w:pPr>
        <w:widowControl w:val="0"/>
        <w:ind w:left="720"/>
        <w:rPr>
          <w:sz w:val="22"/>
        </w:rPr>
      </w:pPr>
    </w:p>
    <w:p w14:paraId="06E62CC9" w14:textId="77777777" w:rsidR="000A2F83" w:rsidRDefault="000A2F83" w:rsidP="000A2F83">
      <w:pPr>
        <w:widowControl w:val="0"/>
        <w:ind w:left="720"/>
        <w:rPr>
          <w:sz w:val="22"/>
        </w:rPr>
      </w:pPr>
    </w:p>
    <w:p w14:paraId="4750C62E" w14:textId="77777777" w:rsidR="000A2F83" w:rsidRDefault="000A2F83" w:rsidP="000A2F83">
      <w:pPr>
        <w:widowControl w:val="0"/>
        <w:ind w:left="720"/>
        <w:rPr>
          <w:sz w:val="22"/>
        </w:rPr>
      </w:pPr>
    </w:p>
    <w:p w14:paraId="00CF9E2B" w14:textId="77777777" w:rsidR="000A2F83" w:rsidRDefault="000A2F83" w:rsidP="000A2F83">
      <w:pPr>
        <w:widowControl w:val="0"/>
        <w:ind w:left="720"/>
        <w:rPr>
          <w:sz w:val="22"/>
        </w:rPr>
      </w:pPr>
    </w:p>
    <w:p w14:paraId="37F387BA" w14:textId="77777777" w:rsidR="000A2F83" w:rsidRDefault="000A2F83" w:rsidP="000A2F83">
      <w:pPr>
        <w:widowControl w:val="0"/>
        <w:ind w:left="720"/>
        <w:rPr>
          <w:sz w:val="22"/>
        </w:rPr>
      </w:pPr>
    </w:p>
    <w:p w14:paraId="14AAB594" w14:textId="77777777" w:rsidR="000A2F83" w:rsidRDefault="000A2F83" w:rsidP="000A2F83">
      <w:pPr>
        <w:widowControl w:val="0"/>
        <w:ind w:left="720"/>
        <w:rPr>
          <w:sz w:val="22"/>
        </w:rPr>
      </w:pPr>
    </w:p>
    <w:p w14:paraId="7404A6E2" w14:textId="77777777" w:rsidR="000A2F83" w:rsidRDefault="000A2F83" w:rsidP="000A2F83">
      <w:pPr>
        <w:widowControl w:val="0"/>
        <w:ind w:left="720"/>
        <w:rPr>
          <w:sz w:val="22"/>
        </w:rPr>
      </w:pPr>
    </w:p>
    <w:p w14:paraId="71832E2D" w14:textId="77777777" w:rsidR="000A2F83" w:rsidRDefault="000A2F83" w:rsidP="000A2F83">
      <w:pPr>
        <w:widowControl w:val="0"/>
        <w:ind w:left="720"/>
        <w:rPr>
          <w:sz w:val="22"/>
        </w:rPr>
      </w:pPr>
    </w:p>
    <w:p w14:paraId="508F5AC6" w14:textId="77777777" w:rsidR="000A2F83" w:rsidRDefault="000A2F83" w:rsidP="000A2F83">
      <w:pPr>
        <w:widowControl w:val="0"/>
        <w:ind w:left="720"/>
        <w:rPr>
          <w:sz w:val="22"/>
        </w:rPr>
      </w:pPr>
    </w:p>
    <w:p w14:paraId="269A4376" w14:textId="77777777" w:rsidR="000A2F83" w:rsidRDefault="000A2F83" w:rsidP="000A2F83">
      <w:pPr>
        <w:widowControl w:val="0"/>
        <w:ind w:left="720"/>
        <w:rPr>
          <w:sz w:val="22"/>
        </w:rPr>
      </w:pPr>
    </w:p>
    <w:p w14:paraId="071ABE11" w14:textId="77777777" w:rsidR="000A2F83" w:rsidRDefault="000A2F83" w:rsidP="000A2F83">
      <w:pPr>
        <w:widowControl w:val="0"/>
        <w:ind w:left="720"/>
        <w:rPr>
          <w:sz w:val="22"/>
        </w:rPr>
      </w:pPr>
    </w:p>
    <w:p w14:paraId="27FA4E7F" w14:textId="77777777" w:rsidR="000A2F83" w:rsidRDefault="000A2F83" w:rsidP="000A2F83">
      <w:pPr>
        <w:widowControl w:val="0"/>
        <w:ind w:left="720"/>
        <w:rPr>
          <w:sz w:val="22"/>
        </w:rPr>
      </w:pPr>
    </w:p>
    <w:p w14:paraId="48A21A14" w14:textId="77777777" w:rsidR="000A2F83" w:rsidRDefault="000A2F83" w:rsidP="000A2F83">
      <w:pPr>
        <w:widowControl w:val="0"/>
        <w:ind w:left="720"/>
        <w:rPr>
          <w:sz w:val="22"/>
        </w:rPr>
      </w:pPr>
    </w:p>
    <w:p w14:paraId="0DCF5719" w14:textId="77777777" w:rsidR="000A2F83" w:rsidRDefault="000A2F83" w:rsidP="000A2F83">
      <w:pPr>
        <w:widowControl w:val="0"/>
        <w:ind w:left="720"/>
        <w:rPr>
          <w:sz w:val="22"/>
        </w:rPr>
      </w:pPr>
    </w:p>
    <w:p w14:paraId="664D07C9" w14:textId="77777777" w:rsidR="000A2F83" w:rsidRDefault="000A2F83" w:rsidP="000A2F83">
      <w:pPr>
        <w:widowControl w:val="0"/>
        <w:ind w:left="720"/>
        <w:rPr>
          <w:sz w:val="22"/>
        </w:rPr>
      </w:pPr>
    </w:p>
    <w:p w14:paraId="3430A295" w14:textId="77777777" w:rsidR="000A2F83" w:rsidRDefault="000A2F83" w:rsidP="000A2F83">
      <w:pPr>
        <w:widowControl w:val="0"/>
        <w:ind w:left="720"/>
        <w:rPr>
          <w:sz w:val="22"/>
        </w:rPr>
      </w:pPr>
    </w:p>
    <w:p w14:paraId="48D9EB92" w14:textId="77777777" w:rsidR="000A2F83" w:rsidRDefault="000A2F83" w:rsidP="000A2F83">
      <w:pPr>
        <w:widowControl w:val="0"/>
        <w:ind w:left="720"/>
        <w:rPr>
          <w:sz w:val="22"/>
        </w:rPr>
      </w:pPr>
    </w:p>
    <w:p w14:paraId="6B2F17C7" w14:textId="77777777" w:rsidR="000A2F83" w:rsidRDefault="000A2F83" w:rsidP="000A2F83">
      <w:pPr>
        <w:widowControl w:val="0"/>
        <w:ind w:left="720"/>
        <w:rPr>
          <w:sz w:val="22"/>
        </w:rPr>
      </w:pPr>
    </w:p>
    <w:p w14:paraId="08B02209" w14:textId="77777777" w:rsidR="000A2F83" w:rsidRDefault="000A2F83" w:rsidP="000A2F83">
      <w:pPr>
        <w:widowControl w:val="0"/>
        <w:ind w:left="720"/>
        <w:rPr>
          <w:sz w:val="22"/>
        </w:rPr>
      </w:pPr>
    </w:p>
    <w:p w14:paraId="681666BE" w14:textId="77777777" w:rsidR="000A2F83" w:rsidRDefault="000A2F83" w:rsidP="000A2F83">
      <w:pPr>
        <w:widowControl w:val="0"/>
        <w:ind w:left="720"/>
        <w:rPr>
          <w:sz w:val="22"/>
        </w:rPr>
      </w:pPr>
    </w:p>
    <w:p w14:paraId="3E707F0F" w14:textId="77777777" w:rsidR="000A2F83" w:rsidRDefault="000A2F83" w:rsidP="000A2F83">
      <w:pPr>
        <w:widowControl w:val="0"/>
        <w:ind w:left="720"/>
        <w:rPr>
          <w:sz w:val="22"/>
        </w:rPr>
      </w:pPr>
    </w:p>
    <w:p w14:paraId="7CC73BD6" w14:textId="77777777" w:rsidR="000A2F83" w:rsidRDefault="000A2F83" w:rsidP="000A2F83">
      <w:pPr>
        <w:widowControl w:val="0"/>
        <w:ind w:left="720"/>
        <w:rPr>
          <w:sz w:val="22"/>
        </w:rPr>
      </w:pPr>
    </w:p>
    <w:p w14:paraId="024F7556" w14:textId="77777777" w:rsidR="000A2F83" w:rsidRDefault="000A2F83" w:rsidP="000A2F83">
      <w:pPr>
        <w:widowControl w:val="0"/>
        <w:ind w:left="720"/>
        <w:rPr>
          <w:sz w:val="22"/>
        </w:rPr>
      </w:pPr>
    </w:p>
    <w:p w14:paraId="3D5509A2" w14:textId="77777777" w:rsidR="000A2F83" w:rsidRDefault="000A2F83" w:rsidP="000A2F83">
      <w:pPr>
        <w:widowControl w:val="0"/>
        <w:ind w:left="720"/>
        <w:rPr>
          <w:sz w:val="22"/>
        </w:rPr>
      </w:pPr>
    </w:p>
    <w:p w14:paraId="025F57D6" w14:textId="77777777" w:rsidR="000A2F83" w:rsidRDefault="000A2F83" w:rsidP="000A2F83">
      <w:pPr>
        <w:widowControl w:val="0"/>
        <w:ind w:left="720"/>
        <w:rPr>
          <w:sz w:val="22"/>
        </w:rPr>
      </w:pPr>
    </w:p>
    <w:p w14:paraId="1EB957E7" w14:textId="77777777" w:rsidR="000A2F83" w:rsidRDefault="000A2F83" w:rsidP="000A2F83">
      <w:pPr>
        <w:widowControl w:val="0"/>
        <w:ind w:left="720"/>
        <w:rPr>
          <w:sz w:val="22"/>
        </w:rPr>
      </w:pPr>
    </w:p>
    <w:p w14:paraId="476E045F" w14:textId="77777777" w:rsidR="000A2F83" w:rsidRDefault="000A2F83" w:rsidP="000A2F83">
      <w:pPr>
        <w:widowControl w:val="0"/>
        <w:ind w:left="720"/>
        <w:rPr>
          <w:sz w:val="22"/>
        </w:rPr>
      </w:pPr>
    </w:p>
    <w:p w14:paraId="62AA9DFB" w14:textId="77777777" w:rsidR="000A2F83" w:rsidRDefault="000A2F83" w:rsidP="000A2F83">
      <w:pPr>
        <w:widowControl w:val="0"/>
        <w:ind w:left="720"/>
        <w:rPr>
          <w:sz w:val="22"/>
        </w:rPr>
      </w:pPr>
    </w:p>
    <w:p w14:paraId="467B8E7C" w14:textId="77777777" w:rsidR="000A2F83" w:rsidRDefault="000A2F83" w:rsidP="000A2F83">
      <w:pPr>
        <w:widowControl w:val="0"/>
        <w:ind w:left="720"/>
        <w:rPr>
          <w:sz w:val="22"/>
        </w:rPr>
      </w:pPr>
    </w:p>
    <w:p w14:paraId="0D15FEE5" w14:textId="77777777" w:rsidR="000A2F83" w:rsidRDefault="000A2F83" w:rsidP="000A2F83">
      <w:pPr>
        <w:widowControl w:val="0"/>
        <w:ind w:left="720"/>
        <w:rPr>
          <w:sz w:val="22"/>
        </w:rPr>
      </w:pPr>
    </w:p>
    <w:p w14:paraId="1FE0547C" w14:textId="77777777" w:rsidR="000A2F83" w:rsidRDefault="000A2F83" w:rsidP="000A2F83">
      <w:pPr>
        <w:widowControl w:val="0"/>
        <w:ind w:left="720"/>
        <w:rPr>
          <w:sz w:val="22"/>
        </w:rPr>
      </w:pPr>
    </w:p>
    <w:p w14:paraId="7C15E2D9" w14:textId="77777777" w:rsidR="000A2F83" w:rsidRDefault="000A2F83" w:rsidP="000A2F83">
      <w:pPr>
        <w:widowControl w:val="0"/>
        <w:ind w:left="720"/>
        <w:rPr>
          <w:sz w:val="22"/>
        </w:rPr>
      </w:pPr>
    </w:p>
    <w:p w14:paraId="6EAC9BCF" w14:textId="77777777" w:rsidR="000A2F83" w:rsidRDefault="000A2F83" w:rsidP="000A2F83">
      <w:pPr>
        <w:widowControl w:val="0"/>
        <w:ind w:left="720"/>
        <w:rPr>
          <w:sz w:val="22"/>
        </w:rPr>
      </w:pPr>
    </w:p>
    <w:p w14:paraId="6EE25380" w14:textId="77777777" w:rsidR="000A2F83" w:rsidRDefault="000A2F83" w:rsidP="000A2F83">
      <w:pPr>
        <w:widowControl w:val="0"/>
        <w:ind w:left="720"/>
        <w:rPr>
          <w:sz w:val="22"/>
        </w:rPr>
      </w:pPr>
    </w:p>
    <w:p w14:paraId="7BAA46B7" w14:textId="77777777" w:rsidR="003D6A9A" w:rsidRDefault="003D6A9A">
      <w:pPr>
        <w:rPr>
          <w:rFonts w:ascii="Tahoma" w:hAnsi="Tahoma" w:cs="Tahoma"/>
          <w:sz w:val="28"/>
          <w:szCs w:val="28"/>
        </w:rPr>
      </w:pPr>
      <w:r>
        <w:rPr>
          <w:sz w:val="28"/>
          <w:szCs w:val="28"/>
        </w:rPr>
        <w:lastRenderedPageBreak/>
        <w:br w:type="page"/>
      </w:r>
    </w:p>
    <w:p w14:paraId="4E67C601" w14:textId="77777777"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lastRenderedPageBreak/>
        <w:tab/>
      </w:r>
      <w:r w:rsidRPr="00D57292">
        <w:rPr>
          <w:b/>
          <w:sz w:val="28"/>
          <w:szCs w:val="28"/>
        </w:rPr>
        <w:t xml:space="preserve">Article 5 — Council Rights and Responsibilities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7E23E103" w14:textId="77777777" w:rsidR="000A2F83" w:rsidRDefault="000A2F83" w:rsidP="000A2F83">
      <w:pPr>
        <w:widowControl w:val="0"/>
        <w:rPr>
          <w:sz w:val="22"/>
        </w:rPr>
      </w:pPr>
    </w:p>
    <w:p w14:paraId="417C2953" w14:textId="77777777" w:rsidR="000A2F83" w:rsidRDefault="000A2F83" w:rsidP="000A2F83">
      <w:pPr>
        <w:widowControl w:val="0"/>
        <w:rPr>
          <w:sz w:val="22"/>
        </w:rPr>
      </w:pPr>
    </w:p>
    <w:p w14:paraId="534A2B18" w14:textId="77777777" w:rsidR="000A2F83" w:rsidRDefault="000A2F83" w:rsidP="000A2F83">
      <w:pPr>
        <w:widowControl w:val="0"/>
        <w:ind w:left="720" w:hanging="720"/>
        <w:rPr>
          <w:sz w:val="22"/>
        </w:rPr>
      </w:pPr>
      <w:r>
        <w:rPr>
          <w:sz w:val="22"/>
        </w:rPr>
        <w:t>A.</w:t>
      </w:r>
      <w:r>
        <w:rPr>
          <w:sz w:val="22"/>
        </w:rPr>
        <w:tab/>
      </w:r>
      <w:r>
        <w:rPr>
          <w:b/>
          <w:sz w:val="22"/>
        </w:rPr>
        <w:t>USE OF DISTRICT OFFICE</w:t>
      </w:r>
      <w:r>
        <w:rPr>
          <w:sz w:val="22"/>
        </w:rPr>
        <w:t xml:space="preserve">.  The Council’s local representatives shall have the right of access to the District </w:t>
      </w:r>
      <w:r w:rsidR="00441755">
        <w:rPr>
          <w:sz w:val="22"/>
        </w:rPr>
        <w:t>o</w:t>
      </w:r>
      <w:r>
        <w:rPr>
          <w:sz w:val="22"/>
        </w:rPr>
        <w:t>ffice for regular and ordinary Council business as it may relate to the District, provided there is no interference with the previously scheduled activities.  Arrangement for building use shall be made with the Superintendent or his designee prior to the establishment of dates and place of meeting.</w:t>
      </w:r>
    </w:p>
    <w:p w14:paraId="5F641EAB" w14:textId="77777777" w:rsidR="000A2F83" w:rsidRDefault="000A2F83" w:rsidP="000A2F83">
      <w:pPr>
        <w:widowControl w:val="0"/>
        <w:rPr>
          <w:sz w:val="22"/>
        </w:rPr>
      </w:pPr>
    </w:p>
    <w:p w14:paraId="1EF975FE" w14:textId="77777777" w:rsidR="000A2F83" w:rsidRDefault="000A2F83" w:rsidP="000A2F83">
      <w:pPr>
        <w:widowControl w:val="0"/>
        <w:ind w:left="720" w:hanging="720"/>
        <w:rPr>
          <w:sz w:val="22"/>
        </w:rPr>
      </w:pPr>
      <w:r>
        <w:rPr>
          <w:sz w:val="22"/>
        </w:rPr>
        <w:t>B.</w:t>
      </w:r>
      <w:r>
        <w:rPr>
          <w:sz w:val="22"/>
        </w:rPr>
        <w:tab/>
      </w:r>
      <w:r>
        <w:rPr>
          <w:b/>
          <w:sz w:val="22"/>
        </w:rPr>
        <w:t>USE OF DISTRICT EQUIPMENT</w:t>
      </w:r>
      <w:r>
        <w:rPr>
          <w:sz w:val="22"/>
        </w:rPr>
        <w:t>.  The Council’s local representatives shall have the use of the District facilities and equipment, at reasonable times, when such equipment is not otherwise in use. The Council shall pay for the reasonable cost of all materials and supplies incidental to such use, and for any repairs necessitated as a result thereof.  The Council will adhere to any District policies and rules regarding use of the computers, the e-mail system, and internet access.</w:t>
      </w:r>
    </w:p>
    <w:p w14:paraId="63304C04" w14:textId="77777777" w:rsidR="000A2F83" w:rsidRDefault="000A2F83" w:rsidP="000A2F83">
      <w:pPr>
        <w:widowControl w:val="0"/>
        <w:rPr>
          <w:sz w:val="22"/>
        </w:rPr>
      </w:pPr>
    </w:p>
    <w:p w14:paraId="4EE11EE0" w14:textId="77777777" w:rsidR="000A2F83" w:rsidRDefault="000A2F83" w:rsidP="000A2F83">
      <w:pPr>
        <w:widowControl w:val="0"/>
        <w:ind w:left="720" w:hanging="720"/>
        <w:rPr>
          <w:sz w:val="22"/>
        </w:rPr>
      </w:pPr>
      <w:r>
        <w:rPr>
          <w:sz w:val="22"/>
        </w:rPr>
        <w:t>C.</w:t>
      </w:r>
      <w:r>
        <w:rPr>
          <w:sz w:val="22"/>
        </w:rPr>
        <w:tab/>
      </w:r>
      <w:r>
        <w:rPr>
          <w:b/>
          <w:sz w:val="22"/>
        </w:rPr>
        <w:t>COUNCIL LEAVE</w:t>
      </w:r>
      <w:r>
        <w:rPr>
          <w:sz w:val="22"/>
        </w:rPr>
        <w:t>.  A total of eighteen (18) days per school year shall be granted to work on Council business or to attend any conferences or conventions of state and national affiliated organizations, including, but not limited to, the OEA Representative Assembly.  Notice of dates of attendance and names will be provided to the Superintendent five (5) days in advance of need only when a substitute is required.  The District will bill OEA and no deduction will be made from the monthly check of the bargaining unit member.  Up to nine (9) days of the Council’s eighteen days may be used as President’s release time.</w:t>
      </w:r>
    </w:p>
    <w:p w14:paraId="2D6A6705" w14:textId="77777777" w:rsidR="000A2F83" w:rsidRDefault="000A2F83" w:rsidP="000A2F83">
      <w:pPr>
        <w:widowControl w:val="0"/>
        <w:rPr>
          <w:sz w:val="22"/>
        </w:rPr>
      </w:pPr>
    </w:p>
    <w:p w14:paraId="65FEF704" w14:textId="77777777" w:rsidR="000A2F83" w:rsidRDefault="000A2F83" w:rsidP="000A2F83">
      <w:pPr>
        <w:widowControl w:val="0"/>
        <w:ind w:left="720"/>
        <w:rPr>
          <w:sz w:val="22"/>
        </w:rPr>
      </w:pPr>
      <w:r>
        <w:rPr>
          <w:sz w:val="22"/>
        </w:rPr>
        <w:t>If no substitute is required, the leave shall not be usable in less than two (2) hour portions except that it shall be usable in one (1) hour portions if taken at the end of the day.  If a substitute is required, the leave shall not be usable in less than one-half (½) day increments.</w:t>
      </w:r>
    </w:p>
    <w:p w14:paraId="01574A3F" w14:textId="77777777" w:rsidR="000A2F83" w:rsidRDefault="000A2F83" w:rsidP="000A2F83">
      <w:pPr>
        <w:widowControl w:val="0"/>
        <w:rPr>
          <w:sz w:val="22"/>
        </w:rPr>
      </w:pPr>
    </w:p>
    <w:p w14:paraId="0CC7F4AF" w14:textId="77777777" w:rsidR="000A2F83" w:rsidRDefault="000A2F83" w:rsidP="000A2F83">
      <w:pPr>
        <w:widowControl w:val="0"/>
        <w:ind w:left="720" w:hanging="720"/>
        <w:rPr>
          <w:sz w:val="22"/>
        </w:rPr>
      </w:pPr>
      <w:r>
        <w:rPr>
          <w:sz w:val="22"/>
        </w:rPr>
        <w:t>D.</w:t>
      </w:r>
      <w:r>
        <w:rPr>
          <w:sz w:val="22"/>
        </w:rPr>
        <w:tab/>
      </w:r>
      <w:r>
        <w:rPr>
          <w:b/>
          <w:sz w:val="22"/>
        </w:rPr>
        <w:t>RIGHT TO SPEAK AT MEETINGS</w:t>
      </w:r>
      <w:r>
        <w:rPr>
          <w:sz w:val="22"/>
        </w:rPr>
        <w:t>.  Upon request prior to the meeting, a Council representative shall be allowed to make brief announcements at any faculty meeting.</w:t>
      </w:r>
    </w:p>
    <w:p w14:paraId="6E028DFA" w14:textId="77777777" w:rsidR="000A2F83" w:rsidRDefault="000A2F83" w:rsidP="000A2F83">
      <w:pPr>
        <w:widowControl w:val="0"/>
        <w:rPr>
          <w:sz w:val="22"/>
        </w:rPr>
      </w:pPr>
    </w:p>
    <w:p w14:paraId="730DA232" w14:textId="77777777" w:rsidR="000A2F83" w:rsidRDefault="000A2F83" w:rsidP="000A2F83">
      <w:pPr>
        <w:widowControl w:val="0"/>
        <w:ind w:left="720" w:hanging="720"/>
        <w:rPr>
          <w:sz w:val="22"/>
        </w:rPr>
      </w:pPr>
      <w:r>
        <w:rPr>
          <w:sz w:val="22"/>
        </w:rPr>
        <w:t>E.</w:t>
      </w:r>
      <w:r>
        <w:rPr>
          <w:sz w:val="22"/>
        </w:rPr>
        <w:tab/>
      </w:r>
      <w:r>
        <w:rPr>
          <w:b/>
          <w:sz w:val="22"/>
        </w:rPr>
        <w:t>INFORMATION</w:t>
      </w:r>
      <w:r>
        <w:rPr>
          <w:sz w:val="22"/>
        </w:rPr>
        <w:t xml:space="preserve">.  Upon request, the Board agrees to furnish to the Council two (2) copies of any information reasonably necessary for its functioning as exclusive bargaining representative.  After two (2) copies, and if not electronically supplied, the Board may charge a reasonable cost of production up to </w:t>
      </w:r>
      <w:r w:rsidRPr="00552AA9">
        <w:rPr>
          <w:sz w:val="22"/>
        </w:rPr>
        <w:t>ten</w:t>
      </w:r>
      <w:r>
        <w:rPr>
          <w:sz w:val="22"/>
        </w:rPr>
        <w:t xml:space="preserve"> cents per page.  The Council will furnish the District with all similar information.  </w:t>
      </w:r>
    </w:p>
    <w:p w14:paraId="6D144FD2" w14:textId="77777777" w:rsidR="000A2F83" w:rsidRDefault="000A2F83" w:rsidP="000A2F83">
      <w:pPr>
        <w:widowControl w:val="0"/>
        <w:rPr>
          <w:sz w:val="22"/>
        </w:rPr>
      </w:pPr>
    </w:p>
    <w:p w14:paraId="3F472EA4" w14:textId="77777777" w:rsidR="000A2F83" w:rsidRDefault="000A2F83" w:rsidP="000A2F83">
      <w:pPr>
        <w:widowControl w:val="0"/>
        <w:ind w:left="720"/>
        <w:rPr>
          <w:sz w:val="22"/>
        </w:rPr>
      </w:pPr>
      <w:r w:rsidRPr="00552AA9">
        <w:rPr>
          <w:sz w:val="22"/>
        </w:rPr>
        <w:t>Paragraph B will not be in effect after impasse procedures have been exhausted.</w:t>
      </w:r>
    </w:p>
    <w:p w14:paraId="28D50D17" w14:textId="77777777" w:rsidR="000A2F83" w:rsidRDefault="000A2F83" w:rsidP="000A2F83">
      <w:pPr>
        <w:widowControl w:val="0"/>
        <w:rPr>
          <w:sz w:val="22"/>
        </w:rPr>
      </w:pPr>
    </w:p>
    <w:p w14:paraId="1063F816" w14:textId="77777777" w:rsidR="000A2F83" w:rsidRDefault="000A2F83" w:rsidP="000A2F83">
      <w:pPr>
        <w:widowControl w:val="0"/>
        <w:ind w:left="720" w:hanging="720"/>
        <w:rPr>
          <w:sz w:val="22"/>
        </w:rPr>
      </w:pPr>
      <w:r>
        <w:rPr>
          <w:sz w:val="22"/>
        </w:rPr>
        <w:t>F.</w:t>
      </w:r>
      <w:r>
        <w:rPr>
          <w:sz w:val="22"/>
        </w:rPr>
        <w:tab/>
      </w:r>
      <w:r>
        <w:rPr>
          <w:b/>
          <w:sz w:val="22"/>
        </w:rPr>
        <w:t>TIME SPENT FOR REPRESENTATION</w:t>
      </w:r>
      <w:r>
        <w:rPr>
          <w:sz w:val="22"/>
        </w:rPr>
        <w:t>.  Any employee in the bargaining unit who is engaged in negotiations on behalf of the Council with any representative of the Board or who is participating in any grievance hearing as a witness or a party, including arbitration, shall be released from regular duties during the hours in which the same are scheduled without loss of salary.</w:t>
      </w:r>
      <w:r w:rsidR="007151EF">
        <w:rPr>
          <w:sz w:val="22"/>
        </w:rPr>
        <w:t xml:space="preserve">  Preparatory meetings for these activities shall not lead to increased costs to the District.</w:t>
      </w:r>
    </w:p>
    <w:p w14:paraId="66311777" w14:textId="77777777" w:rsidR="000A2F83" w:rsidRDefault="000A2F83" w:rsidP="000A2F83">
      <w:pPr>
        <w:widowControl w:val="0"/>
        <w:rPr>
          <w:sz w:val="22"/>
        </w:rPr>
      </w:pPr>
      <w:r>
        <w:rPr>
          <w:sz w:val="22"/>
        </w:rPr>
        <w:br w:type="page"/>
      </w:r>
    </w:p>
    <w:p w14:paraId="045E2845" w14:textId="77777777"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lastRenderedPageBreak/>
        <w:tab/>
      </w:r>
      <w:r>
        <w:rPr>
          <w:sz w:val="28"/>
          <w:szCs w:val="28"/>
        </w:rPr>
        <w:t xml:space="preserve"> </w:t>
      </w:r>
      <w:r w:rsidRPr="00D57292">
        <w:rPr>
          <w:b/>
          <w:sz w:val="28"/>
          <w:szCs w:val="28"/>
        </w:rPr>
        <w:t xml:space="preserve">Article 6 — Just Cause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2B3B9218" w14:textId="77777777" w:rsidR="000A2F83" w:rsidRDefault="000A2F83" w:rsidP="000A2F83">
      <w:pPr>
        <w:widowControl w:val="0"/>
        <w:rPr>
          <w:sz w:val="22"/>
        </w:rPr>
      </w:pPr>
    </w:p>
    <w:p w14:paraId="276070F2" w14:textId="77777777" w:rsidR="000A2F83" w:rsidRDefault="000A2F83" w:rsidP="000A2F83">
      <w:pPr>
        <w:widowControl w:val="0"/>
        <w:ind w:left="720" w:hanging="720"/>
        <w:rPr>
          <w:sz w:val="22"/>
        </w:rPr>
      </w:pPr>
      <w:r>
        <w:rPr>
          <w:sz w:val="22"/>
        </w:rPr>
        <w:t>A.</w:t>
      </w:r>
      <w:r>
        <w:rPr>
          <w:sz w:val="22"/>
        </w:rPr>
        <w:tab/>
      </w:r>
      <w:r>
        <w:rPr>
          <w:b/>
          <w:sz w:val="22"/>
        </w:rPr>
        <w:t>DISCIPLINE</w:t>
      </w:r>
      <w:r>
        <w:rPr>
          <w:sz w:val="22"/>
        </w:rPr>
        <w:t>.  No member of the bargaining unit will be disciplined short of dismissal without just cause.</w:t>
      </w:r>
    </w:p>
    <w:p w14:paraId="39D9BFAB" w14:textId="77777777" w:rsidR="000A2F83" w:rsidRDefault="000A2F83" w:rsidP="000A2F83">
      <w:pPr>
        <w:widowControl w:val="0"/>
        <w:rPr>
          <w:sz w:val="22"/>
        </w:rPr>
      </w:pPr>
    </w:p>
    <w:p w14:paraId="719ACF18" w14:textId="77777777" w:rsidR="000A2F83" w:rsidRDefault="000A2F83" w:rsidP="000A2F83">
      <w:pPr>
        <w:widowControl w:val="0"/>
        <w:ind w:left="720" w:hanging="720"/>
        <w:rPr>
          <w:sz w:val="22"/>
        </w:rPr>
      </w:pPr>
      <w:r>
        <w:rPr>
          <w:sz w:val="22"/>
        </w:rPr>
        <w:t>B.</w:t>
      </w:r>
      <w:r>
        <w:rPr>
          <w:sz w:val="22"/>
        </w:rPr>
        <w:tab/>
      </w:r>
      <w:r>
        <w:rPr>
          <w:b/>
          <w:sz w:val="22"/>
        </w:rPr>
        <w:t>DISMISSAL</w:t>
      </w:r>
      <w:r>
        <w:rPr>
          <w:sz w:val="22"/>
        </w:rPr>
        <w:t>.</w:t>
      </w:r>
    </w:p>
    <w:p w14:paraId="5B07D2F7" w14:textId="77777777" w:rsidR="000A2F83" w:rsidRDefault="000A2F83" w:rsidP="000A2F83">
      <w:pPr>
        <w:widowControl w:val="0"/>
        <w:ind w:left="720" w:hanging="720"/>
        <w:rPr>
          <w:sz w:val="22"/>
        </w:rPr>
      </w:pPr>
    </w:p>
    <w:p w14:paraId="56352253" w14:textId="77777777" w:rsidR="000A2F83" w:rsidRDefault="000A2F83" w:rsidP="000A2F83">
      <w:pPr>
        <w:widowControl w:val="0"/>
        <w:ind w:left="1440" w:hanging="720"/>
        <w:rPr>
          <w:sz w:val="22"/>
        </w:rPr>
      </w:pPr>
      <w:r>
        <w:rPr>
          <w:sz w:val="22"/>
        </w:rPr>
        <w:t>1.</w:t>
      </w:r>
      <w:r>
        <w:rPr>
          <w:sz w:val="22"/>
        </w:rPr>
        <w:tab/>
        <w:t xml:space="preserve">The dismissal, </w:t>
      </w:r>
      <w:proofErr w:type="spellStart"/>
      <w:r>
        <w:rPr>
          <w:sz w:val="22"/>
        </w:rPr>
        <w:t>nonextension</w:t>
      </w:r>
      <w:proofErr w:type="spellEnd"/>
      <w:r>
        <w:rPr>
          <w:sz w:val="22"/>
        </w:rPr>
        <w:t>, or nonrenewal of contract or probationary members of the bargaining unit who are required to hold a teaching license as prescribed by the Teacher Standards and Practices Commission for employment with the District shall not be subject to the subsection set forth below.  Those members’ rights shall be governed by the provisions of the Accountability for Schools for the 21st Century Law, ORS 342.805 to 342.937, which are not incorporated into this Agreement.</w:t>
      </w:r>
    </w:p>
    <w:p w14:paraId="4F72A6C3" w14:textId="77777777" w:rsidR="000A2F83" w:rsidRDefault="000A2F83" w:rsidP="000A2F83">
      <w:pPr>
        <w:widowControl w:val="0"/>
        <w:ind w:left="720" w:hanging="720"/>
        <w:rPr>
          <w:sz w:val="22"/>
        </w:rPr>
      </w:pPr>
    </w:p>
    <w:p w14:paraId="7C747428" w14:textId="77777777" w:rsidR="000A2F83" w:rsidRDefault="000A2F83" w:rsidP="000A2F83">
      <w:pPr>
        <w:widowControl w:val="0"/>
        <w:ind w:left="1440" w:hanging="720"/>
        <w:rPr>
          <w:sz w:val="22"/>
        </w:rPr>
      </w:pPr>
      <w:r>
        <w:rPr>
          <w:sz w:val="22"/>
        </w:rPr>
        <w:t>2.</w:t>
      </w:r>
      <w:r>
        <w:rPr>
          <w:sz w:val="22"/>
        </w:rPr>
        <w:tab/>
        <w:t>After three years of continuous employment, members of the bargaining unit who are not required to hold a license as provided by the Teacher Standards and Practices Commission as a condition of employment shall not be dismissed without just cause.  For this purpose, just cause shall be defined as any event which constitutes inefficiency, immorality, insubordination, neglect of duty, physical or mental incapacity, conviction of a felony or of a crime involving moral turpitude, inadequate performance, or failure to comply with such reasonable requirements as the District may prescribe to show normal improvement and evidence of professional training and growth.</w:t>
      </w:r>
    </w:p>
    <w:p w14:paraId="1A992343" w14:textId="77777777" w:rsidR="000A2F83" w:rsidRDefault="000A2F83" w:rsidP="000A2F83">
      <w:pPr>
        <w:widowControl w:val="0"/>
        <w:ind w:left="720" w:hanging="720"/>
        <w:rPr>
          <w:sz w:val="22"/>
        </w:rPr>
      </w:pPr>
    </w:p>
    <w:p w14:paraId="7FEA7736" w14:textId="77777777" w:rsidR="000A2F83" w:rsidRDefault="000A2F83" w:rsidP="000A2F83">
      <w:pPr>
        <w:widowControl w:val="0"/>
        <w:ind w:left="1440" w:hanging="720"/>
        <w:rPr>
          <w:sz w:val="22"/>
        </w:rPr>
      </w:pPr>
      <w:r>
        <w:rPr>
          <w:sz w:val="22"/>
        </w:rPr>
        <w:t>3.</w:t>
      </w:r>
      <w:r>
        <w:rPr>
          <w:sz w:val="22"/>
        </w:rPr>
        <w:tab/>
        <w:t xml:space="preserve">During the first three years of employment, members of the bargaining unit who are not required to hold a license by TSPC shall be considered probationary and may be dismissed or nonrenewed for any cause deemed in good faith sufficient by the District.  </w:t>
      </w:r>
    </w:p>
    <w:p w14:paraId="60EC4375" w14:textId="77777777" w:rsidR="000A2F83" w:rsidRDefault="000A2F83" w:rsidP="000A2F83">
      <w:pPr>
        <w:widowControl w:val="0"/>
        <w:rPr>
          <w:sz w:val="22"/>
        </w:rPr>
      </w:pPr>
    </w:p>
    <w:p w14:paraId="62E4CE9F" w14:textId="77777777" w:rsidR="000A2F83" w:rsidRPr="00802651" w:rsidRDefault="000A2F83" w:rsidP="000A2F83">
      <w:pPr>
        <w:widowControl w:val="0"/>
        <w:ind w:left="720" w:hanging="720"/>
        <w:rPr>
          <w:color w:val="FF0000"/>
          <w:sz w:val="22"/>
        </w:rPr>
      </w:pPr>
      <w:r>
        <w:rPr>
          <w:sz w:val="22"/>
        </w:rPr>
        <w:t>C.</w:t>
      </w:r>
      <w:r>
        <w:rPr>
          <w:sz w:val="22"/>
        </w:rPr>
        <w:tab/>
        <w:t xml:space="preserve">Any criticism of an employee by a supervisor, administrator, or other agent of the employer shall be made in private and never in the presence of students or parents of students.  </w:t>
      </w:r>
    </w:p>
    <w:p w14:paraId="7ED791E9" w14:textId="77777777" w:rsidR="000A2F83" w:rsidRDefault="000A2F83" w:rsidP="000A2F83">
      <w:pPr>
        <w:widowControl w:val="0"/>
        <w:rPr>
          <w:sz w:val="22"/>
        </w:rPr>
      </w:pPr>
    </w:p>
    <w:p w14:paraId="2F0583EB" w14:textId="77777777" w:rsidR="000A2F83" w:rsidRDefault="000A2F83" w:rsidP="000A2F83">
      <w:pPr>
        <w:widowControl w:val="0"/>
        <w:ind w:left="720" w:hanging="720"/>
        <w:rPr>
          <w:sz w:val="22"/>
        </w:rPr>
      </w:pPr>
      <w:r>
        <w:rPr>
          <w:sz w:val="22"/>
        </w:rPr>
        <w:t>D.</w:t>
      </w:r>
      <w:r>
        <w:rPr>
          <w:sz w:val="22"/>
        </w:rPr>
        <w:tab/>
      </w:r>
      <w:r>
        <w:rPr>
          <w:b/>
          <w:sz w:val="22"/>
        </w:rPr>
        <w:t>WRITTEN NOTICE TO APPEAR</w:t>
      </w:r>
      <w:r>
        <w:rPr>
          <w:sz w:val="22"/>
        </w:rPr>
        <w:t>.  Whenever any bargaining unit member is required to appear before the School Board or the Superintendent concerning any matter which would be made a matter of record and could adversely affect the continuation of the employee in his or her office, position or employment, or the salary or increments pertaining thereto, then he or she shall be given prior written notice (e</w:t>
      </w:r>
      <w:r w:rsidR="00441755">
        <w:rPr>
          <w:sz w:val="22"/>
        </w:rPr>
        <w:t>-</w:t>
      </w:r>
      <w:r>
        <w:rPr>
          <w:sz w:val="22"/>
        </w:rPr>
        <w:t>mail is acceptable) of such meeting or interview and shall be entitled to have a representative of the Council or legal counsel present to advise him or her and represent him or her during such meeting or interview.  If requested, the bargaining unit member or his/her representative will be informed in advance of the topic of discussion.</w:t>
      </w:r>
    </w:p>
    <w:p w14:paraId="01A293FC" w14:textId="77777777" w:rsidR="000A2F83" w:rsidRDefault="000A2F83" w:rsidP="000A2F83">
      <w:pPr>
        <w:widowControl w:val="0"/>
        <w:rPr>
          <w:sz w:val="22"/>
        </w:rPr>
      </w:pPr>
    </w:p>
    <w:p w14:paraId="5513D435" w14:textId="77777777" w:rsidR="000A2F83" w:rsidRDefault="000A2F83" w:rsidP="000A2F83">
      <w:pPr>
        <w:widowControl w:val="0"/>
        <w:ind w:left="720" w:hanging="720"/>
        <w:rPr>
          <w:sz w:val="22"/>
        </w:rPr>
      </w:pPr>
      <w:r>
        <w:rPr>
          <w:sz w:val="22"/>
        </w:rPr>
        <w:t>E.</w:t>
      </w:r>
      <w:r>
        <w:rPr>
          <w:sz w:val="22"/>
        </w:rPr>
        <w:tab/>
      </w:r>
      <w:r>
        <w:rPr>
          <w:b/>
          <w:sz w:val="22"/>
        </w:rPr>
        <w:t>NEWS RELEASE</w:t>
      </w:r>
      <w:r>
        <w:rPr>
          <w:sz w:val="22"/>
        </w:rPr>
        <w:t>.  When a bargaining unit member is disciplined, suspended or dismissed, no formal news release nor sharing information with the media, beyond that required by Oregon Law, will be made by the District, the employee, or the Council.</w:t>
      </w:r>
    </w:p>
    <w:p w14:paraId="74C0CECB" w14:textId="77777777" w:rsidR="000A2F83" w:rsidRDefault="000A2F83" w:rsidP="000A2F83">
      <w:pPr>
        <w:widowControl w:val="0"/>
        <w:rPr>
          <w:sz w:val="22"/>
        </w:rPr>
      </w:pPr>
    </w:p>
    <w:p w14:paraId="23CA2960" w14:textId="7A78117A" w:rsidR="000A2F83" w:rsidRDefault="000A2F83" w:rsidP="000A2F83">
      <w:pPr>
        <w:widowControl w:val="0"/>
        <w:ind w:left="720" w:hanging="720"/>
        <w:rPr>
          <w:sz w:val="22"/>
        </w:rPr>
      </w:pPr>
      <w:r>
        <w:rPr>
          <w:sz w:val="22"/>
        </w:rPr>
        <w:t>F.</w:t>
      </w:r>
      <w:r>
        <w:rPr>
          <w:sz w:val="22"/>
        </w:rPr>
        <w:tab/>
      </w:r>
      <w:bookmarkStart w:id="11" w:name="Article6F"/>
      <w:bookmarkEnd w:id="11"/>
      <w:del w:id="12" w:author="Paul A. Dakopolos" w:date="2022-04-15T15:49:00Z">
        <w:r w:rsidDel="006E63CB">
          <w:rPr>
            <w:b/>
            <w:sz w:val="22"/>
          </w:rPr>
          <w:delText>SUSPENSION OF A CONTRACT TEACHER</w:delText>
        </w:r>
        <w:r w:rsidDel="006E63CB">
          <w:rPr>
            <w:sz w:val="22"/>
          </w:rPr>
          <w:delText xml:space="preserve">.  Whenever the District Superintendent has reason to believe that cause exists for the dismissal of a contract teacher on any ground specified in paragraphs (b) to (f) of subsection (1) of ORS 342.865 and when </w:delText>
        </w:r>
        <w:r w:rsidR="008030D5" w:rsidDel="006E63CB">
          <w:rPr>
            <w:sz w:val="22"/>
          </w:rPr>
          <w:delText>the Superintendent</w:delText>
        </w:r>
        <w:r w:rsidDel="006E63CB">
          <w:rPr>
            <w:sz w:val="22"/>
          </w:rPr>
          <w:delText xml:space="preserve"> is of the opinion that the immediate suspension of the teacher is necessary for the best interest of education in the District, </w:delText>
        </w:r>
        <w:r w:rsidR="008030D5" w:rsidDel="006E63CB">
          <w:rPr>
            <w:sz w:val="22"/>
          </w:rPr>
          <w:delText>the Superintendent</w:delText>
        </w:r>
        <w:r w:rsidDel="006E63CB">
          <w:rPr>
            <w:sz w:val="22"/>
          </w:rPr>
          <w:delText xml:space="preserve"> may suspend a contract teacher from </w:delText>
        </w:r>
        <w:r w:rsidR="008030D5" w:rsidDel="006E63CB">
          <w:rPr>
            <w:sz w:val="22"/>
          </w:rPr>
          <w:delText>the teacher’s</w:delText>
        </w:r>
        <w:r w:rsidDel="006E63CB">
          <w:rPr>
            <w:sz w:val="22"/>
          </w:rPr>
          <w:delText xml:space="preserve"> position without prior notice to the teacher.  The teacher’s salary shall continue during the first five (5) days of the suspension period.  However, within five (5) days after such suspension becomes effective, either the procedure shall be commenced for the dismissal of the teacher </w:delText>
        </w:r>
        <w:r w:rsidDel="006E63CB">
          <w:rPr>
            <w:sz w:val="22"/>
          </w:rPr>
          <w:lastRenderedPageBreak/>
          <w:delText>pursuant to the provisions of ORS 342.805 to 342.955 or the teacher must be reinstated.</w:delText>
        </w:r>
      </w:del>
    </w:p>
    <w:p w14:paraId="1DA20372" w14:textId="77777777" w:rsidR="00110B86" w:rsidRPr="00D57292" w:rsidRDefault="00110B86" w:rsidP="00110B86">
      <w:pPr>
        <w:pStyle w:val="DocumentMap"/>
        <w:widowControl w:val="0"/>
        <w:tabs>
          <w:tab w:val="center" w:pos="4680"/>
        </w:tabs>
        <w:jc w:val="center"/>
        <w:outlineLvl w:val="0"/>
        <w:rPr>
          <w:sz w:val="28"/>
          <w:szCs w:val="28"/>
        </w:rPr>
      </w:pPr>
      <w:r>
        <w:rPr>
          <w:b/>
          <w:sz w:val="28"/>
          <w:szCs w:val="28"/>
        </w:rPr>
        <w:t>Article 7 – Personal and Academic Freedom</w:t>
      </w:r>
    </w:p>
    <w:p w14:paraId="6B6AEF66" w14:textId="77777777" w:rsidR="000A2F83" w:rsidRPr="00D57292" w:rsidRDefault="000A2F83" w:rsidP="00514FD8">
      <w:pPr>
        <w:widowControl w:val="0"/>
        <w:rPr>
          <w:sz w:val="28"/>
          <w:szCs w:val="28"/>
        </w:rPr>
      </w:pP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006F04BC" w14:textId="77777777" w:rsidR="000A2F83" w:rsidRDefault="000A2F83" w:rsidP="000A2F83">
      <w:pPr>
        <w:widowControl w:val="0"/>
        <w:rPr>
          <w:sz w:val="22"/>
        </w:rPr>
      </w:pPr>
    </w:p>
    <w:p w14:paraId="3E154A55" w14:textId="77777777" w:rsidR="000A2F83" w:rsidRDefault="000A2F83" w:rsidP="000A2F83">
      <w:pPr>
        <w:widowControl w:val="0"/>
        <w:rPr>
          <w:sz w:val="22"/>
        </w:rPr>
      </w:pPr>
    </w:p>
    <w:p w14:paraId="51D174E6" w14:textId="77777777" w:rsidR="000A2F83" w:rsidRPr="00EC3CA9" w:rsidRDefault="000A2F83" w:rsidP="000A2F83">
      <w:pPr>
        <w:widowControl w:val="0"/>
        <w:ind w:left="720" w:hanging="720"/>
        <w:rPr>
          <w:sz w:val="22"/>
        </w:rPr>
      </w:pPr>
      <w:r>
        <w:rPr>
          <w:sz w:val="22"/>
        </w:rPr>
        <w:t>A.</w:t>
      </w:r>
      <w:r>
        <w:rPr>
          <w:sz w:val="22"/>
        </w:rPr>
        <w:tab/>
      </w:r>
      <w:r w:rsidRPr="00EC3CA9">
        <w:rPr>
          <w:sz w:val="22"/>
        </w:rPr>
        <w:t>Academic freedom is an integral part of the education process.  Subject to the exercise of such rights in accord with lawful Board policy and regulations, bargaining unit members have the right of presentation, study, and investigation of the various areas of learning.  Personal opinions, when so stated, and having a direct relationship to the subject taught, are a valid extension of presentations.  Individual rights, including preferences, expressions, and activities are an essential part of academic freedom but do not preclude the bargaining unit member’s responsibility to recognize and present opposing points of view.</w:t>
      </w:r>
    </w:p>
    <w:p w14:paraId="6B7E6E93" w14:textId="77777777" w:rsidR="000A2F83" w:rsidRPr="00EC3CA9" w:rsidRDefault="000A2F83" w:rsidP="000A2F83">
      <w:pPr>
        <w:widowControl w:val="0"/>
        <w:rPr>
          <w:sz w:val="22"/>
        </w:rPr>
      </w:pPr>
    </w:p>
    <w:p w14:paraId="6C64E121" w14:textId="537B6E47" w:rsidR="000A2F83" w:rsidRDefault="000A2F83" w:rsidP="000A2F83">
      <w:pPr>
        <w:widowControl w:val="0"/>
        <w:ind w:left="720" w:hanging="720"/>
        <w:rPr>
          <w:sz w:val="22"/>
        </w:rPr>
      </w:pPr>
      <w:r w:rsidRPr="00EC3CA9">
        <w:rPr>
          <w:sz w:val="22"/>
        </w:rPr>
        <w:t>B.</w:t>
      </w:r>
      <w:r w:rsidRPr="00EC3CA9">
        <w:rPr>
          <w:sz w:val="22"/>
        </w:rPr>
        <w:tab/>
      </w:r>
      <w:bookmarkStart w:id="13" w:name="Article7B"/>
      <w:bookmarkEnd w:id="13"/>
      <w:r w:rsidRPr="00EC3CA9">
        <w:rPr>
          <w:sz w:val="22"/>
        </w:rPr>
        <w:t xml:space="preserve">The personal life of an employee is an appropriate concern of the District only when it significantly interferes </w:t>
      </w:r>
      <w:ins w:id="14" w:author="Paul A. Dakopolos" w:date="2022-04-15T15:50:00Z">
        <w:r w:rsidR="006E63CB">
          <w:rPr>
            <w:sz w:val="22"/>
          </w:rPr>
          <w:t xml:space="preserve">or is likely to interfere </w:t>
        </w:r>
      </w:ins>
      <w:r w:rsidRPr="00EC3CA9">
        <w:rPr>
          <w:sz w:val="22"/>
        </w:rPr>
        <w:t>with the employee’s performance of the assigned duties.</w:t>
      </w:r>
      <w:r>
        <w:rPr>
          <w:sz w:val="22"/>
        </w:rPr>
        <w:t xml:space="preserve">  </w:t>
      </w:r>
    </w:p>
    <w:p w14:paraId="751DA632" w14:textId="77777777" w:rsidR="000A2F83" w:rsidRDefault="000A2F83" w:rsidP="000A2F83">
      <w:pPr>
        <w:widowControl w:val="0"/>
        <w:rPr>
          <w:sz w:val="22"/>
        </w:rPr>
      </w:pPr>
      <w:r>
        <w:rPr>
          <w:sz w:val="22"/>
        </w:rPr>
        <w:br w:type="page"/>
      </w:r>
    </w:p>
    <w:p w14:paraId="0D7DCC12" w14:textId="77777777"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lastRenderedPageBreak/>
        <w:tab/>
      </w:r>
      <w:r w:rsidRPr="00D57292">
        <w:rPr>
          <w:b/>
          <w:sz w:val="28"/>
          <w:szCs w:val="28"/>
        </w:rPr>
        <w:t xml:space="preserve">Article  8 — Grievance Procedure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2E0A846A" w14:textId="77777777" w:rsidR="000A2F83" w:rsidRDefault="000A2F83" w:rsidP="000A2F83">
      <w:pPr>
        <w:widowControl w:val="0"/>
        <w:rPr>
          <w:sz w:val="22"/>
        </w:rPr>
      </w:pPr>
    </w:p>
    <w:p w14:paraId="6486A0FC" w14:textId="77777777" w:rsidR="000A2F83" w:rsidRDefault="000A2F83" w:rsidP="000A2F83">
      <w:pPr>
        <w:widowControl w:val="0"/>
        <w:rPr>
          <w:sz w:val="22"/>
        </w:rPr>
      </w:pPr>
    </w:p>
    <w:p w14:paraId="1BDAD285" w14:textId="77777777" w:rsidR="000A2F83" w:rsidRDefault="000A2F83" w:rsidP="000A2F83">
      <w:pPr>
        <w:widowControl w:val="0"/>
        <w:ind w:left="720" w:hanging="720"/>
        <w:rPr>
          <w:sz w:val="22"/>
        </w:rPr>
      </w:pPr>
      <w:r>
        <w:rPr>
          <w:sz w:val="22"/>
        </w:rPr>
        <w:t>A.</w:t>
      </w:r>
      <w:r>
        <w:rPr>
          <w:sz w:val="22"/>
        </w:rPr>
        <w:tab/>
      </w:r>
      <w:r>
        <w:rPr>
          <w:b/>
          <w:sz w:val="22"/>
        </w:rPr>
        <w:t>DEFINITIONS</w:t>
      </w:r>
    </w:p>
    <w:p w14:paraId="34CAEC2B" w14:textId="77777777" w:rsidR="000A2F83" w:rsidRDefault="000A2F83" w:rsidP="000A2F83">
      <w:pPr>
        <w:widowControl w:val="0"/>
        <w:ind w:left="720" w:hanging="720"/>
        <w:rPr>
          <w:sz w:val="22"/>
        </w:rPr>
      </w:pPr>
    </w:p>
    <w:p w14:paraId="67D2FBC5" w14:textId="77777777" w:rsidR="000A2F83" w:rsidRDefault="000A2F83" w:rsidP="000A2F83">
      <w:pPr>
        <w:widowControl w:val="0"/>
        <w:ind w:left="1440" w:hanging="720"/>
        <w:rPr>
          <w:sz w:val="22"/>
        </w:rPr>
      </w:pPr>
      <w:r>
        <w:rPr>
          <w:sz w:val="22"/>
        </w:rPr>
        <w:t>1.</w:t>
      </w:r>
      <w:r>
        <w:rPr>
          <w:sz w:val="22"/>
        </w:rPr>
        <w:tab/>
      </w:r>
      <w:r>
        <w:rPr>
          <w:b/>
          <w:sz w:val="22"/>
        </w:rPr>
        <w:t>GRIEVANCE</w:t>
      </w:r>
      <w:r>
        <w:rPr>
          <w:sz w:val="22"/>
        </w:rPr>
        <w:t>.  A grievance is a claim by a bargaining unit member, group of bargaining unit members, or the Council, that the agreement has been violated.</w:t>
      </w:r>
    </w:p>
    <w:p w14:paraId="24119FB7" w14:textId="77777777" w:rsidR="000A2F83" w:rsidRDefault="000A2F83" w:rsidP="000A2F83">
      <w:pPr>
        <w:widowControl w:val="0"/>
        <w:ind w:left="720" w:hanging="720"/>
        <w:rPr>
          <w:sz w:val="22"/>
        </w:rPr>
      </w:pPr>
    </w:p>
    <w:p w14:paraId="5328FF94" w14:textId="77777777" w:rsidR="000A2F83" w:rsidRDefault="000A2F83" w:rsidP="000A2F83">
      <w:pPr>
        <w:widowControl w:val="0"/>
        <w:ind w:left="1440" w:hanging="720"/>
        <w:rPr>
          <w:sz w:val="22"/>
        </w:rPr>
      </w:pPr>
      <w:r>
        <w:rPr>
          <w:sz w:val="22"/>
        </w:rPr>
        <w:t>2.</w:t>
      </w:r>
      <w:r>
        <w:rPr>
          <w:sz w:val="22"/>
        </w:rPr>
        <w:tab/>
      </w:r>
      <w:r>
        <w:rPr>
          <w:b/>
          <w:sz w:val="22"/>
        </w:rPr>
        <w:t>GRIEVANT</w:t>
      </w:r>
      <w:r>
        <w:rPr>
          <w:sz w:val="22"/>
        </w:rPr>
        <w:t>.  A grievant is the person or persons or the Council making the claim.</w:t>
      </w:r>
    </w:p>
    <w:p w14:paraId="66E1B145" w14:textId="77777777" w:rsidR="000A2F83" w:rsidRDefault="000A2F83" w:rsidP="000A2F83">
      <w:pPr>
        <w:widowControl w:val="0"/>
        <w:ind w:left="720" w:hanging="720"/>
        <w:rPr>
          <w:sz w:val="22"/>
        </w:rPr>
      </w:pPr>
    </w:p>
    <w:p w14:paraId="7B5AA278" w14:textId="77777777" w:rsidR="000A2F83" w:rsidRDefault="000A2F83" w:rsidP="000A2F83">
      <w:pPr>
        <w:widowControl w:val="0"/>
        <w:ind w:left="1440" w:hanging="720"/>
        <w:rPr>
          <w:sz w:val="22"/>
        </w:rPr>
      </w:pPr>
      <w:r>
        <w:rPr>
          <w:sz w:val="22"/>
        </w:rPr>
        <w:t>3.</w:t>
      </w:r>
      <w:r>
        <w:rPr>
          <w:sz w:val="22"/>
        </w:rPr>
        <w:tab/>
      </w:r>
      <w:r>
        <w:rPr>
          <w:b/>
          <w:sz w:val="22"/>
        </w:rPr>
        <w:t>DAYS</w:t>
      </w:r>
      <w:r>
        <w:rPr>
          <w:sz w:val="22"/>
        </w:rPr>
        <w:t xml:space="preserve">.  The term “days” when used in this Article shall mean </w:t>
      </w:r>
      <w:r w:rsidR="007151EF">
        <w:rPr>
          <w:sz w:val="22"/>
        </w:rPr>
        <w:t xml:space="preserve">calendar </w:t>
      </w:r>
      <w:r>
        <w:rPr>
          <w:sz w:val="22"/>
        </w:rPr>
        <w:t xml:space="preserve">days. </w:t>
      </w:r>
    </w:p>
    <w:p w14:paraId="5F17BFD7" w14:textId="77777777" w:rsidR="000A2F83" w:rsidRDefault="000A2F83" w:rsidP="000A2F83">
      <w:pPr>
        <w:widowControl w:val="0"/>
        <w:rPr>
          <w:sz w:val="22"/>
        </w:rPr>
      </w:pPr>
    </w:p>
    <w:p w14:paraId="2D278AD3" w14:textId="77777777" w:rsidR="000A2F83" w:rsidRDefault="000A2F83" w:rsidP="000A2F83">
      <w:pPr>
        <w:widowControl w:val="0"/>
        <w:ind w:left="720" w:hanging="720"/>
        <w:rPr>
          <w:sz w:val="22"/>
        </w:rPr>
      </w:pPr>
      <w:r>
        <w:rPr>
          <w:sz w:val="22"/>
        </w:rPr>
        <w:t>B.</w:t>
      </w:r>
      <w:r>
        <w:rPr>
          <w:sz w:val="22"/>
        </w:rPr>
        <w:tab/>
      </w:r>
      <w:r>
        <w:rPr>
          <w:b/>
          <w:sz w:val="22"/>
        </w:rPr>
        <w:t>PURPOSE</w:t>
      </w:r>
    </w:p>
    <w:p w14:paraId="610593D2" w14:textId="77777777" w:rsidR="000A2F83" w:rsidRDefault="000A2F83" w:rsidP="000A2F83">
      <w:pPr>
        <w:widowControl w:val="0"/>
        <w:ind w:left="720" w:hanging="720"/>
        <w:rPr>
          <w:sz w:val="22"/>
        </w:rPr>
      </w:pPr>
    </w:p>
    <w:p w14:paraId="2E04D0F5" w14:textId="77777777" w:rsidR="000A2F83" w:rsidRDefault="000A2F83" w:rsidP="000A2F83">
      <w:pPr>
        <w:widowControl w:val="0"/>
        <w:ind w:left="1440" w:hanging="720"/>
        <w:rPr>
          <w:sz w:val="22"/>
        </w:rPr>
      </w:pPr>
      <w:r>
        <w:rPr>
          <w:sz w:val="22"/>
        </w:rPr>
        <w:t>1.</w:t>
      </w:r>
      <w:r>
        <w:rPr>
          <w:sz w:val="22"/>
        </w:rPr>
        <w:tab/>
        <w:t>The purpose of this procedure is to secure, at the lowest possible level, equitable solutions to the problems which may from time to time arise affecting bargaining unit members.  All parties agree that these proceedings will be kept informal as may be appropriate at any level of the procedure and will be kept confidential.</w:t>
      </w:r>
    </w:p>
    <w:p w14:paraId="09D10F8A" w14:textId="77777777" w:rsidR="000A2F83" w:rsidRDefault="000A2F83" w:rsidP="000A2F83">
      <w:pPr>
        <w:widowControl w:val="0"/>
        <w:ind w:left="720" w:hanging="720"/>
        <w:rPr>
          <w:sz w:val="22"/>
        </w:rPr>
      </w:pPr>
    </w:p>
    <w:p w14:paraId="344DCE04" w14:textId="77777777" w:rsidR="000A2F83" w:rsidRDefault="000A2F83" w:rsidP="000A2F83">
      <w:pPr>
        <w:widowControl w:val="0"/>
        <w:ind w:left="1440" w:hanging="720"/>
        <w:rPr>
          <w:sz w:val="22"/>
        </w:rPr>
      </w:pPr>
      <w:r>
        <w:rPr>
          <w:sz w:val="22"/>
        </w:rPr>
        <w:t>2.</w:t>
      </w:r>
      <w:r>
        <w:rPr>
          <w:sz w:val="22"/>
        </w:rPr>
        <w:tab/>
        <w:t>Nothing contained herein will be construed as limiting the right of any bargaining unit member having a grievance to discuss the matter informally with any appropriate member of the administration, and to have the grievance adjusted without intervention by the Council, provided that the adjustment is not inconsistent with the terms of this Agreement and that the Council has been given an opportunity to be present at such adjustment and to state its view.</w:t>
      </w:r>
    </w:p>
    <w:p w14:paraId="27E541BA" w14:textId="77777777" w:rsidR="000A2F83" w:rsidRDefault="000A2F83" w:rsidP="000A2F83">
      <w:pPr>
        <w:widowControl w:val="0"/>
        <w:ind w:left="720" w:hanging="720"/>
        <w:rPr>
          <w:sz w:val="22"/>
        </w:rPr>
      </w:pPr>
    </w:p>
    <w:p w14:paraId="211740FB" w14:textId="77777777" w:rsidR="000A2F83" w:rsidRDefault="000A2F83" w:rsidP="000A2F83">
      <w:pPr>
        <w:widowControl w:val="0"/>
        <w:ind w:left="1440" w:hanging="720"/>
        <w:rPr>
          <w:sz w:val="22"/>
        </w:rPr>
      </w:pPr>
      <w:r>
        <w:rPr>
          <w:sz w:val="22"/>
        </w:rPr>
        <w:t>3.</w:t>
      </w:r>
      <w:r>
        <w:rPr>
          <w:sz w:val="22"/>
        </w:rPr>
        <w:tab/>
        <w:t>Grievance processing, except arbitration hearing</w:t>
      </w:r>
      <w:r w:rsidR="00C45977">
        <w:rPr>
          <w:sz w:val="22"/>
        </w:rPr>
        <w:t>s</w:t>
      </w:r>
      <w:r>
        <w:rPr>
          <w:sz w:val="22"/>
        </w:rPr>
        <w:t>, will occur after the regular workday or at such times as not to interfere with assigned duties.  There will be no interruption of classroom or school sponsored activities during the grievance process</w:t>
      </w:r>
      <w:r w:rsidR="007151EF">
        <w:rPr>
          <w:sz w:val="22"/>
        </w:rPr>
        <w:t>, unless the parties mutually agree to hold them during this time</w:t>
      </w:r>
      <w:r>
        <w:rPr>
          <w:sz w:val="22"/>
        </w:rPr>
        <w:t>.  The Board and the Council will attempt to set a mutually convenient date and time for all hearings.</w:t>
      </w:r>
    </w:p>
    <w:p w14:paraId="1424B0CE" w14:textId="77777777" w:rsidR="000A2F83" w:rsidRDefault="000A2F83" w:rsidP="000A2F83">
      <w:pPr>
        <w:widowControl w:val="0"/>
        <w:rPr>
          <w:sz w:val="22"/>
        </w:rPr>
      </w:pPr>
    </w:p>
    <w:p w14:paraId="5E9F9D96" w14:textId="77777777" w:rsidR="000A2F83" w:rsidRDefault="000A2F83" w:rsidP="000A2F83">
      <w:pPr>
        <w:widowControl w:val="0"/>
        <w:ind w:left="720" w:hanging="720"/>
        <w:rPr>
          <w:sz w:val="22"/>
        </w:rPr>
      </w:pPr>
      <w:r>
        <w:rPr>
          <w:sz w:val="22"/>
        </w:rPr>
        <w:t>C.</w:t>
      </w:r>
      <w:r>
        <w:rPr>
          <w:sz w:val="22"/>
        </w:rPr>
        <w:tab/>
      </w:r>
      <w:r>
        <w:rPr>
          <w:b/>
          <w:sz w:val="22"/>
        </w:rPr>
        <w:t>PROCEDURE</w:t>
      </w:r>
    </w:p>
    <w:p w14:paraId="2C6D59A9" w14:textId="77777777" w:rsidR="000A2F83" w:rsidRDefault="000A2F83" w:rsidP="000A2F83">
      <w:pPr>
        <w:widowControl w:val="0"/>
        <w:ind w:left="720" w:hanging="720"/>
        <w:rPr>
          <w:sz w:val="22"/>
        </w:rPr>
      </w:pPr>
    </w:p>
    <w:p w14:paraId="7A157DE2" w14:textId="2E4B32A6" w:rsidR="000A2F83" w:rsidRDefault="000A2F83" w:rsidP="000A2F83">
      <w:pPr>
        <w:widowControl w:val="0"/>
        <w:ind w:left="1440" w:hanging="720"/>
        <w:rPr>
          <w:sz w:val="22"/>
        </w:rPr>
      </w:pPr>
      <w:r>
        <w:rPr>
          <w:sz w:val="22"/>
        </w:rPr>
        <w:t>1.</w:t>
      </w:r>
      <w:r>
        <w:rPr>
          <w:sz w:val="22"/>
        </w:rPr>
        <w:tab/>
      </w:r>
      <w:r>
        <w:rPr>
          <w:b/>
          <w:sz w:val="22"/>
        </w:rPr>
        <w:t>TIME LIMITS</w:t>
      </w:r>
      <w:r>
        <w:rPr>
          <w:sz w:val="22"/>
        </w:rPr>
        <w:t xml:space="preserve">.  Since it is important that grievances be processed as rapidly as possible, the number of days indicated at each level is an absolute maximum and every effort should be made to expedite the process.  The time limits specified may, however, be extended by mutual </w:t>
      </w:r>
      <w:r w:rsidR="00C45977">
        <w:rPr>
          <w:sz w:val="22"/>
        </w:rPr>
        <w:t xml:space="preserve">written </w:t>
      </w:r>
      <w:r>
        <w:rPr>
          <w:sz w:val="22"/>
        </w:rPr>
        <w:t>agreement.  Failure at any level by the grievant to appeal a grievance to the next level within the specified time limits is an acceptance of the decision rendered at that level.</w:t>
      </w:r>
      <w:r w:rsidR="0088642F">
        <w:rPr>
          <w:sz w:val="22"/>
        </w:rPr>
        <w:t xml:space="preserve"> Management may still respond to an alleged grievance if a discussion or meeting is unable to be held within the specified time frame.</w:t>
      </w:r>
    </w:p>
    <w:p w14:paraId="258B50F9" w14:textId="77777777" w:rsidR="000A2F83" w:rsidRDefault="000A2F83" w:rsidP="000A2F83">
      <w:pPr>
        <w:widowControl w:val="0"/>
        <w:ind w:left="720" w:hanging="720"/>
        <w:rPr>
          <w:sz w:val="22"/>
        </w:rPr>
      </w:pPr>
    </w:p>
    <w:p w14:paraId="6CAE1C53" w14:textId="3D14A43F" w:rsidR="000A2F83" w:rsidRDefault="00C45977" w:rsidP="000A2F83">
      <w:pPr>
        <w:widowControl w:val="0"/>
        <w:ind w:left="1440" w:hanging="720"/>
        <w:rPr>
          <w:sz w:val="22"/>
        </w:rPr>
      </w:pPr>
      <w:r>
        <w:rPr>
          <w:sz w:val="22"/>
        </w:rPr>
        <w:t>2</w:t>
      </w:r>
      <w:r w:rsidR="000A2F83">
        <w:rPr>
          <w:sz w:val="22"/>
        </w:rPr>
        <w:t>.</w:t>
      </w:r>
      <w:r w:rsidR="000A2F83">
        <w:rPr>
          <w:sz w:val="22"/>
        </w:rPr>
        <w:tab/>
      </w:r>
      <w:r w:rsidR="000A2F83">
        <w:rPr>
          <w:b/>
          <w:sz w:val="22"/>
        </w:rPr>
        <w:t>LEVEL ONE: INFORMAL DISCUSSION</w:t>
      </w:r>
      <w:r w:rsidR="000A2F83">
        <w:rPr>
          <w:sz w:val="22"/>
        </w:rPr>
        <w:t xml:space="preserve">.  Within </w:t>
      </w:r>
      <w:r>
        <w:rPr>
          <w:sz w:val="22"/>
        </w:rPr>
        <w:t xml:space="preserve">thirty </w:t>
      </w:r>
      <w:r w:rsidR="000A2F83">
        <w:rPr>
          <w:sz w:val="22"/>
        </w:rPr>
        <w:t>(</w:t>
      </w:r>
      <w:r>
        <w:rPr>
          <w:sz w:val="22"/>
        </w:rPr>
        <w:t>30</w:t>
      </w:r>
      <w:r w:rsidR="000A2F83">
        <w:rPr>
          <w:sz w:val="22"/>
        </w:rPr>
        <w:t xml:space="preserve">) days of the time the grievant first had knowledge, or reasonably should have had knowledge of the action upon which the grievance is filed, whichever occurs first, </w:t>
      </w:r>
      <w:r w:rsidR="0088642F">
        <w:rPr>
          <w:sz w:val="22"/>
        </w:rPr>
        <w:t>t</w:t>
      </w:r>
      <w:r w:rsidR="000A2F83">
        <w:rPr>
          <w:sz w:val="22"/>
        </w:rPr>
        <w:t>he</w:t>
      </w:r>
      <w:r w:rsidR="0088642F">
        <w:rPr>
          <w:sz w:val="22"/>
        </w:rPr>
        <w:t xml:space="preserve"> grievant</w:t>
      </w:r>
      <w:r w:rsidR="000A2F83">
        <w:rPr>
          <w:sz w:val="22"/>
        </w:rPr>
        <w:t xml:space="preserve"> will discuss the grievance with the immediate supervisor, with the objective of resolving the matter informally.  The grievant shall identify the discussion as a </w:t>
      </w:r>
      <w:r w:rsidR="0088642F">
        <w:rPr>
          <w:sz w:val="22"/>
        </w:rPr>
        <w:t xml:space="preserve">possible </w:t>
      </w:r>
      <w:r w:rsidR="000A2F83">
        <w:rPr>
          <w:sz w:val="22"/>
        </w:rPr>
        <w:t xml:space="preserve">grievance discussion.  </w:t>
      </w:r>
    </w:p>
    <w:p w14:paraId="5BEDE877" w14:textId="50FC066E" w:rsidR="008C02EE" w:rsidRDefault="008C02EE" w:rsidP="000A2F83">
      <w:pPr>
        <w:widowControl w:val="0"/>
        <w:ind w:left="1440" w:hanging="720"/>
        <w:rPr>
          <w:sz w:val="22"/>
        </w:rPr>
      </w:pPr>
    </w:p>
    <w:p w14:paraId="6F8F84B2" w14:textId="0BE6A5A6" w:rsidR="008C02EE" w:rsidRDefault="008C02EE" w:rsidP="000A2F83">
      <w:pPr>
        <w:widowControl w:val="0"/>
        <w:ind w:left="1440" w:hanging="720"/>
        <w:rPr>
          <w:sz w:val="22"/>
        </w:rPr>
      </w:pPr>
      <w:r w:rsidRPr="008C02EE">
        <w:rPr>
          <w:bCs/>
          <w:sz w:val="22"/>
        </w:rPr>
        <w:t>3.</w:t>
      </w:r>
      <w:r>
        <w:rPr>
          <w:b/>
          <w:sz w:val="22"/>
        </w:rPr>
        <w:tab/>
        <w:t xml:space="preserve">LEVEL TWO: </w:t>
      </w:r>
      <w:r w:rsidR="00837784">
        <w:rPr>
          <w:b/>
          <w:sz w:val="22"/>
        </w:rPr>
        <w:t>HUMAN RESOURCES</w:t>
      </w:r>
      <w:r>
        <w:rPr>
          <w:sz w:val="22"/>
        </w:rPr>
        <w:t xml:space="preserve">.  If the grievant is not satisfied with the disposition of the </w:t>
      </w:r>
      <w:r w:rsidR="00837784">
        <w:rPr>
          <w:sz w:val="22"/>
        </w:rPr>
        <w:t>supervisor</w:t>
      </w:r>
      <w:r>
        <w:rPr>
          <w:sz w:val="22"/>
        </w:rPr>
        <w:t xml:space="preserve">, </w:t>
      </w:r>
      <w:r w:rsidR="00837784">
        <w:rPr>
          <w:sz w:val="22"/>
        </w:rPr>
        <w:t>the grievant will</w:t>
      </w:r>
      <w:r>
        <w:rPr>
          <w:sz w:val="22"/>
        </w:rPr>
        <w:t xml:space="preserve"> file a written grievance with the </w:t>
      </w:r>
      <w:r w:rsidR="00837784">
        <w:rPr>
          <w:sz w:val="22"/>
        </w:rPr>
        <w:t>Human Resources Manager, with the objective of resolving the matter</w:t>
      </w:r>
      <w:r>
        <w:rPr>
          <w:sz w:val="22"/>
        </w:rPr>
        <w:t xml:space="preserve">.  If the written grievance is </w:t>
      </w:r>
      <w:r>
        <w:rPr>
          <w:sz w:val="22"/>
        </w:rPr>
        <w:lastRenderedPageBreak/>
        <w:t xml:space="preserve">not filed within (14) days </w:t>
      </w:r>
      <w:r w:rsidR="00837784">
        <w:rPr>
          <w:sz w:val="22"/>
        </w:rPr>
        <w:t xml:space="preserve">of the informal discussion, </w:t>
      </w:r>
      <w:r>
        <w:rPr>
          <w:sz w:val="22"/>
        </w:rPr>
        <w:t>the grievance shall be considered waived.  This written grievance shall set forth the specific grounds upon</w:t>
      </w:r>
      <w:r w:rsidR="00837784">
        <w:rPr>
          <w:sz w:val="22"/>
        </w:rPr>
        <w:t xml:space="preserve"> which the grievance is based, the contract clauses involved, and the remedy requested. It will be delivered to the Human Resource Manager’s office in an envelope or email plainly marked with the word “GRIEVANCE.”</w:t>
      </w:r>
    </w:p>
    <w:p w14:paraId="2A6D97F7" w14:textId="496B9D38" w:rsidR="0039123B" w:rsidRDefault="0039123B" w:rsidP="000A2F83">
      <w:pPr>
        <w:widowControl w:val="0"/>
        <w:ind w:left="1440" w:hanging="720"/>
        <w:rPr>
          <w:sz w:val="22"/>
        </w:rPr>
      </w:pPr>
    </w:p>
    <w:p w14:paraId="407B59EA" w14:textId="747794EC" w:rsidR="0039123B" w:rsidRDefault="0039123B" w:rsidP="000A2F83">
      <w:pPr>
        <w:widowControl w:val="0"/>
        <w:ind w:left="1440" w:hanging="720"/>
        <w:rPr>
          <w:sz w:val="22"/>
        </w:rPr>
      </w:pPr>
      <w:r>
        <w:rPr>
          <w:sz w:val="22"/>
        </w:rPr>
        <w:tab/>
        <w:t>Human Resources or their designee shall discuss the matter with the grievant not more than fourteen (14) days after receipt of the grievance. Human Resources shall, within seven (7) days of the discussion, render a decision, in writing, The decision shall include those elements on which Human Resources based the decision.</w:t>
      </w:r>
    </w:p>
    <w:p w14:paraId="6E817B02" w14:textId="77777777" w:rsidR="000A2F83" w:rsidRDefault="000A2F83" w:rsidP="000A2F83">
      <w:pPr>
        <w:widowControl w:val="0"/>
        <w:ind w:left="720" w:hanging="720"/>
        <w:rPr>
          <w:sz w:val="22"/>
        </w:rPr>
      </w:pPr>
    </w:p>
    <w:p w14:paraId="7858FA6D" w14:textId="53E6249B" w:rsidR="000A2F83" w:rsidRDefault="00837784" w:rsidP="000A2F83">
      <w:pPr>
        <w:widowControl w:val="0"/>
        <w:ind w:left="1440" w:hanging="720"/>
        <w:rPr>
          <w:sz w:val="22"/>
        </w:rPr>
      </w:pPr>
      <w:r>
        <w:rPr>
          <w:sz w:val="22"/>
        </w:rPr>
        <w:t>4</w:t>
      </w:r>
      <w:r w:rsidR="000A2F83">
        <w:rPr>
          <w:sz w:val="22"/>
        </w:rPr>
        <w:t>.</w:t>
      </w:r>
      <w:r w:rsidR="000A2F83">
        <w:rPr>
          <w:sz w:val="22"/>
        </w:rPr>
        <w:tab/>
      </w:r>
      <w:r w:rsidR="000A2F83">
        <w:rPr>
          <w:b/>
          <w:sz w:val="22"/>
        </w:rPr>
        <w:t>LEVEL T</w:t>
      </w:r>
      <w:r>
        <w:rPr>
          <w:b/>
          <w:sz w:val="22"/>
        </w:rPr>
        <w:t>HREE</w:t>
      </w:r>
      <w:r w:rsidR="000A2F83">
        <w:rPr>
          <w:b/>
          <w:sz w:val="22"/>
        </w:rPr>
        <w:t>: SUPERINTENDENT</w:t>
      </w:r>
      <w:r w:rsidR="000A2F83">
        <w:rPr>
          <w:sz w:val="22"/>
        </w:rPr>
        <w:t xml:space="preserve">.  If the grievant is not satisfied with the disposition of the grievance, </w:t>
      </w:r>
      <w:r>
        <w:rPr>
          <w:sz w:val="22"/>
        </w:rPr>
        <w:t>t</w:t>
      </w:r>
      <w:r w:rsidR="000A2F83">
        <w:rPr>
          <w:sz w:val="22"/>
        </w:rPr>
        <w:t>he</w:t>
      </w:r>
      <w:r>
        <w:rPr>
          <w:sz w:val="22"/>
        </w:rPr>
        <w:t xml:space="preserve"> grievant</w:t>
      </w:r>
      <w:r w:rsidR="000A2F83">
        <w:rPr>
          <w:sz w:val="22"/>
        </w:rPr>
        <w:t xml:space="preserve"> may file a written grievance with the Superintendent.  If the written grievance is not filed within </w:t>
      </w:r>
      <w:r w:rsidR="00C45977">
        <w:rPr>
          <w:sz w:val="22"/>
        </w:rPr>
        <w:t xml:space="preserve">fourteen </w:t>
      </w:r>
      <w:r w:rsidR="000A2F83">
        <w:rPr>
          <w:sz w:val="22"/>
        </w:rPr>
        <w:t>(</w:t>
      </w:r>
      <w:r w:rsidR="00C45977">
        <w:rPr>
          <w:sz w:val="22"/>
        </w:rPr>
        <w:t>14</w:t>
      </w:r>
      <w:r w:rsidR="000A2F83">
        <w:rPr>
          <w:sz w:val="22"/>
        </w:rPr>
        <w:t>) days the grievance shall be considered waived.  This written grievance shall set forth the specific grounds upon which the grievance is based, the contract clauses involved, and the remedy requested.  It will be delivered to the Superintendent’s office in an envelope</w:t>
      </w:r>
      <w:r w:rsidR="00C45977">
        <w:rPr>
          <w:sz w:val="22"/>
        </w:rPr>
        <w:t xml:space="preserve"> or email</w:t>
      </w:r>
      <w:r w:rsidR="000A2F83">
        <w:rPr>
          <w:sz w:val="22"/>
        </w:rPr>
        <w:t xml:space="preserve"> plainly marked with the word “GRIEVANCE.”</w:t>
      </w:r>
    </w:p>
    <w:p w14:paraId="088C2DCC" w14:textId="77777777" w:rsidR="000A2F83" w:rsidRDefault="000A2F83" w:rsidP="000A2F83">
      <w:pPr>
        <w:widowControl w:val="0"/>
        <w:rPr>
          <w:sz w:val="22"/>
        </w:rPr>
      </w:pPr>
    </w:p>
    <w:p w14:paraId="04C5AAE1" w14:textId="5E1508F1" w:rsidR="000A2F83" w:rsidRDefault="000A2F83" w:rsidP="000A2F83">
      <w:pPr>
        <w:pStyle w:val="ListParagraph"/>
        <w:widowControl w:val="0"/>
        <w:numPr>
          <w:ilvl w:val="0"/>
          <w:numId w:val="9"/>
        </w:numPr>
        <w:ind w:left="1800"/>
        <w:rPr>
          <w:sz w:val="22"/>
        </w:rPr>
      </w:pPr>
      <w:r>
        <w:rPr>
          <w:sz w:val="22"/>
        </w:rPr>
        <w:t>T</w:t>
      </w:r>
      <w:r w:rsidRPr="00064396">
        <w:rPr>
          <w:sz w:val="22"/>
        </w:rPr>
        <w:t>he Superintendent</w:t>
      </w:r>
      <w:r w:rsidR="00C45977">
        <w:rPr>
          <w:sz w:val="22"/>
        </w:rPr>
        <w:t>, or designee</w:t>
      </w:r>
      <w:r w:rsidRPr="00064396">
        <w:rPr>
          <w:sz w:val="22"/>
        </w:rPr>
        <w:t xml:space="preserve"> shall notify all parties involved of a </w:t>
      </w:r>
      <w:r w:rsidR="00837784">
        <w:rPr>
          <w:sz w:val="22"/>
        </w:rPr>
        <w:t xml:space="preserve">minimum of two (2) possible </w:t>
      </w:r>
      <w:r w:rsidRPr="00064396">
        <w:rPr>
          <w:sz w:val="22"/>
        </w:rPr>
        <w:t>date</w:t>
      </w:r>
      <w:r w:rsidR="00837784">
        <w:rPr>
          <w:sz w:val="22"/>
        </w:rPr>
        <w:t>s</w:t>
      </w:r>
      <w:r w:rsidRPr="00064396">
        <w:rPr>
          <w:sz w:val="22"/>
        </w:rPr>
        <w:t xml:space="preserve"> and time</w:t>
      </w:r>
      <w:r w:rsidR="00837784">
        <w:rPr>
          <w:sz w:val="22"/>
        </w:rPr>
        <w:t>s</w:t>
      </w:r>
      <w:r w:rsidRPr="00064396">
        <w:rPr>
          <w:sz w:val="22"/>
        </w:rPr>
        <w:t xml:space="preserve"> for the hearing.  Such hearing shall be </w:t>
      </w:r>
      <w:r w:rsidR="00C45977">
        <w:rPr>
          <w:sz w:val="22"/>
        </w:rPr>
        <w:t xml:space="preserve">held </w:t>
      </w:r>
      <w:r w:rsidRPr="00064396">
        <w:rPr>
          <w:sz w:val="22"/>
        </w:rPr>
        <w:t xml:space="preserve">no more than </w:t>
      </w:r>
      <w:r w:rsidR="00C45977">
        <w:rPr>
          <w:sz w:val="22"/>
        </w:rPr>
        <w:t>fourteen</w:t>
      </w:r>
      <w:r w:rsidR="00C45977" w:rsidRPr="00064396">
        <w:rPr>
          <w:sz w:val="22"/>
        </w:rPr>
        <w:t xml:space="preserve"> </w:t>
      </w:r>
      <w:r w:rsidRPr="00064396">
        <w:rPr>
          <w:sz w:val="22"/>
        </w:rPr>
        <w:t>(</w:t>
      </w:r>
      <w:r w:rsidR="00C45977">
        <w:rPr>
          <w:sz w:val="22"/>
        </w:rPr>
        <w:t>14</w:t>
      </w:r>
      <w:r w:rsidRPr="00064396">
        <w:rPr>
          <w:sz w:val="22"/>
        </w:rPr>
        <w:t>) days after receipt of the written grievance by the Superintendent.  Notification shall also include the party who will act as</w:t>
      </w:r>
      <w:r w:rsidR="00C45977">
        <w:rPr>
          <w:sz w:val="22"/>
        </w:rPr>
        <w:t xml:space="preserve"> the</w:t>
      </w:r>
      <w:r w:rsidRPr="00064396">
        <w:rPr>
          <w:sz w:val="22"/>
        </w:rPr>
        <w:t xml:space="preserve"> hearing officer for the District.</w:t>
      </w:r>
    </w:p>
    <w:p w14:paraId="2E391CF5" w14:textId="77777777" w:rsidR="000A2F83" w:rsidRDefault="000A2F83" w:rsidP="000A2F83">
      <w:pPr>
        <w:widowControl w:val="0"/>
        <w:rPr>
          <w:sz w:val="22"/>
        </w:rPr>
      </w:pPr>
    </w:p>
    <w:p w14:paraId="6018A4B7" w14:textId="77777777" w:rsidR="000A2F83" w:rsidRDefault="000A2F83" w:rsidP="000A2F83">
      <w:pPr>
        <w:widowControl w:val="0"/>
        <w:ind w:left="1800" w:hanging="360"/>
        <w:rPr>
          <w:sz w:val="22"/>
        </w:rPr>
      </w:pPr>
      <w:r>
        <w:rPr>
          <w:sz w:val="22"/>
        </w:rPr>
        <w:t>b.</w:t>
      </w:r>
      <w:r>
        <w:rPr>
          <w:sz w:val="22"/>
        </w:rPr>
        <w:tab/>
        <w:t>The hearing shall be conducted pursuant to the rules adopted by the District and communicated to the parties prior to the hearing.</w:t>
      </w:r>
    </w:p>
    <w:p w14:paraId="2C73E5C9" w14:textId="77777777" w:rsidR="000A2F83" w:rsidRDefault="000A2F83" w:rsidP="000A2F83">
      <w:pPr>
        <w:widowControl w:val="0"/>
        <w:rPr>
          <w:sz w:val="22"/>
        </w:rPr>
      </w:pPr>
    </w:p>
    <w:p w14:paraId="754319AC" w14:textId="065C7BB3" w:rsidR="000A2F83" w:rsidRDefault="000A2F83" w:rsidP="000A2F83">
      <w:pPr>
        <w:widowControl w:val="0"/>
        <w:ind w:left="1800" w:hanging="360"/>
        <w:rPr>
          <w:sz w:val="22"/>
        </w:rPr>
      </w:pPr>
      <w:r>
        <w:rPr>
          <w:sz w:val="22"/>
        </w:rPr>
        <w:t>c.</w:t>
      </w:r>
      <w:r>
        <w:rPr>
          <w:sz w:val="22"/>
        </w:rPr>
        <w:tab/>
        <w:t xml:space="preserve">The hearing officer shall, within </w:t>
      </w:r>
      <w:r w:rsidR="00837784">
        <w:rPr>
          <w:sz w:val="22"/>
        </w:rPr>
        <w:t>seven</w:t>
      </w:r>
      <w:r w:rsidR="00C45977">
        <w:rPr>
          <w:sz w:val="22"/>
        </w:rPr>
        <w:t xml:space="preserve"> </w:t>
      </w:r>
      <w:r>
        <w:rPr>
          <w:sz w:val="22"/>
        </w:rPr>
        <w:t>(</w:t>
      </w:r>
      <w:r w:rsidR="00837784">
        <w:rPr>
          <w:sz w:val="22"/>
        </w:rPr>
        <w:t>7</w:t>
      </w:r>
      <w:r>
        <w:rPr>
          <w:sz w:val="22"/>
        </w:rPr>
        <w:t xml:space="preserve">) days </w:t>
      </w:r>
      <w:r w:rsidR="00837784">
        <w:rPr>
          <w:sz w:val="22"/>
        </w:rPr>
        <w:t>after</w:t>
      </w:r>
      <w:r>
        <w:rPr>
          <w:sz w:val="22"/>
        </w:rPr>
        <w:t xml:space="preserve"> the close of the </w:t>
      </w:r>
      <w:r w:rsidR="00837784">
        <w:rPr>
          <w:sz w:val="22"/>
        </w:rPr>
        <w:t xml:space="preserve">14 day period in which to hold a </w:t>
      </w:r>
      <w:r>
        <w:rPr>
          <w:sz w:val="22"/>
        </w:rPr>
        <w:t xml:space="preserve">hearing, render a decision, in writing.  The decision shall include those elements on which the hearings officer based </w:t>
      </w:r>
      <w:r w:rsidR="00837784">
        <w:rPr>
          <w:sz w:val="22"/>
        </w:rPr>
        <w:t xml:space="preserve">the </w:t>
      </w:r>
      <w:r>
        <w:rPr>
          <w:sz w:val="22"/>
        </w:rPr>
        <w:t>decision.</w:t>
      </w:r>
    </w:p>
    <w:p w14:paraId="2A3CCA88" w14:textId="77777777" w:rsidR="000A2F83" w:rsidRDefault="000A2F83" w:rsidP="000A2F83">
      <w:pPr>
        <w:widowControl w:val="0"/>
        <w:rPr>
          <w:sz w:val="22"/>
        </w:rPr>
      </w:pPr>
    </w:p>
    <w:p w14:paraId="79327E5F" w14:textId="123ADC86" w:rsidR="00C45977" w:rsidRDefault="002A2849" w:rsidP="000A2F83">
      <w:pPr>
        <w:widowControl w:val="0"/>
        <w:ind w:left="720"/>
        <w:rPr>
          <w:sz w:val="22"/>
        </w:rPr>
      </w:pPr>
      <w:r>
        <w:rPr>
          <w:sz w:val="22"/>
        </w:rPr>
        <w:t>5</w:t>
      </w:r>
      <w:r w:rsidR="000A2F83">
        <w:rPr>
          <w:sz w:val="22"/>
        </w:rPr>
        <w:t>.</w:t>
      </w:r>
      <w:r w:rsidR="00C45977">
        <w:rPr>
          <w:sz w:val="22"/>
        </w:rPr>
        <w:tab/>
      </w:r>
      <w:r w:rsidR="00C45977" w:rsidRPr="00FB3C14">
        <w:rPr>
          <w:b/>
          <w:sz w:val="22"/>
        </w:rPr>
        <w:t xml:space="preserve">LEVEL </w:t>
      </w:r>
      <w:r>
        <w:rPr>
          <w:b/>
          <w:sz w:val="22"/>
        </w:rPr>
        <w:t>FOUR</w:t>
      </w:r>
      <w:r w:rsidR="00C45977" w:rsidRPr="00FB3C14">
        <w:rPr>
          <w:b/>
          <w:sz w:val="22"/>
        </w:rPr>
        <w:t>:  ARBITRATION</w:t>
      </w:r>
    </w:p>
    <w:p w14:paraId="212700D8" w14:textId="77777777" w:rsidR="000A2F83" w:rsidRDefault="000A2F83" w:rsidP="000A2F83">
      <w:pPr>
        <w:widowControl w:val="0"/>
        <w:ind w:left="720"/>
        <w:rPr>
          <w:sz w:val="22"/>
        </w:rPr>
      </w:pPr>
      <w:r>
        <w:rPr>
          <w:sz w:val="22"/>
        </w:rPr>
        <w:tab/>
      </w:r>
    </w:p>
    <w:p w14:paraId="70581B88" w14:textId="4E30539B" w:rsidR="000A2F83" w:rsidRDefault="000A2F83" w:rsidP="000A2F83">
      <w:pPr>
        <w:widowControl w:val="0"/>
        <w:ind w:left="2160" w:hanging="720"/>
        <w:rPr>
          <w:sz w:val="22"/>
        </w:rPr>
      </w:pPr>
      <w:r>
        <w:rPr>
          <w:sz w:val="22"/>
        </w:rPr>
        <w:t>a.</w:t>
      </w:r>
      <w:r>
        <w:rPr>
          <w:sz w:val="22"/>
        </w:rPr>
        <w:tab/>
        <w:t xml:space="preserve">If the grievant is not satisfied with the disposition of </w:t>
      </w:r>
      <w:r w:rsidR="00F37CDB">
        <w:rPr>
          <w:sz w:val="22"/>
        </w:rPr>
        <w:t>the</w:t>
      </w:r>
      <w:r>
        <w:rPr>
          <w:sz w:val="22"/>
        </w:rPr>
        <w:t xml:space="preserve"> grievance at Level T</w:t>
      </w:r>
      <w:r w:rsidR="00F37CDB">
        <w:rPr>
          <w:sz w:val="22"/>
        </w:rPr>
        <w:t>hree</w:t>
      </w:r>
      <w:r>
        <w:rPr>
          <w:sz w:val="22"/>
        </w:rPr>
        <w:t xml:space="preserve">, or if no decision has been rendered within </w:t>
      </w:r>
      <w:r w:rsidR="00C45977">
        <w:rPr>
          <w:sz w:val="22"/>
        </w:rPr>
        <w:t xml:space="preserve">fourteen </w:t>
      </w:r>
      <w:r>
        <w:rPr>
          <w:sz w:val="22"/>
        </w:rPr>
        <w:t>(</w:t>
      </w:r>
      <w:r w:rsidR="00C45977">
        <w:rPr>
          <w:sz w:val="22"/>
        </w:rPr>
        <w:t>14</w:t>
      </w:r>
      <w:r>
        <w:rPr>
          <w:sz w:val="22"/>
        </w:rPr>
        <w:t>) days after the Level T</w:t>
      </w:r>
      <w:r w:rsidR="00F37CDB">
        <w:rPr>
          <w:sz w:val="22"/>
        </w:rPr>
        <w:t>hree</w:t>
      </w:r>
      <w:r>
        <w:rPr>
          <w:sz w:val="22"/>
        </w:rPr>
        <w:t xml:space="preserve"> hearing, the grievant may request that the Council submit the grievance to arbitration.  If the Council so determines, it may submit the grievance to arbitration within </w:t>
      </w:r>
      <w:r w:rsidR="00C45977">
        <w:rPr>
          <w:sz w:val="22"/>
        </w:rPr>
        <w:t xml:space="preserve">thirty </w:t>
      </w:r>
      <w:r>
        <w:rPr>
          <w:sz w:val="22"/>
        </w:rPr>
        <w:t>(</w:t>
      </w:r>
      <w:r w:rsidR="00C45977">
        <w:rPr>
          <w:sz w:val="22"/>
        </w:rPr>
        <w:t>30</w:t>
      </w:r>
      <w:r>
        <w:rPr>
          <w:sz w:val="22"/>
        </w:rPr>
        <w:t>) days after receipt of the Level T</w:t>
      </w:r>
      <w:r w:rsidR="00F37CDB">
        <w:rPr>
          <w:sz w:val="22"/>
        </w:rPr>
        <w:t>hree</w:t>
      </w:r>
      <w:r>
        <w:rPr>
          <w:sz w:val="22"/>
        </w:rPr>
        <w:t xml:space="preserve"> decision.  If any question arises as to whether a particular dispute involves the interpretation, meaning or application of any of the provisions of this Agreement, such question will first be ruled upon by the arbitrator selected to hear the dispute.</w:t>
      </w:r>
    </w:p>
    <w:p w14:paraId="7F253207" w14:textId="77777777" w:rsidR="000A2F83" w:rsidRDefault="000A2F83" w:rsidP="000A2F83">
      <w:pPr>
        <w:widowControl w:val="0"/>
        <w:rPr>
          <w:sz w:val="22"/>
        </w:rPr>
      </w:pPr>
    </w:p>
    <w:p w14:paraId="50FD4009" w14:textId="77777777" w:rsidR="000A2F83" w:rsidRDefault="000A2F83" w:rsidP="000A2F83">
      <w:pPr>
        <w:widowControl w:val="0"/>
        <w:ind w:left="2160" w:hanging="720"/>
        <w:rPr>
          <w:sz w:val="22"/>
        </w:rPr>
      </w:pPr>
      <w:r>
        <w:rPr>
          <w:sz w:val="22"/>
        </w:rPr>
        <w:t>b.</w:t>
      </w:r>
      <w:r>
        <w:rPr>
          <w:sz w:val="22"/>
        </w:rPr>
        <w:tab/>
        <w:t xml:space="preserve">Within </w:t>
      </w:r>
      <w:r w:rsidR="00C45977">
        <w:rPr>
          <w:sz w:val="22"/>
        </w:rPr>
        <w:t xml:space="preserve">fourteen </w:t>
      </w:r>
      <w:r>
        <w:rPr>
          <w:sz w:val="22"/>
        </w:rPr>
        <w:t>(</w:t>
      </w:r>
      <w:r w:rsidR="00C45977">
        <w:rPr>
          <w:sz w:val="22"/>
        </w:rPr>
        <w:t>14</w:t>
      </w:r>
      <w:r>
        <w:rPr>
          <w:sz w:val="22"/>
        </w:rPr>
        <w:t xml:space="preserve">) days after such written notice of submission to arbitration, the District and the Council shall attempt to agree upon a mutually acceptable arbitrator and shall obtain a commitment from said arbitrator to serve.  If the parties are unable to agree upon an arbitrator or to obtain such a commitment within the specified period, a request for a list of arbitrators may be made to the </w:t>
      </w:r>
      <w:r w:rsidR="00C45977">
        <w:rPr>
          <w:sz w:val="22"/>
        </w:rPr>
        <w:t>Employ</w:t>
      </w:r>
      <w:r w:rsidR="00F30CEE">
        <w:rPr>
          <w:sz w:val="22"/>
        </w:rPr>
        <w:t>ment Relations Board</w:t>
      </w:r>
      <w:r w:rsidRPr="0018361F">
        <w:rPr>
          <w:sz w:val="22"/>
        </w:rPr>
        <w:t xml:space="preserve"> by either party.  The parties shall then</w:t>
      </w:r>
      <w:r>
        <w:rPr>
          <w:sz w:val="22"/>
        </w:rPr>
        <w:t xml:space="preserve"> be bound by the rules and procedures of the American Arbitration Association</w:t>
      </w:r>
      <w:r w:rsidR="00F30CEE">
        <w:rPr>
          <w:sz w:val="22"/>
        </w:rPr>
        <w:t xml:space="preserve"> and Oregon law</w:t>
      </w:r>
      <w:r>
        <w:rPr>
          <w:sz w:val="22"/>
        </w:rPr>
        <w:t>.</w:t>
      </w:r>
    </w:p>
    <w:p w14:paraId="1E8E7F19" w14:textId="77777777" w:rsidR="000A2F83" w:rsidRDefault="000A2F83" w:rsidP="000A2F83">
      <w:pPr>
        <w:widowControl w:val="0"/>
        <w:rPr>
          <w:sz w:val="22"/>
        </w:rPr>
      </w:pPr>
    </w:p>
    <w:p w14:paraId="5BAEB626" w14:textId="1EE15430" w:rsidR="000A2F83" w:rsidRDefault="000A2F83" w:rsidP="000A2F83">
      <w:pPr>
        <w:widowControl w:val="0"/>
        <w:ind w:left="2160" w:hanging="720"/>
        <w:rPr>
          <w:sz w:val="22"/>
        </w:rPr>
      </w:pPr>
      <w:r>
        <w:rPr>
          <w:sz w:val="22"/>
        </w:rPr>
        <w:t>c.</w:t>
      </w:r>
      <w:r>
        <w:rPr>
          <w:sz w:val="22"/>
        </w:rPr>
        <w:tab/>
      </w:r>
      <w:bookmarkStart w:id="15" w:name="Article85c"/>
      <w:bookmarkEnd w:id="15"/>
      <w:r>
        <w:rPr>
          <w:sz w:val="22"/>
        </w:rPr>
        <w:t>The arbitrator so elected shall confer with the representatives of the Board and the Council and hold hearings promptly and shall issue a decision.  The arbitrator’s decision shall be in writing and shall set forth findings of fact, reasoning, and conclusions on the issues submitted.  The arbitrator shall have the power only to interpret this agreement and determine if it has been violated and fashion an appropriate remedy</w:t>
      </w:r>
      <w:ins w:id="16" w:author="Paul A. Dakopolos" w:date="2022-04-15T15:51:00Z">
        <w:r w:rsidR="006E63CB">
          <w:rPr>
            <w:sz w:val="22"/>
          </w:rPr>
          <w:t>.</w:t>
        </w:r>
      </w:ins>
      <w:del w:id="17" w:author="Paul A. Dakopolos" w:date="2022-04-15T15:51:00Z">
        <w:r w:rsidDel="006E63CB">
          <w:rPr>
            <w:sz w:val="22"/>
          </w:rPr>
          <w:delText xml:space="preserve"> including, but not limited to, the awarding of compensatory damages.</w:delText>
        </w:r>
      </w:del>
      <w:r>
        <w:rPr>
          <w:sz w:val="22"/>
        </w:rPr>
        <w:t xml:space="preserve">  The decision of the arbitrator shall be submitted to the District and the Council and shall be final and binding on both parties.</w:t>
      </w:r>
    </w:p>
    <w:p w14:paraId="588EC85D" w14:textId="77777777" w:rsidR="000A2F83" w:rsidRDefault="000A2F83" w:rsidP="000A2F83">
      <w:pPr>
        <w:widowControl w:val="0"/>
        <w:rPr>
          <w:sz w:val="22"/>
        </w:rPr>
      </w:pPr>
    </w:p>
    <w:p w14:paraId="78A97B96" w14:textId="0CD20A11" w:rsidR="000A2F83" w:rsidRDefault="000A2F83" w:rsidP="000A2F83">
      <w:pPr>
        <w:widowControl w:val="0"/>
        <w:ind w:left="2160" w:hanging="720"/>
        <w:rPr>
          <w:sz w:val="22"/>
        </w:rPr>
      </w:pPr>
      <w:r>
        <w:rPr>
          <w:sz w:val="22"/>
        </w:rPr>
        <w:t>d.</w:t>
      </w:r>
      <w:r>
        <w:rPr>
          <w:sz w:val="22"/>
        </w:rPr>
        <w:tab/>
        <w:t>The costs for the services of the arbitrator, including per diem expense, if any, travel and subsistence expenses and the cost of any hearing room will be borne equally by the Board and the Council.  All other costs will be borne by the party incurring the costs.</w:t>
      </w:r>
    </w:p>
    <w:p w14:paraId="18F72799" w14:textId="77777777" w:rsidR="000A2F83" w:rsidRDefault="000A2F83" w:rsidP="000A2F83">
      <w:pPr>
        <w:widowControl w:val="0"/>
        <w:rPr>
          <w:sz w:val="22"/>
        </w:rPr>
      </w:pPr>
    </w:p>
    <w:p w14:paraId="5CB6E708" w14:textId="77777777" w:rsidR="000A2F83" w:rsidRDefault="000A2F83" w:rsidP="000A2F83">
      <w:pPr>
        <w:widowControl w:val="0"/>
        <w:ind w:left="720" w:hanging="720"/>
        <w:rPr>
          <w:sz w:val="22"/>
        </w:rPr>
      </w:pPr>
      <w:r>
        <w:rPr>
          <w:sz w:val="22"/>
        </w:rPr>
        <w:t>D.</w:t>
      </w:r>
      <w:r>
        <w:rPr>
          <w:sz w:val="22"/>
        </w:rPr>
        <w:tab/>
      </w:r>
      <w:r>
        <w:rPr>
          <w:b/>
          <w:sz w:val="22"/>
        </w:rPr>
        <w:t>LEVEL TWO: SUBMISSION IN WRITING</w:t>
      </w:r>
      <w:r>
        <w:rPr>
          <w:sz w:val="22"/>
        </w:rPr>
        <w:t>.  Starting at Level Two through Arbitration, all grievances will be submitted in writing.  Failure by the Council and/</w:t>
      </w:r>
      <w:r w:rsidRPr="00EC3CA9">
        <w:rPr>
          <w:sz w:val="22"/>
        </w:rPr>
        <w:t>or bargaining unit member to</w:t>
      </w:r>
      <w:r>
        <w:rPr>
          <w:sz w:val="22"/>
        </w:rPr>
        <w:t xml:space="preserve"> present a grievance within the time limits, except when mutually extended, shall constitute a waiver of the grievance.  Failure by the District to answer a grievance in writing within the time limits except when mutually extended shall allow the grievance to proceed to the next step.</w:t>
      </w:r>
    </w:p>
    <w:p w14:paraId="6FC9FE90" w14:textId="77777777" w:rsidR="000A2F83" w:rsidRDefault="000A2F83" w:rsidP="000A2F83">
      <w:pPr>
        <w:widowControl w:val="0"/>
        <w:rPr>
          <w:sz w:val="22"/>
        </w:rPr>
      </w:pPr>
    </w:p>
    <w:p w14:paraId="3337C04B" w14:textId="77777777" w:rsidR="000A2F83" w:rsidRDefault="000A2F83" w:rsidP="000A2F83">
      <w:pPr>
        <w:widowControl w:val="0"/>
        <w:ind w:left="720" w:hanging="720"/>
        <w:rPr>
          <w:sz w:val="22"/>
        </w:rPr>
      </w:pPr>
      <w:r>
        <w:rPr>
          <w:sz w:val="22"/>
        </w:rPr>
        <w:t>E.</w:t>
      </w:r>
      <w:r>
        <w:rPr>
          <w:sz w:val="22"/>
        </w:rPr>
        <w:tab/>
      </w:r>
      <w:r>
        <w:rPr>
          <w:b/>
          <w:sz w:val="22"/>
        </w:rPr>
        <w:t>RIGHT TO REPRESENTATION</w:t>
      </w:r>
    </w:p>
    <w:p w14:paraId="7CD8B8F6" w14:textId="77777777" w:rsidR="000A2F83" w:rsidRPr="00003EE9" w:rsidRDefault="000A2F83" w:rsidP="000A2F83">
      <w:pPr>
        <w:widowControl w:val="0"/>
        <w:ind w:left="720" w:hanging="720"/>
        <w:rPr>
          <w:sz w:val="10"/>
          <w:szCs w:val="10"/>
        </w:rPr>
      </w:pPr>
    </w:p>
    <w:p w14:paraId="213CACA8" w14:textId="13E09F0B" w:rsidR="000A2F83" w:rsidRDefault="000A2F83" w:rsidP="000A2F83">
      <w:pPr>
        <w:widowControl w:val="0"/>
        <w:ind w:left="1440" w:hanging="720"/>
        <w:rPr>
          <w:sz w:val="22"/>
        </w:rPr>
      </w:pPr>
      <w:r>
        <w:rPr>
          <w:sz w:val="22"/>
        </w:rPr>
        <w:t>1.</w:t>
      </w:r>
      <w:r>
        <w:rPr>
          <w:sz w:val="22"/>
        </w:rPr>
        <w:tab/>
      </w:r>
      <w:r w:rsidRPr="00EC3CA9">
        <w:rPr>
          <w:b/>
          <w:sz w:val="22"/>
        </w:rPr>
        <w:t>BARGAINING UNIT MEMBER AND COUNCIL</w:t>
      </w:r>
      <w:r w:rsidRPr="00EC3CA9">
        <w:rPr>
          <w:sz w:val="22"/>
        </w:rPr>
        <w:t>.</w:t>
      </w:r>
      <w:r>
        <w:rPr>
          <w:sz w:val="22"/>
        </w:rPr>
        <w:t xml:space="preserve">  Any grievant may be represented at all stages of the grievance procedure by </w:t>
      </w:r>
      <w:r w:rsidR="00F37CDB">
        <w:rPr>
          <w:sz w:val="22"/>
        </w:rPr>
        <w:t>the grievant</w:t>
      </w:r>
      <w:r>
        <w:rPr>
          <w:sz w:val="22"/>
        </w:rPr>
        <w:t xml:space="preserve"> or at </w:t>
      </w:r>
      <w:r w:rsidR="00F37CDB">
        <w:rPr>
          <w:sz w:val="22"/>
        </w:rPr>
        <w:t>the grievant’s</w:t>
      </w:r>
      <w:r>
        <w:rPr>
          <w:sz w:val="22"/>
        </w:rPr>
        <w:t xml:space="preserve"> option, by a representative selected or approved by the Council.</w:t>
      </w:r>
    </w:p>
    <w:p w14:paraId="2FB8631A" w14:textId="77777777" w:rsidR="000A2F83" w:rsidRDefault="000A2F83" w:rsidP="000A2F83">
      <w:pPr>
        <w:widowControl w:val="0"/>
        <w:ind w:left="720" w:hanging="720"/>
        <w:rPr>
          <w:sz w:val="22"/>
        </w:rPr>
      </w:pPr>
    </w:p>
    <w:p w14:paraId="4FBEAD84" w14:textId="77777777" w:rsidR="000A2F83" w:rsidRDefault="000A2F83" w:rsidP="000A2F83">
      <w:pPr>
        <w:widowControl w:val="0"/>
        <w:ind w:left="1440" w:hanging="720"/>
        <w:rPr>
          <w:sz w:val="22"/>
        </w:rPr>
      </w:pPr>
      <w:r>
        <w:rPr>
          <w:sz w:val="22"/>
        </w:rPr>
        <w:t>2.</w:t>
      </w:r>
      <w:r>
        <w:rPr>
          <w:sz w:val="22"/>
        </w:rPr>
        <w:tab/>
      </w:r>
      <w:r>
        <w:rPr>
          <w:b/>
          <w:sz w:val="22"/>
        </w:rPr>
        <w:t>REPRISALS</w:t>
      </w:r>
      <w:r>
        <w:rPr>
          <w:sz w:val="22"/>
        </w:rPr>
        <w:t>.  No reprisals of any kind shall be taken by the Board, by any member of the administration, the Council or its members against any persons involved in the grievance.</w:t>
      </w:r>
    </w:p>
    <w:p w14:paraId="61138F52" w14:textId="77777777" w:rsidR="000A2F83" w:rsidRDefault="000A2F83" w:rsidP="000A2F83">
      <w:pPr>
        <w:widowControl w:val="0"/>
        <w:rPr>
          <w:sz w:val="22"/>
        </w:rPr>
      </w:pPr>
    </w:p>
    <w:p w14:paraId="466E2BFC" w14:textId="77777777" w:rsidR="000A2F83" w:rsidRDefault="000A2F83" w:rsidP="000A2F83">
      <w:pPr>
        <w:widowControl w:val="0"/>
        <w:ind w:left="720" w:hanging="720"/>
        <w:rPr>
          <w:sz w:val="22"/>
        </w:rPr>
      </w:pPr>
      <w:r>
        <w:rPr>
          <w:sz w:val="22"/>
        </w:rPr>
        <w:t>F.</w:t>
      </w:r>
      <w:r>
        <w:rPr>
          <w:sz w:val="22"/>
        </w:rPr>
        <w:tab/>
      </w:r>
      <w:r>
        <w:rPr>
          <w:b/>
          <w:sz w:val="22"/>
        </w:rPr>
        <w:t>MISCELLANEOUS</w:t>
      </w:r>
    </w:p>
    <w:p w14:paraId="0B9A2B4E" w14:textId="77777777" w:rsidR="000A2F83" w:rsidRPr="00003EE9" w:rsidRDefault="000A2F83" w:rsidP="000A2F83">
      <w:pPr>
        <w:widowControl w:val="0"/>
        <w:ind w:left="720" w:hanging="720"/>
        <w:rPr>
          <w:sz w:val="10"/>
          <w:szCs w:val="10"/>
        </w:rPr>
      </w:pPr>
    </w:p>
    <w:p w14:paraId="347C1120" w14:textId="420AC1DD" w:rsidR="000A2F83" w:rsidRDefault="000A2F83" w:rsidP="000A2F83">
      <w:pPr>
        <w:widowControl w:val="0"/>
        <w:ind w:left="1440" w:hanging="720"/>
        <w:rPr>
          <w:sz w:val="22"/>
        </w:rPr>
      </w:pPr>
      <w:r>
        <w:rPr>
          <w:sz w:val="22"/>
        </w:rPr>
        <w:t>1.</w:t>
      </w:r>
      <w:r>
        <w:rPr>
          <w:sz w:val="22"/>
        </w:rPr>
        <w:tab/>
      </w:r>
      <w:r>
        <w:rPr>
          <w:b/>
          <w:sz w:val="22"/>
        </w:rPr>
        <w:t>GROUP GRIEVANCES</w:t>
      </w:r>
      <w:r>
        <w:rPr>
          <w:sz w:val="22"/>
        </w:rPr>
        <w:t xml:space="preserve">.  If, in the judgment of the Council, a grievance affects a group or class of members, the Council may submit such grievance in writing to </w:t>
      </w:r>
      <w:r w:rsidR="00F37CDB">
        <w:rPr>
          <w:sz w:val="22"/>
        </w:rPr>
        <w:t>Human Resources</w:t>
      </w:r>
      <w:r>
        <w:rPr>
          <w:sz w:val="22"/>
        </w:rPr>
        <w:t xml:space="preserve"> directly and the processing of such grievance shall be commenced at Level Two. The Council may process such a grievance through all levels of the grievance procedure even though the grievant does not wish to do so.</w:t>
      </w:r>
    </w:p>
    <w:p w14:paraId="16A9BE89" w14:textId="77777777" w:rsidR="000A2F83" w:rsidRDefault="000A2F83" w:rsidP="000A2F83">
      <w:pPr>
        <w:widowControl w:val="0"/>
        <w:ind w:left="720" w:hanging="720"/>
        <w:rPr>
          <w:sz w:val="22"/>
        </w:rPr>
      </w:pPr>
    </w:p>
    <w:p w14:paraId="08FF534F" w14:textId="763DCBAA" w:rsidR="000A2F83" w:rsidRDefault="000A2F83" w:rsidP="000A2F83">
      <w:pPr>
        <w:widowControl w:val="0"/>
        <w:ind w:left="1440" w:hanging="720"/>
        <w:rPr>
          <w:sz w:val="22"/>
        </w:rPr>
      </w:pPr>
      <w:r>
        <w:rPr>
          <w:sz w:val="22"/>
        </w:rPr>
        <w:t>2.</w:t>
      </w:r>
      <w:r>
        <w:rPr>
          <w:sz w:val="22"/>
        </w:rPr>
        <w:tab/>
        <w:t xml:space="preserve">If a grievance involves a claim of violation by a member of the administration at a level above the Coordinator or immediate superior, the grievant will submit such grievance, in writing, to </w:t>
      </w:r>
      <w:r w:rsidR="00F37CDB">
        <w:rPr>
          <w:sz w:val="22"/>
        </w:rPr>
        <w:t>Human Resources</w:t>
      </w:r>
      <w:r>
        <w:rPr>
          <w:sz w:val="22"/>
        </w:rPr>
        <w:t xml:space="preserve"> and the Council directly and the processing of such grievance will be commenced at Level Two.  The Grievance Committee may process such a grievance through all levels of the grievance procedure even though the grievant does not wish to do so.</w:t>
      </w:r>
    </w:p>
    <w:p w14:paraId="462BA064" w14:textId="77777777" w:rsidR="000A2F83" w:rsidRDefault="000A2F83" w:rsidP="000A2F83">
      <w:pPr>
        <w:widowControl w:val="0"/>
        <w:ind w:left="720" w:hanging="720"/>
        <w:rPr>
          <w:sz w:val="22"/>
        </w:rPr>
      </w:pPr>
    </w:p>
    <w:p w14:paraId="12B4F9FE" w14:textId="77777777" w:rsidR="000A2F83" w:rsidRDefault="000A2F83" w:rsidP="000A2F83">
      <w:pPr>
        <w:widowControl w:val="0"/>
        <w:ind w:left="1440" w:hanging="720"/>
        <w:rPr>
          <w:sz w:val="22"/>
        </w:rPr>
      </w:pPr>
      <w:r>
        <w:rPr>
          <w:sz w:val="22"/>
        </w:rPr>
        <w:t>3.</w:t>
      </w:r>
      <w:r>
        <w:rPr>
          <w:sz w:val="22"/>
        </w:rPr>
        <w:tab/>
      </w:r>
      <w:r>
        <w:rPr>
          <w:b/>
          <w:sz w:val="22"/>
        </w:rPr>
        <w:t>SEPARATE GRIEVANCE FILE</w:t>
      </w:r>
      <w:r>
        <w:rPr>
          <w:sz w:val="22"/>
        </w:rPr>
        <w:t>.  All documents, communications and records dealing with the processing of a grievance shall be filed in a separate grievance file and shall not be kept in the personnel file of any of the participants.</w:t>
      </w:r>
    </w:p>
    <w:p w14:paraId="43E73AB3" w14:textId="77777777" w:rsidR="000A2F83" w:rsidRDefault="000A2F83" w:rsidP="000A2F83">
      <w:pPr>
        <w:widowControl w:val="0"/>
        <w:ind w:left="720" w:hanging="720"/>
        <w:rPr>
          <w:sz w:val="22"/>
        </w:rPr>
      </w:pPr>
    </w:p>
    <w:p w14:paraId="18C3AC10" w14:textId="77777777" w:rsidR="000A2F83" w:rsidRDefault="000A2F83" w:rsidP="000A2F83">
      <w:pPr>
        <w:widowControl w:val="0"/>
        <w:ind w:left="1440" w:hanging="720"/>
        <w:rPr>
          <w:sz w:val="22"/>
        </w:rPr>
      </w:pPr>
      <w:r>
        <w:rPr>
          <w:sz w:val="22"/>
        </w:rPr>
        <w:t>4.</w:t>
      </w:r>
      <w:r>
        <w:rPr>
          <w:sz w:val="22"/>
        </w:rPr>
        <w:tab/>
      </w:r>
      <w:r>
        <w:rPr>
          <w:b/>
          <w:sz w:val="22"/>
        </w:rPr>
        <w:t>MEETINGS AND HEARINGS</w:t>
      </w:r>
      <w:r>
        <w:rPr>
          <w:sz w:val="22"/>
        </w:rPr>
        <w:t>.  All meetings and hearings under this procedure shall be conducted in private and shall include only such parties in interest and their designated or selected representative, heretofore referred to in this Article.</w:t>
      </w:r>
    </w:p>
    <w:p w14:paraId="25AC9CC8" w14:textId="77777777" w:rsidR="000A2F83" w:rsidRDefault="000A2F83" w:rsidP="000A2F83">
      <w:pPr>
        <w:widowControl w:val="0"/>
        <w:ind w:left="720" w:hanging="720"/>
        <w:rPr>
          <w:sz w:val="22"/>
        </w:rPr>
      </w:pPr>
    </w:p>
    <w:p w14:paraId="6A077C9F" w14:textId="77777777" w:rsidR="00C0314A" w:rsidRDefault="000A2F83" w:rsidP="00C0314A">
      <w:pPr>
        <w:widowControl w:val="0"/>
        <w:ind w:left="1440" w:hanging="720"/>
        <w:rPr>
          <w:sz w:val="22"/>
        </w:rPr>
      </w:pPr>
      <w:r>
        <w:rPr>
          <w:sz w:val="22"/>
        </w:rPr>
        <w:t>5.</w:t>
      </w:r>
      <w:r>
        <w:rPr>
          <w:sz w:val="22"/>
        </w:rPr>
        <w:tab/>
        <w:t>Taking a grievance to arbitration constitutes an election of remedy and is a waiver of any and all rights of the parties to litigate or otherwise contest the aggrieved subject matter in any court or other proceeding, provided such subject matter was within the scope of the arbitrator’s authority.</w:t>
      </w:r>
    </w:p>
    <w:p w14:paraId="3C44C30B" w14:textId="77777777" w:rsidR="00C0314A" w:rsidRDefault="00C0314A" w:rsidP="00C0314A">
      <w:pPr>
        <w:widowControl w:val="0"/>
        <w:ind w:left="1440" w:hanging="720"/>
        <w:rPr>
          <w:sz w:val="22"/>
        </w:rPr>
      </w:pPr>
    </w:p>
    <w:p w14:paraId="34FB4A53" w14:textId="77777777" w:rsidR="000A2F83" w:rsidRDefault="000A2F83" w:rsidP="000A2F83">
      <w:pPr>
        <w:widowControl w:val="0"/>
        <w:ind w:left="1440" w:hanging="720"/>
        <w:rPr>
          <w:sz w:val="22"/>
        </w:rPr>
      </w:pPr>
      <w:r>
        <w:rPr>
          <w:sz w:val="22"/>
        </w:rPr>
        <w:t>6.</w:t>
      </w:r>
      <w:r>
        <w:rPr>
          <w:sz w:val="22"/>
        </w:rPr>
        <w:tab/>
      </w:r>
      <w:r w:rsidRPr="00926357">
        <w:rPr>
          <w:sz w:val="22"/>
        </w:rPr>
        <w:t>For the purpose of assisting a bargaining unit member or the Council in the prosecution or defense of any contractual, administrative or legal proceedings, including b</w:t>
      </w:r>
      <w:r>
        <w:rPr>
          <w:sz w:val="22"/>
        </w:rPr>
        <w:t>ut</w:t>
      </w:r>
      <w:r w:rsidRPr="00926357">
        <w:rPr>
          <w:sz w:val="22"/>
        </w:rPr>
        <w:t xml:space="preserve"> not limited to grievances and Fair Dismissal proceedings, the Board shall permit a bargaining unit member access to and the right to inspect and acquire copies of his personnel file and any other files or records of the Board which pertain only to the bargaining unit member or any issue in the proceedings.  A representative of the Council may accompany and assist the bargaining unit member in this regard.  Confidential letters of reference secured from sources outside the school system may be excluded from the materials available for the bargaining unit member’s inspection.</w:t>
      </w:r>
    </w:p>
    <w:p w14:paraId="275F1703" w14:textId="77777777" w:rsidR="000A2F83" w:rsidRDefault="000A2F83" w:rsidP="000A2F83">
      <w:pPr>
        <w:widowControl w:val="0"/>
        <w:ind w:left="720" w:hanging="720"/>
        <w:rPr>
          <w:sz w:val="22"/>
        </w:rPr>
      </w:pPr>
    </w:p>
    <w:p w14:paraId="0602A529" w14:textId="77777777" w:rsidR="000A2F83" w:rsidRDefault="000A2F83" w:rsidP="000A2F83">
      <w:pPr>
        <w:widowControl w:val="0"/>
        <w:ind w:left="1440" w:hanging="720"/>
        <w:rPr>
          <w:sz w:val="22"/>
        </w:rPr>
      </w:pPr>
      <w:r>
        <w:rPr>
          <w:sz w:val="22"/>
        </w:rPr>
        <w:t>7.</w:t>
      </w:r>
      <w:r>
        <w:rPr>
          <w:sz w:val="22"/>
        </w:rPr>
        <w:tab/>
        <w:t xml:space="preserve">No issue will be arbitrated unless it results from an action or occurrence which takes place from and after the date of the signing of this agreement.  </w:t>
      </w:r>
    </w:p>
    <w:p w14:paraId="2E86CBEB" w14:textId="77777777" w:rsidR="000A2F83" w:rsidRDefault="000A2F83" w:rsidP="000A2F83">
      <w:pPr>
        <w:widowControl w:val="0"/>
        <w:rPr>
          <w:sz w:val="22"/>
        </w:rPr>
      </w:pPr>
      <w:r>
        <w:rPr>
          <w:sz w:val="22"/>
        </w:rPr>
        <w:br w:type="page"/>
      </w:r>
    </w:p>
    <w:p w14:paraId="0449CECA" w14:textId="77777777"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lastRenderedPageBreak/>
        <w:tab/>
      </w:r>
      <w:r w:rsidRPr="00D57292">
        <w:rPr>
          <w:b/>
          <w:sz w:val="28"/>
          <w:szCs w:val="28"/>
        </w:rPr>
        <w:t xml:space="preserve">Article 9 — Evaluation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1E8EDBC0" w14:textId="77777777" w:rsidR="000A2F83" w:rsidRDefault="000A2F83" w:rsidP="000A2F83">
      <w:pPr>
        <w:widowControl w:val="0"/>
        <w:rPr>
          <w:sz w:val="22"/>
        </w:rPr>
      </w:pPr>
    </w:p>
    <w:p w14:paraId="69910959" w14:textId="77777777" w:rsidR="000A2F83" w:rsidRDefault="000A2F83" w:rsidP="000A2F83">
      <w:pPr>
        <w:widowControl w:val="0"/>
        <w:rPr>
          <w:sz w:val="22"/>
        </w:rPr>
      </w:pPr>
    </w:p>
    <w:p w14:paraId="7C2088CD" w14:textId="77777777" w:rsidR="000A2F83" w:rsidRDefault="000A2F83" w:rsidP="000A2F83">
      <w:pPr>
        <w:widowControl w:val="0"/>
        <w:ind w:left="720" w:hanging="720"/>
        <w:rPr>
          <w:sz w:val="22"/>
        </w:rPr>
      </w:pPr>
      <w:r>
        <w:rPr>
          <w:sz w:val="22"/>
        </w:rPr>
        <w:t>A.</w:t>
      </w:r>
      <w:r>
        <w:rPr>
          <w:sz w:val="22"/>
        </w:rPr>
        <w:tab/>
        <w:t>Failure to meet procedural time lines in the District’s evaluation procedure or in ORS 342.850 (1) and (2) will be grievable.  However, no other part of the evaluation process shall be grievable except as hereafter set out in Paragraphs B, C, D, E</w:t>
      </w:r>
      <w:r w:rsidR="007151EF">
        <w:rPr>
          <w:sz w:val="22"/>
        </w:rPr>
        <w:t xml:space="preserve"> and F</w:t>
      </w:r>
      <w:r>
        <w:rPr>
          <w:sz w:val="22"/>
        </w:rPr>
        <w:t>.  It is recognized that the District may change or revise this procedure during the term of this contract; however, it shall be done only after consultation with Council representatives.  Copies will be given to the Council President or his/her designee and emailed to all bargaining unit members.</w:t>
      </w:r>
    </w:p>
    <w:p w14:paraId="072D08C7" w14:textId="77777777" w:rsidR="000A2F83" w:rsidRDefault="000A2F83" w:rsidP="000A2F83">
      <w:pPr>
        <w:widowControl w:val="0"/>
        <w:rPr>
          <w:sz w:val="22"/>
        </w:rPr>
      </w:pPr>
    </w:p>
    <w:p w14:paraId="65B667C6" w14:textId="77777777" w:rsidR="000A2F83" w:rsidRDefault="000A2F83" w:rsidP="000A2F83">
      <w:pPr>
        <w:widowControl w:val="0"/>
        <w:ind w:left="720" w:hanging="720"/>
        <w:rPr>
          <w:sz w:val="22"/>
        </w:rPr>
      </w:pPr>
      <w:r>
        <w:rPr>
          <w:sz w:val="22"/>
        </w:rPr>
        <w:t>B.</w:t>
      </w:r>
      <w:r>
        <w:rPr>
          <w:sz w:val="22"/>
        </w:rPr>
        <w:tab/>
        <w:t>Bargaining unit members may provide peer assistance as described in ORS 342.850(2)(b)(E).</w:t>
      </w:r>
    </w:p>
    <w:p w14:paraId="21B7FA96" w14:textId="77777777" w:rsidR="000A2F83" w:rsidRDefault="000A2F83" w:rsidP="000A2F83">
      <w:pPr>
        <w:widowControl w:val="0"/>
        <w:rPr>
          <w:sz w:val="22"/>
        </w:rPr>
      </w:pPr>
    </w:p>
    <w:p w14:paraId="2A15164C" w14:textId="77777777" w:rsidR="000A2F83" w:rsidRDefault="000A2F83" w:rsidP="000A2F83">
      <w:pPr>
        <w:widowControl w:val="0"/>
        <w:ind w:left="720" w:hanging="720"/>
        <w:rPr>
          <w:sz w:val="22"/>
        </w:rPr>
      </w:pPr>
      <w:r>
        <w:rPr>
          <w:sz w:val="22"/>
        </w:rPr>
        <w:t>C.</w:t>
      </w:r>
      <w:r>
        <w:rPr>
          <w:sz w:val="22"/>
        </w:rPr>
        <w:tab/>
        <w:t>Evaluation of all bargaining unit members will be in writing.</w:t>
      </w:r>
    </w:p>
    <w:p w14:paraId="0605383B" w14:textId="77777777" w:rsidR="000A2F83" w:rsidRDefault="000A2F83" w:rsidP="000A2F83">
      <w:pPr>
        <w:widowControl w:val="0"/>
        <w:rPr>
          <w:sz w:val="22"/>
        </w:rPr>
      </w:pPr>
    </w:p>
    <w:p w14:paraId="114AE203" w14:textId="77777777" w:rsidR="000A2F83" w:rsidRDefault="000A2F83" w:rsidP="000A2F83">
      <w:pPr>
        <w:widowControl w:val="0"/>
        <w:ind w:left="720" w:hanging="720"/>
        <w:rPr>
          <w:sz w:val="22"/>
        </w:rPr>
      </w:pPr>
      <w:r>
        <w:rPr>
          <w:sz w:val="22"/>
        </w:rPr>
        <w:t>D.</w:t>
      </w:r>
      <w:r>
        <w:rPr>
          <w:sz w:val="22"/>
        </w:rPr>
        <w:tab/>
        <w:t>A copy of the final written evaluation will be submitted to the bargaining unit member at a personal conference or within ten (10) days thereafter.  One copy will be signed and returned to the administration; one copy will be furnished to the bargaining unit member.</w:t>
      </w:r>
    </w:p>
    <w:p w14:paraId="00CD57DF" w14:textId="77777777" w:rsidR="000A2F83" w:rsidRDefault="000A2F83" w:rsidP="000A2F83">
      <w:pPr>
        <w:widowControl w:val="0"/>
        <w:rPr>
          <w:sz w:val="22"/>
        </w:rPr>
      </w:pPr>
    </w:p>
    <w:p w14:paraId="60B0C420" w14:textId="77777777" w:rsidR="000A2F83" w:rsidRDefault="000A2F83" w:rsidP="000A2F83">
      <w:pPr>
        <w:widowControl w:val="0"/>
        <w:ind w:left="720" w:hanging="720"/>
        <w:rPr>
          <w:sz w:val="22"/>
        </w:rPr>
      </w:pPr>
      <w:r>
        <w:rPr>
          <w:sz w:val="22"/>
        </w:rPr>
        <w:t>E.</w:t>
      </w:r>
      <w:r>
        <w:rPr>
          <w:sz w:val="22"/>
        </w:rPr>
        <w:tab/>
        <w:t>Bargaining unit members may place responses in writing to evaluations in the personnel file and have them attached to the evaluation and may respond in writing to any item placed in the personnel file.  Said response will become part of the file.</w:t>
      </w:r>
    </w:p>
    <w:p w14:paraId="7860EFB7" w14:textId="77777777" w:rsidR="000A2F83" w:rsidRDefault="000A2F83" w:rsidP="000A2F83">
      <w:pPr>
        <w:widowControl w:val="0"/>
        <w:rPr>
          <w:sz w:val="22"/>
        </w:rPr>
      </w:pPr>
    </w:p>
    <w:p w14:paraId="39D940F5" w14:textId="77777777" w:rsidR="000A2F83" w:rsidRDefault="000A2F83" w:rsidP="000A2F83">
      <w:pPr>
        <w:widowControl w:val="0"/>
        <w:ind w:left="720" w:hanging="720"/>
        <w:rPr>
          <w:sz w:val="22"/>
        </w:rPr>
      </w:pPr>
      <w:r>
        <w:rPr>
          <w:sz w:val="22"/>
        </w:rPr>
        <w:t>F.</w:t>
      </w:r>
      <w:r>
        <w:rPr>
          <w:sz w:val="22"/>
        </w:rPr>
        <w:tab/>
      </w:r>
      <w:r w:rsidRPr="006269DC">
        <w:rPr>
          <w:sz w:val="22"/>
        </w:rPr>
        <w:t>Bargaining unit members shall have the right to have</w:t>
      </w:r>
      <w:r>
        <w:rPr>
          <w:sz w:val="22"/>
        </w:rPr>
        <w:t xml:space="preserve"> </w:t>
      </w:r>
      <w:r w:rsidRPr="006269DC">
        <w:rPr>
          <w:sz w:val="22"/>
        </w:rPr>
        <w:t>representation at any meeting with administration/Board during the evaluation procedure</w:t>
      </w:r>
      <w:r>
        <w:rPr>
          <w:sz w:val="22"/>
        </w:rPr>
        <w:t>.</w:t>
      </w:r>
    </w:p>
    <w:p w14:paraId="5E9DCC0C" w14:textId="77777777" w:rsidR="000A2F83" w:rsidRDefault="000A2F83" w:rsidP="000A2F83">
      <w:pPr>
        <w:widowControl w:val="0"/>
        <w:ind w:left="720" w:hanging="720"/>
        <w:rPr>
          <w:sz w:val="22"/>
        </w:rPr>
      </w:pPr>
    </w:p>
    <w:p w14:paraId="66A9C86A" w14:textId="77777777" w:rsidR="000A2F83" w:rsidRDefault="000A2F83" w:rsidP="000A2F83">
      <w:pPr>
        <w:widowControl w:val="0"/>
        <w:ind w:left="720" w:hanging="720"/>
        <w:rPr>
          <w:sz w:val="22"/>
        </w:rPr>
      </w:pPr>
      <w:r>
        <w:rPr>
          <w:sz w:val="22"/>
        </w:rPr>
        <w:t>G.</w:t>
      </w:r>
      <w:r>
        <w:rPr>
          <w:sz w:val="22"/>
        </w:rPr>
        <w:tab/>
        <w:t>Performance evaluations shall be conducted by, and be the responsibility of, the appropriate supervisor or designee</w:t>
      </w:r>
      <w:r w:rsidR="007151EF">
        <w:rPr>
          <w:sz w:val="22"/>
        </w:rPr>
        <w:t xml:space="preserve"> and</w:t>
      </w:r>
      <w:r>
        <w:rPr>
          <w:sz w:val="22"/>
        </w:rPr>
        <w:t>, shall not be conducted by other licensed bargaining unit members.  It is understood and agreed by the parties that licensed bargaining unit members do have a role in the evaluation process for classified staff with whom they work.  However, it is further understood and agreed that the written summative evaluation is the sole responsibility of the supervisor.  Licensed staff are expected to provide feedback to the supervisor, participate in the evaluation meeting led by the supervisor and offer follow up support as needed.</w:t>
      </w:r>
    </w:p>
    <w:p w14:paraId="1A7A8578" w14:textId="77777777" w:rsidR="000A2F83" w:rsidRDefault="000A2F83" w:rsidP="000A2F83">
      <w:pPr>
        <w:widowControl w:val="0"/>
        <w:ind w:left="720" w:hanging="720"/>
        <w:rPr>
          <w:sz w:val="22"/>
        </w:rPr>
      </w:pPr>
    </w:p>
    <w:p w14:paraId="695F02D7" w14:textId="77777777" w:rsidR="000A2F83" w:rsidRDefault="000A2F83" w:rsidP="000A2F83">
      <w:pPr>
        <w:widowControl w:val="0"/>
        <w:ind w:left="720" w:hanging="720"/>
        <w:rPr>
          <w:sz w:val="22"/>
        </w:rPr>
      </w:pPr>
      <w:r>
        <w:rPr>
          <w:sz w:val="22"/>
        </w:rPr>
        <w:t>H.</w:t>
      </w:r>
      <w:r>
        <w:rPr>
          <w:sz w:val="22"/>
        </w:rPr>
        <w:tab/>
        <w:t>Suggestions or concerns regarding the evalu</w:t>
      </w:r>
      <w:r w:rsidR="009C7D55">
        <w:rPr>
          <w:sz w:val="22"/>
        </w:rPr>
        <w:t>a</w:t>
      </w:r>
      <w:r>
        <w:rPr>
          <w:sz w:val="22"/>
        </w:rPr>
        <w:t>tion process will be addressed in labor management meetings</w:t>
      </w:r>
      <w:r w:rsidR="007151EF">
        <w:rPr>
          <w:sz w:val="22"/>
        </w:rPr>
        <w:t xml:space="preserve"> and thru collaborative efforts of the evaluation committee in accordance with ORS 342.856 (4)</w:t>
      </w:r>
      <w:r>
        <w:rPr>
          <w:sz w:val="22"/>
        </w:rPr>
        <w:t xml:space="preserve">.  </w:t>
      </w:r>
    </w:p>
    <w:p w14:paraId="7CFCDF6C" w14:textId="77777777" w:rsidR="000A2F83" w:rsidRDefault="000A2F83" w:rsidP="000A2F83">
      <w:pPr>
        <w:widowControl w:val="0"/>
        <w:ind w:left="720" w:hanging="720"/>
        <w:rPr>
          <w:sz w:val="22"/>
        </w:rPr>
      </w:pPr>
    </w:p>
    <w:p w14:paraId="0C1432F7" w14:textId="77777777" w:rsidR="000A2F83" w:rsidRDefault="000A2F83" w:rsidP="000A2F83">
      <w:pPr>
        <w:widowControl w:val="0"/>
        <w:ind w:left="720" w:hanging="720"/>
        <w:rPr>
          <w:sz w:val="22"/>
        </w:rPr>
      </w:pPr>
    </w:p>
    <w:p w14:paraId="7DF3E39A" w14:textId="77777777" w:rsidR="000A2F83" w:rsidRDefault="000A2F83" w:rsidP="000A2F83">
      <w:pPr>
        <w:widowControl w:val="0"/>
        <w:ind w:left="720" w:hanging="720"/>
        <w:rPr>
          <w:sz w:val="22"/>
        </w:rPr>
      </w:pPr>
    </w:p>
    <w:p w14:paraId="106F7BCA" w14:textId="77777777" w:rsidR="000A2F83" w:rsidRDefault="000A2F83" w:rsidP="000A2F83">
      <w:pPr>
        <w:widowControl w:val="0"/>
        <w:ind w:left="720" w:hanging="720"/>
        <w:rPr>
          <w:sz w:val="22"/>
        </w:rPr>
      </w:pPr>
    </w:p>
    <w:p w14:paraId="1FECBD24" w14:textId="77777777" w:rsidR="000A2F83" w:rsidRDefault="000A2F83" w:rsidP="000A2F83">
      <w:pPr>
        <w:widowControl w:val="0"/>
        <w:ind w:left="720" w:hanging="720"/>
        <w:rPr>
          <w:sz w:val="22"/>
        </w:rPr>
      </w:pPr>
    </w:p>
    <w:p w14:paraId="5820CFDD" w14:textId="77777777" w:rsidR="000A2F83" w:rsidRDefault="000A2F83" w:rsidP="000A2F83">
      <w:pPr>
        <w:widowControl w:val="0"/>
        <w:ind w:left="720" w:hanging="720"/>
        <w:rPr>
          <w:sz w:val="22"/>
        </w:rPr>
      </w:pPr>
    </w:p>
    <w:p w14:paraId="7DD33D8E" w14:textId="77777777" w:rsidR="000A2F83" w:rsidRDefault="000A2F83" w:rsidP="000A2F83">
      <w:pPr>
        <w:widowControl w:val="0"/>
        <w:ind w:left="720" w:hanging="720"/>
        <w:rPr>
          <w:sz w:val="22"/>
        </w:rPr>
      </w:pPr>
    </w:p>
    <w:p w14:paraId="2BED5C7C" w14:textId="77777777" w:rsidR="000A2F83" w:rsidRDefault="000A2F83" w:rsidP="000A2F83">
      <w:pPr>
        <w:widowControl w:val="0"/>
        <w:ind w:left="720" w:hanging="720"/>
        <w:rPr>
          <w:sz w:val="22"/>
        </w:rPr>
      </w:pPr>
    </w:p>
    <w:p w14:paraId="4C01CA1A" w14:textId="77777777" w:rsidR="000A2F83" w:rsidRDefault="000A2F83" w:rsidP="000A2F83">
      <w:pPr>
        <w:widowControl w:val="0"/>
        <w:ind w:left="720" w:hanging="720"/>
        <w:rPr>
          <w:sz w:val="22"/>
        </w:rPr>
      </w:pPr>
    </w:p>
    <w:p w14:paraId="7BB3251A" w14:textId="77777777" w:rsidR="000A2F83" w:rsidRDefault="000A2F83" w:rsidP="000A2F83">
      <w:pPr>
        <w:widowControl w:val="0"/>
        <w:ind w:left="720" w:hanging="720"/>
        <w:rPr>
          <w:sz w:val="22"/>
        </w:rPr>
      </w:pPr>
    </w:p>
    <w:p w14:paraId="22A35899" w14:textId="77777777" w:rsidR="000A2F83" w:rsidRDefault="000A2F83" w:rsidP="000A2F83">
      <w:pPr>
        <w:widowControl w:val="0"/>
        <w:ind w:left="720" w:hanging="720"/>
        <w:rPr>
          <w:sz w:val="22"/>
        </w:rPr>
      </w:pPr>
    </w:p>
    <w:p w14:paraId="6F8AACB0" w14:textId="77777777" w:rsidR="000A2F83" w:rsidRDefault="000A2F83" w:rsidP="000A2F83">
      <w:pPr>
        <w:widowControl w:val="0"/>
        <w:ind w:left="720" w:hanging="720"/>
        <w:rPr>
          <w:sz w:val="22"/>
        </w:rPr>
      </w:pPr>
    </w:p>
    <w:p w14:paraId="360FC43D" w14:textId="77777777" w:rsidR="000A2F83" w:rsidRDefault="000A2F83" w:rsidP="000A2F83">
      <w:pPr>
        <w:widowControl w:val="0"/>
        <w:ind w:left="720" w:hanging="720"/>
        <w:rPr>
          <w:sz w:val="22"/>
        </w:rPr>
      </w:pPr>
    </w:p>
    <w:p w14:paraId="15E82C02" w14:textId="77777777" w:rsidR="000A2F83" w:rsidRDefault="000A2F83" w:rsidP="000A2F83">
      <w:pPr>
        <w:widowControl w:val="0"/>
        <w:ind w:left="720" w:hanging="720"/>
        <w:rPr>
          <w:sz w:val="22"/>
        </w:rPr>
      </w:pPr>
    </w:p>
    <w:p w14:paraId="06ED0606" w14:textId="77777777" w:rsidR="000A2F83" w:rsidRDefault="000A2F83" w:rsidP="000A2F83">
      <w:pPr>
        <w:widowControl w:val="0"/>
        <w:ind w:left="720" w:hanging="720"/>
        <w:rPr>
          <w:sz w:val="22"/>
        </w:rPr>
      </w:pPr>
    </w:p>
    <w:p w14:paraId="4E0CB79F" w14:textId="77777777" w:rsidR="000A2F83" w:rsidRPr="00D57292" w:rsidRDefault="000A2F83" w:rsidP="000A2F83">
      <w:pPr>
        <w:pStyle w:val="DocumentMap"/>
        <w:widowControl w:val="0"/>
        <w:tabs>
          <w:tab w:val="center" w:pos="4680"/>
        </w:tabs>
        <w:jc w:val="center"/>
        <w:outlineLvl w:val="0"/>
        <w:rPr>
          <w:sz w:val="28"/>
          <w:szCs w:val="28"/>
        </w:rPr>
      </w:pPr>
      <w:r>
        <w:rPr>
          <w:b/>
          <w:sz w:val="28"/>
          <w:szCs w:val="28"/>
        </w:rPr>
        <w:lastRenderedPageBreak/>
        <w:t>Artic</w:t>
      </w:r>
      <w:r w:rsidRPr="00D57292">
        <w:rPr>
          <w:b/>
          <w:sz w:val="28"/>
          <w:szCs w:val="28"/>
        </w:rPr>
        <w:t xml:space="preserve">le 10 — Personnel Files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58ED2561" w14:textId="77777777" w:rsidR="000A2F83" w:rsidRDefault="000A2F83" w:rsidP="000A2F83">
      <w:pPr>
        <w:widowControl w:val="0"/>
        <w:rPr>
          <w:sz w:val="22"/>
        </w:rPr>
      </w:pPr>
    </w:p>
    <w:p w14:paraId="1CBFD32E" w14:textId="77777777" w:rsidR="000A2F83" w:rsidRDefault="000A2F83" w:rsidP="000A2F83">
      <w:pPr>
        <w:widowControl w:val="0"/>
        <w:rPr>
          <w:sz w:val="22"/>
        </w:rPr>
      </w:pPr>
    </w:p>
    <w:p w14:paraId="0615567E" w14:textId="77777777" w:rsidR="000A2F83" w:rsidRDefault="000A2F83" w:rsidP="000A2F83">
      <w:pPr>
        <w:widowControl w:val="0"/>
        <w:ind w:left="720" w:hanging="720"/>
        <w:rPr>
          <w:sz w:val="22"/>
        </w:rPr>
      </w:pPr>
      <w:r>
        <w:rPr>
          <w:sz w:val="22"/>
        </w:rPr>
        <w:t>A.</w:t>
      </w:r>
      <w:r>
        <w:rPr>
          <w:sz w:val="22"/>
        </w:rPr>
        <w:tab/>
        <w:t>Each staff member will have the right, upon request to the Superintendent, to review the contents of his/her personnel file, except for confidential placement information originating outside the District, and to receive a copy without cost of any documents it contains.  This file shall contain materials relevant to the staff member’s employment and shall be the repository of such materials.  A staff member may, at his/her request, have a representative of the Council accompany him/her during this review.  Each staff member’s personnel file, subject to review, shall contain the following minimum information:</w:t>
      </w:r>
    </w:p>
    <w:p w14:paraId="7BA3DDE3" w14:textId="77777777" w:rsidR="000A2F83" w:rsidRDefault="000A2F83" w:rsidP="000A2F83">
      <w:pPr>
        <w:widowControl w:val="0"/>
        <w:ind w:left="720" w:hanging="720"/>
        <w:rPr>
          <w:sz w:val="22"/>
        </w:rPr>
      </w:pPr>
    </w:p>
    <w:p w14:paraId="58843D8E" w14:textId="77777777" w:rsidR="000A2F83" w:rsidRDefault="000A2F83" w:rsidP="000A2F83">
      <w:pPr>
        <w:widowControl w:val="0"/>
        <w:ind w:left="1440" w:hanging="720"/>
        <w:rPr>
          <w:sz w:val="22"/>
        </w:rPr>
      </w:pPr>
      <w:r>
        <w:rPr>
          <w:sz w:val="22"/>
        </w:rPr>
        <w:t>1.</w:t>
      </w:r>
      <w:r>
        <w:rPr>
          <w:sz w:val="22"/>
        </w:rPr>
        <w:tab/>
        <w:t>All evaluation reports.</w:t>
      </w:r>
    </w:p>
    <w:p w14:paraId="643A6699" w14:textId="77777777" w:rsidR="000A2F83" w:rsidRDefault="000A2F83" w:rsidP="000A2F83">
      <w:pPr>
        <w:widowControl w:val="0"/>
        <w:ind w:left="720" w:hanging="720"/>
        <w:rPr>
          <w:sz w:val="22"/>
        </w:rPr>
      </w:pPr>
    </w:p>
    <w:p w14:paraId="2F7ED8A5" w14:textId="77777777" w:rsidR="000A2F83" w:rsidRDefault="000A2F83" w:rsidP="000A2F83">
      <w:pPr>
        <w:widowControl w:val="0"/>
        <w:ind w:left="1440" w:hanging="720"/>
        <w:rPr>
          <w:sz w:val="22"/>
        </w:rPr>
      </w:pPr>
      <w:r>
        <w:rPr>
          <w:sz w:val="22"/>
        </w:rPr>
        <w:t>2.</w:t>
      </w:r>
      <w:r>
        <w:rPr>
          <w:sz w:val="22"/>
        </w:rPr>
        <w:tab/>
        <w:t>E.S.D. staff members will register with the office the Superintendent their valid teaching certificate or license including all renewals and additional endorsements.</w:t>
      </w:r>
    </w:p>
    <w:p w14:paraId="3049FC59" w14:textId="77777777" w:rsidR="000A2F83" w:rsidRDefault="000A2F83" w:rsidP="000A2F83">
      <w:pPr>
        <w:widowControl w:val="0"/>
        <w:ind w:left="720" w:hanging="720"/>
        <w:rPr>
          <w:sz w:val="22"/>
        </w:rPr>
      </w:pPr>
    </w:p>
    <w:p w14:paraId="2162A3F9" w14:textId="77777777" w:rsidR="000A2F83" w:rsidRDefault="000A2F83" w:rsidP="000A2F83">
      <w:pPr>
        <w:widowControl w:val="0"/>
        <w:ind w:left="1440" w:hanging="720"/>
        <w:rPr>
          <w:sz w:val="22"/>
        </w:rPr>
      </w:pPr>
      <w:r>
        <w:rPr>
          <w:sz w:val="22"/>
        </w:rPr>
        <w:t>3.</w:t>
      </w:r>
      <w:r>
        <w:rPr>
          <w:sz w:val="22"/>
        </w:rPr>
        <w:tab/>
        <w:t>Complete transcripts of all academic records, which shall be furnished by the bargaining unit member.</w:t>
      </w:r>
    </w:p>
    <w:p w14:paraId="60393F6D" w14:textId="77777777" w:rsidR="000A2F83" w:rsidRDefault="000A2F83" w:rsidP="000A2F83">
      <w:pPr>
        <w:widowControl w:val="0"/>
        <w:ind w:left="720" w:hanging="720"/>
        <w:rPr>
          <w:sz w:val="22"/>
        </w:rPr>
      </w:pPr>
    </w:p>
    <w:p w14:paraId="21B295C7" w14:textId="77777777" w:rsidR="005B6197" w:rsidRDefault="005B6197" w:rsidP="005B6197">
      <w:pPr>
        <w:widowControl w:val="0"/>
        <w:ind w:left="1440" w:hanging="720"/>
        <w:rPr>
          <w:sz w:val="22"/>
        </w:rPr>
      </w:pPr>
      <w:r>
        <w:rPr>
          <w:sz w:val="22"/>
        </w:rPr>
        <w:t>4.</w:t>
      </w:r>
      <w:r>
        <w:rPr>
          <w:sz w:val="22"/>
        </w:rPr>
        <w:tab/>
      </w:r>
      <w:r w:rsidR="000A2F83">
        <w:rPr>
          <w:sz w:val="22"/>
        </w:rPr>
        <w:t xml:space="preserve">Copies of annual contracts of the staff member shall be available for </w:t>
      </w:r>
      <w:r>
        <w:rPr>
          <w:sz w:val="22"/>
        </w:rPr>
        <w:t xml:space="preserve">the staff member’s </w:t>
      </w:r>
      <w:r w:rsidR="000A2F83">
        <w:rPr>
          <w:sz w:val="22"/>
        </w:rPr>
        <w:t>inspection in</w:t>
      </w:r>
      <w:r>
        <w:rPr>
          <w:sz w:val="22"/>
        </w:rPr>
        <w:t xml:space="preserve"> </w:t>
      </w:r>
      <w:r w:rsidR="000A2F83">
        <w:rPr>
          <w:sz w:val="22"/>
        </w:rPr>
        <w:t xml:space="preserve">the District </w:t>
      </w:r>
      <w:r w:rsidR="009C7D55">
        <w:rPr>
          <w:sz w:val="22"/>
        </w:rPr>
        <w:t>o</w:t>
      </w:r>
      <w:r w:rsidR="000A2F83">
        <w:rPr>
          <w:sz w:val="22"/>
        </w:rPr>
        <w:t xml:space="preserve">ffice.  </w:t>
      </w:r>
    </w:p>
    <w:p w14:paraId="434A7174" w14:textId="77777777" w:rsidR="005B6197" w:rsidRDefault="005B6197" w:rsidP="005B6197">
      <w:pPr>
        <w:widowControl w:val="0"/>
        <w:ind w:left="1440" w:hanging="720"/>
        <w:rPr>
          <w:sz w:val="22"/>
        </w:rPr>
      </w:pPr>
    </w:p>
    <w:p w14:paraId="7A35E66E" w14:textId="32BD5723" w:rsidR="000A2F83" w:rsidRDefault="000A2F83" w:rsidP="005B6197">
      <w:pPr>
        <w:widowControl w:val="0"/>
        <w:ind w:left="720"/>
        <w:rPr>
          <w:sz w:val="22"/>
        </w:rPr>
      </w:pPr>
      <w:r>
        <w:rPr>
          <w:sz w:val="22"/>
        </w:rPr>
        <w:t>The staff member may respond in writing to any item placed in</w:t>
      </w:r>
      <w:r w:rsidR="005B6197">
        <w:rPr>
          <w:sz w:val="22"/>
        </w:rPr>
        <w:t xml:space="preserve"> the staff member’s</w:t>
      </w:r>
      <w:r>
        <w:rPr>
          <w:sz w:val="22"/>
        </w:rPr>
        <w:t xml:space="preserve"> personnel file and </w:t>
      </w:r>
      <w:r w:rsidR="005B6197">
        <w:rPr>
          <w:sz w:val="22"/>
        </w:rPr>
        <w:t>the</w:t>
      </w:r>
      <w:r>
        <w:rPr>
          <w:sz w:val="22"/>
        </w:rPr>
        <w:t xml:space="preserve"> response will be included in </w:t>
      </w:r>
      <w:r w:rsidR="005B6197">
        <w:rPr>
          <w:sz w:val="22"/>
        </w:rPr>
        <w:t>the</w:t>
      </w:r>
      <w:r>
        <w:rPr>
          <w:sz w:val="22"/>
        </w:rPr>
        <w:t xml:space="preserve"> personnel file.</w:t>
      </w:r>
    </w:p>
    <w:p w14:paraId="00D60EF6" w14:textId="77777777" w:rsidR="000A2F83" w:rsidRDefault="000A2F83" w:rsidP="000A2F83">
      <w:pPr>
        <w:widowControl w:val="0"/>
        <w:rPr>
          <w:sz w:val="22"/>
        </w:rPr>
      </w:pPr>
    </w:p>
    <w:p w14:paraId="2F08B6BB" w14:textId="26208254" w:rsidR="000A2F83" w:rsidRDefault="000A2F83" w:rsidP="000A2F83">
      <w:pPr>
        <w:widowControl w:val="0"/>
        <w:ind w:left="720" w:hanging="720"/>
        <w:rPr>
          <w:sz w:val="22"/>
        </w:rPr>
      </w:pPr>
      <w:r>
        <w:rPr>
          <w:sz w:val="22"/>
        </w:rPr>
        <w:t>B.</w:t>
      </w:r>
      <w:r>
        <w:rPr>
          <w:sz w:val="22"/>
        </w:rPr>
        <w:tab/>
      </w:r>
      <w:bookmarkStart w:id="18" w:name="Article10B"/>
      <w:bookmarkEnd w:id="18"/>
      <w:r>
        <w:rPr>
          <w:sz w:val="22"/>
        </w:rPr>
        <w:t xml:space="preserve">No disciplinary action, evaluation document, or complaint will be placed into a member’s personnel file without a copy being provided to the member.  Normally, the member will be asked to acknowledge receipt of a copy by affixing the member’s signature to the file copy.  Such a signature is not to be construed as indicating agreement with the contents thereof.  </w:t>
      </w:r>
      <w:del w:id="19" w:author="Paul A. Dakopolos" w:date="2022-04-15T15:53:00Z">
        <w:r w:rsidRPr="00EC593C" w:rsidDel="006E63CB">
          <w:rPr>
            <w:sz w:val="22"/>
          </w:rPr>
          <w:delText>Information contained in working files shall be emptied or placed in the personnel file within two years of initial placement in the working file.</w:delText>
        </w:r>
        <w:r w:rsidDel="006E63CB">
          <w:rPr>
            <w:sz w:val="22"/>
          </w:rPr>
          <w:delText xml:space="preserve">  </w:delText>
        </w:r>
      </w:del>
    </w:p>
    <w:p w14:paraId="7C56E2B9" w14:textId="77777777" w:rsidR="000A2F83" w:rsidRDefault="000A2F83" w:rsidP="000A2F83">
      <w:pPr>
        <w:widowControl w:val="0"/>
        <w:rPr>
          <w:sz w:val="22"/>
        </w:rPr>
      </w:pPr>
    </w:p>
    <w:p w14:paraId="2C44C0CB" w14:textId="485B3D67" w:rsidR="000A2F83" w:rsidRDefault="000A2F83" w:rsidP="000A2F83">
      <w:pPr>
        <w:widowControl w:val="0"/>
        <w:ind w:left="720" w:hanging="720"/>
        <w:rPr>
          <w:sz w:val="22"/>
        </w:rPr>
      </w:pPr>
      <w:r>
        <w:rPr>
          <w:sz w:val="22"/>
        </w:rPr>
        <w:t>C.</w:t>
      </w:r>
      <w:r>
        <w:rPr>
          <w:sz w:val="22"/>
        </w:rPr>
        <w:tab/>
      </w:r>
      <w:r w:rsidR="00CA74EA">
        <w:rPr>
          <w:sz w:val="22"/>
        </w:rPr>
        <w:t>Document(s) related to performance or discipline</w:t>
      </w:r>
      <w:r>
        <w:rPr>
          <w:sz w:val="22"/>
        </w:rPr>
        <w:t xml:space="preserve"> shall </w:t>
      </w:r>
      <w:r w:rsidR="00CA74EA">
        <w:rPr>
          <w:sz w:val="22"/>
        </w:rPr>
        <w:t xml:space="preserve">not </w:t>
      </w:r>
      <w:r>
        <w:rPr>
          <w:sz w:val="22"/>
        </w:rPr>
        <w:t>be placed in a bargaining unit member’s file more than thirty (30) days after termination.</w:t>
      </w:r>
    </w:p>
    <w:p w14:paraId="64A4E510" w14:textId="77777777" w:rsidR="000A2F83" w:rsidRDefault="000A2F83" w:rsidP="000A2F83">
      <w:pPr>
        <w:widowControl w:val="0"/>
        <w:rPr>
          <w:sz w:val="22"/>
        </w:rPr>
      </w:pPr>
      <w:r>
        <w:rPr>
          <w:sz w:val="22"/>
        </w:rPr>
        <w:br w:type="page"/>
      </w:r>
    </w:p>
    <w:p w14:paraId="24F4954B" w14:textId="77777777" w:rsidR="000A2F83" w:rsidRDefault="000A2F83" w:rsidP="000A2F83">
      <w:pPr>
        <w:pStyle w:val="DocumentMap"/>
        <w:widowControl w:val="0"/>
        <w:tabs>
          <w:tab w:val="center" w:pos="4680"/>
        </w:tabs>
        <w:jc w:val="center"/>
        <w:outlineLvl w:val="0"/>
        <w:rPr>
          <w:sz w:val="28"/>
          <w:szCs w:val="28"/>
        </w:rPr>
      </w:pPr>
      <w:r w:rsidRPr="00D57292">
        <w:rPr>
          <w:b/>
          <w:sz w:val="28"/>
          <w:szCs w:val="28"/>
        </w:rPr>
        <w:lastRenderedPageBreak/>
        <w:t xml:space="preserve">Article 11 — Complaint Procedures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56102919" w14:textId="77777777" w:rsidR="000A2F83" w:rsidRDefault="000A2F83" w:rsidP="000A2F83">
      <w:pPr>
        <w:widowControl w:val="0"/>
        <w:rPr>
          <w:sz w:val="22"/>
        </w:rPr>
      </w:pPr>
    </w:p>
    <w:p w14:paraId="45058F87" w14:textId="77777777" w:rsidR="000A2F83" w:rsidRDefault="000A2F83" w:rsidP="000A2F83">
      <w:pPr>
        <w:widowControl w:val="0"/>
        <w:rPr>
          <w:sz w:val="22"/>
        </w:rPr>
      </w:pPr>
    </w:p>
    <w:p w14:paraId="01601A05" w14:textId="1AB0A56C" w:rsidR="000A2F83" w:rsidRDefault="000A2F83" w:rsidP="000A2F83">
      <w:pPr>
        <w:widowControl w:val="0"/>
        <w:ind w:left="720" w:hanging="720"/>
        <w:rPr>
          <w:sz w:val="22"/>
        </w:rPr>
      </w:pPr>
      <w:r>
        <w:rPr>
          <w:sz w:val="22"/>
        </w:rPr>
        <w:t>A.</w:t>
      </w:r>
      <w:r>
        <w:rPr>
          <w:sz w:val="22"/>
        </w:rPr>
        <w:tab/>
      </w:r>
      <w:bookmarkStart w:id="20" w:name="Article11A"/>
      <w:bookmarkEnd w:id="20"/>
      <w:r>
        <w:rPr>
          <w:sz w:val="22"/>
        </w:rPr>
        <w:t xml:space="preserve">If a formal complaint is made to an E.S.D. supervisor, regarding a staff member’s performance, the complaint shall be reduced to writing and shall be discussed with the staff member within </w:t>
      </w:r>
      <w:del w:id="21" w:author="Paul A. Dakopolos" w:date="2022-04-15T15:54:00Z">
        <w:r w:rsidDel="006E63CB">
          <w:rPr>
            <w:sz w:val="22"/>
          </w:rPr>
          <w:delText>five (5)</w:delText>
        </w:r>
      </w:del>
      <w:ins w:id="22" w:author="Paul A. Dakopolos" w:date="2022-04-15T15:54:00Z">
        <w:r w:rsidR="006E63CB">
          <w:rPr>
            <w:sz w:val="22"/>
          </w:rPr>
          <w:t xml:space="preserve"> ten (10)</w:t>
        </w:r>
      </w:ins>
      <w:r>
        <w:rPr>
          <w:sz w:val="22"/>
        </w:rPr>
        <w:t xml:space="preserve"> working days after its receipt by the E.S.D. unless it is impractical to do so within such time limit because of the absence of the staff member or the immediate supervisor.</w:t>
      </w:r>
    </w:p>
    <w:p w14:paraId="5ED2DB7A" w14:textId="77777777" w:rsidR="000A2F83" w:rsidRDefault="000A2F83" w:rsidP="000A2F83">
      <w:pPr>
        <w:widowControl w:val="0"/>
        <w:ind w:left="720" w:hanging="720"/>
        <w:rPr>
          <w:sz w:val="22"/>
        </w:rPr>
      </w:pPr>
    </w:p>
    <w:p w14:paraId="5A3AB0DC" w14:textId="77777777" w:rsidR="000A2F83" w:rsidRDefault="000A2F83" w:rsidP="000A2F83">
      <w:pPr>
        <w:widowControl w:val="0"/>
        <w:ind w:left="1440" w:hanging="720"/>
        <w:rPr>
          <w:sz w:val="22"/>
        </w:rPr>
      </w:pPr>
      <w:r>
        <w:rPr>
          <w:sz w:val="22"/>
        </w:rPr>
        <w:t>1.</w:t>
      </w:r>
      <w:r>
        <w:rPr>
          <w:sz w:val="22"/>
        </w:rPr>
        <w:tab/>
        <w:t>The staff member shall be apprised of the full nature of the complaint including the name of the complainant.</w:t>
      </w:r>
    </w:p>
    <w:p w14:paraId="189FCF8D" w14:textId="77777777" w:rsidR="000A2F83" w:rsidRDefault="000A2F83" w:rsidP="000A2F83">
      <w:pPr>
        <w:widowControl w:val="0"/>
        <w:ind w:left="720" w:hanging="720"/>
        <w:rPr>
          <w:sz w:val="22"/>
        </w:rPr>
      </w:pPr>
    </w:p>
    <w:p w14:paraId="45EA0FB7" w14:textId="77777777" w:rsidR="000A2F83" w:rsidRDefault="000A2F83" w:rsidP="000A2F83">
      <w:pPr>
        <w:widowControl w:val="0"/>
        <w:ind w:left="1440" w:hanging="720"/>
        <w:rPr>
          <w:sz w:val="22"/>
        </w:rPr>
      </w:pPr>
      <w:r>
        <w:rPr>
          <w:sz w:val="22"/>
        </w:rPr>
        <w:t>2.</w:t>
      </w:r>
      <w:r>
        <w:rPr>
          <w:sz w:val="22"/>
        </w:rPr>
        <w:tab/>
        <w:t>The staff member with the assistance of the immediate supervisor will attempt to resolve the matter informally.  However, if a meeting between the complainant and the staff member is to be held, the supervisor, upon prior request of the staff member, will, prior to that meeting, meet with the staff member and discuss ways of handling the situation.</w:t>
      </w:r>
    </w:p>
    <w:p w14:paraId="3F69C1DD" w14:textId="77777777" w:rsidR="000A2F83" w:rsidRDefault="000A2F83" w:rsidP="000A2F83">
      <w:pPr>
        <w:widowControl w:val="0"/>
        <w:ind w:left="720" w:hanging="720"/>
        <w:rPr>
          <w:sz w:val="22"/>
        </w:rPr>
      </w:pPr>
    </w:p>
    <w:p w14:paraId="573F01B7" w14:textId="77777777" w:rsidR="000A2F83" w:rsidRDefault="000A2F83" w:rsidP="000A2F83">
      <w:pPr>
        <w:widowControl w:val="0"/>
        <w:ind w:left="1440" w:hanging="720"/>
        <w:rPr>
          <w:sz w:val="22"/>
        </w:rPr>
      </w:pPr>
      <w:r>
        <w:rPr>
          <w:sz w:val="22"/>
        </w:rPr>
        <w:t>3.</w:t>
      </w:r>
      <w:r>
        <w:rPr>
          <w:sz w:val="22"/>
        </w:rPr>
        <w:tab/>
        <w:t>The staff member, upon request, shall be advised in writing of the status or resolution of the complaint within ten (10) working days of the discussion referred to in “A” above.</w:t>
      </w:r>
    </w:p>
    <w:p w14:paraId="2731BFCB" w14:textId="77777777" w:rsidR="000A2F83" w:rsidRDefault="000A2F83" w:rsidP="000A2F83">
      <w:pPr>
        <w:widowControl w:val="0"/>
        <w:ind w:left="720" w:hanging="720"/>
        <w:rPr>
          <w:sz w:val="22"/>
        </w:rPr>
      </w:pPr>
    </w:p>
    <w:p w14:paraId="3A97A151" w14:textId="57D53109" w:rsidR="000A2F83" w:rsidRDefault="000A2F83" w:rsidP="000A2F83">
      <w:pPr>
        <w:widowControl w:val="0"/>
        <w:ind w:left="1440" w:hanging="720"/>
        <w:rPr>
          <w:sz w:val="22"/>
        </w:rPr>
      </w:pPr>
      <w:r>
        <w:rPr>
          <w:sz w:val="22"/>
        </w:rPr>
        <w:t>4.</w:t>
      </w:r>
      <w:r>
        <w:rPr>
          <w:sz w:val="22"/>
        </w:rPr>
        <w:tab/>
        <w:t xml:space="preserve">Complaints which are not discussed within the </w:t>
      </w:r>
      <w:del w:id="23" w:author="Paul A. Dakopolos" w:date="2022-04-15T15:54:00Z">
        <w:r w:rsidDel="006E63CB">
          <w:rPr>
            <w:sz w:val="22"/>
          </w:rPr>
          <w:delText>five</w:delText>
        </w:r>
      </w:del>
      <w:ins w:id="24" w:author="Paul A. Dakopolos" w:date="2022-04-15T15:54:00Z">
        <w:r w:rsidR="006E63CB">
          <w:rPr>
            <w:sz w:val="22"/>
          </w:rPr>
          <w:t>ten</w:t>
        </w:r>
      </w:ins>
      <w:r>
        <w:rPr>
          <w:sz w:val="22"/>
        </w:rPr>
        <w:t>-day time period may not be used in evaluations in any disciplinary action.</w:t>
      </w:r>
    </w:p>
    <w:p w14:paraId="661480B5" w14:textId="77777777" w:rsidR="000A2F83" w:rsidRDefault="000A2F83" w:rsidP="000A2F83">
      <w:pPr>
        <w:widowControl w:val="0"/>
        <w:ind w:left="720" w:hanging="720"/>
        <w:rPr>
          <w:sz w:val="22"/>
        </w:rPr>
      </w:pPr>
    </w:p>
    <w:p w14:paraId="3B9A8941" w14:textId="77777777" w:rsidR="000A2F83" w:rsidRDefault="000A2F83" w:rsidP="000A2F83">
      <w:pPr>
        <w:widowControl w:val="0"/>
        <w:ind w:left="1440" w:hanging="720"/>
        <w:rPr>
          <w:sz w:val="22"/>
        </w:rPr>
      </w:pPr>
      <w:r>
        <w:rPr>
          <w:sz w:val="22"/>
        </w:rPr>
        <w:t>5.</w:t>
      </w:r>
      <w:r>
        <w:rPr>
          <w:sz w:val="22"/>
        </w:rPr>
        <w:tab/>
        <w:t>The staff member has a right to representation at all levels.</w:t>
      </w:r>
    </w:p>
    <w:p w14:paraId="329052DD" w14:textId="77777777" w:rsidR="000A2F83" w:rsidRDefault="000A2F83" w:rsidP="000A2F83">
      <w:pPr>
        <w:widowControl w:val="0"/>
        <w:rPr>
          <w:sz w:val="22"/>
        </w:rPr>
      </w:pPr>
    </w:p>
    <w:p w14:paraId="65C7B05D" w14:textId="77777777" w:rsidR="000A2F83" w:rsidRDefault="000A2F83" w:rsidP="000A2F83">
      <w:pPr>
        <w:widowControl w:val="0"/>
        <w:ind w:left="720" w:hanging="720"/>
        <w:rPr>
          <w:sz w:val="22"/>
        </w:rPr>
      </w:pPr>
      <w:r>
        <w:rPr>
          <w:sz w:val="22"/>
        </w:rPr>
        <w:t>B.</w:t>
      </w:r>
      <w:r>
        <w:rPr>
          <w:sz w:val="22"/>
        </w:rPr>
        <w:tab/>
        <w:t>The foregoing shall have no application to complaints of such a nature that they could result in institution of suit or action either criminal in nature against the member or civil in nature against the member or the District.</w:t>
      </w:r>
    </w:p>
    <w:p w14:paraId="38C5D5F3" w14:textId="77777777" w:rsidR="000A2F83" w:rsidRDefault="000A2F83" w:rsidP="000A2F83">
      <w:pPr>
        <w:widowControl w:val="0"/>
        <w:rPr>
          <w:sz w:val="22"/>
        </w:rPr>
      </w:pPr>
      <w:r>
        <w:rPr>
          <w:sz w:val="22"/>
        </w:rPr>
        <w:br w:type="page"/>
      </w:r>
    </w:p>
    <w:p w14:paraId="18AD8FEA" w14:textId="77777777"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lastRenderedPageBreak/>
        <w:tab/>
      </w:r>
      <w:r w:rsidRPr="00D57292">
        <w:rPr>
          <w:b/>
          <w:sz w:val="28"/>
          <w:szCs w:val="28"/>
        </w:rPr>
        <w:t xml:space="preserve">Article 12 — Vacancies and Transfers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5576C62B" w14:textId="77777777" w:rsidR="000A2F83" w:rsidRDefault="000A2F83" w:rsidP="000A2F83">
      <w:pPr>
        <w:widowControl w:val="0"/>
        <w:rPr>
          <w:sz w:val="22"/>
        </w:rPr>
      </w:pPr>
    </w:p>
    <w:p w14:paraId="489D485F" w14:textId="77777777" w:rsidR="000A2F83" w:rsidRDefault="000A2F83" w:rsidP="000A2F83">
      <w:pPr>
        <w:widowControl w:val="0"/>
        <w:ind w:left="720" w:hanging="720"/>
        <w:rPr>
          <w:sz w:val="22"/>
        </w:rPr>
      </w:pPr>
      <w:r>
        <w:rPr>
          <w:sz w:val="22"/>
        </w:rPr>
        <w:t>A.</w:t>
      </w:r>
      <w:r>
        <w:rPr>
          <w:sz w:val="22"/>
        </w:rPr>
        <w:tab/>
      </w:r>
      <w:r>
        <w:rPr>
          <w:b/>
          <w:sz w:val="22"/>
        </w:rPr>
        <w:t>VACANCIES</w:t>
      </w:r>
    </w:p>
    <w:p w14:paraId="54EE3BCD" w14:textId="77777777" w:rsidR="000A2F83" w:rsidRDefault="000A2F83" w:rsidP="000A2F83">
      <w:pPr>
        <w:widowControl w:val="0"/>
        <w:rPr>
          <w:sz w:val="22"/>
        </w:rPr>
      </w:pPr>
    </w:p>
    <w:p w14:paraId="527918C3" w14:textId="77777777" w:rsidR="000A2F83" w:rsidRDefault="000A2F83" w:rsidP="000A2F83">
      <w:pPr>
        <w:widowControl w:val="0"/>
        <w:ind w:left="720"/>
        <w:rPr>
          <w:sz w:val="22"/>
        </w:rPr>
      </w:pPr>
      <w:r>
        <w:rPr>
          <w:sz w:val="22"/>
        </w:rPr>
        <w:t>A vacancy shall be defined as a vacant position previously held by a member of the bargaining unit or a new position within the bargaining unit and the District desires to fill such vacancy.</w:t>
      </w:r>
    </w:p>
    <w:p w14:paraId="0AB7E342" w14:textId="77777777" w:rsidR="000A2F83" w:rsidRDefault="000A2F83" w:rsidP="000A2F83">
      <w:pPr>
        <w:widowControl w:val="0"/>
        <w:rPr>
          <w:sz w:val="22"/>
        </w:rPr>
      </w:pPr>
    </w:p>
    <w:p w14:paraId="4B961C77" w14:textId="15051DCA" w:rsidR="000A2F83" w:rsidRPr="005C29FB" w:rsidRDefault="000A2F83" w:rsidP="000A2F83">
      <w:pPr>
        <w:widowControl w:val="0"/>
        <w:ind w:left="720" w:hanging="720"/>
        <w:rPr>
          <w:color w:val="00B050"/>
          <w:sz w:val="22"/>
        </w:rPr>
      </w:pPr>
      <w:r>
        <w:rPr>
          <w:sz w:val="22"/>
        </w:rPr>
        <w:t>B.</w:t>
      </w:r>
      <w:r>
        <w:rPr>
          <w:sz w:val="22"/>
        </w:rPr>
        <w:tab/>
        <w:t xml:space="preserve">Members may indicate when they submit a Notice to Return on April 15 their desire and availability for transfer to other positions if these positions open during the year.  Bargaining unit members who meet licensing and job description requirements of a position will be granted an interview.  </w:t>
      </w:r>
      <w:r w:rsidR="00A84EFE">
        <w:rPr>
          <w:sz w:val="22"/>
        </w:rPr>
        <w:t>If a current employee has satisfactory evaluations, has not been on a plan of assistance, and has not been subject to any disciplinary action prior to submitting an application</w:t>
      </w:r>
      <w:r w:rsidR="00B02DE5">
        <w:rPr>
          <w:sz w:val="22"/>
        </w:rPr>
        <w:t xml:space="preserve">, </w:t>
      </w:r>
      <w:r w:rsidR="00884367">
        <w:rPr>
          <w:sz w:val="22"/>
        </w:rPr>
        <w:t>the employee</w:t>
      </w:r>
      <w:r w:rsidR="00B02DE5">
        <w:rPr>
          <w:sz w:val="22"/>
        </w:rPr>
        <w:t xml:space="preserve"> will receive an internal preference equal to 5% of the total points possible on the screening tools used to select the successful candidate.  </w:t>
      </w:r>
      <w:r>
        <w:rPr>
          <w:sz w:val="22"/>
        </w:rPr>
        <w:t xml:space="preserve">A copy of the notice to appear for interview will be sent to the member and to the Association President and an interview will be conducted at the same time all other interviews are held.  </w:t>
      </w:r>
    </w:p>
    <w:p w14:paraId="58CED1A1" w14:textId="77777777" w:rsidR="000A2F83" w:rsidRDefault="000A2F83" w:rsidP="000A2F83">
      <w:pPr>
        <w:widowControl w:val="0"/>
        <w:rPr>
          <w:sz w:val="22"/>
        </w:rPr>
      </w:pPr>
    </w:p>
    <w:p w14:paraId="114CE382" w14:textId="06D0B6D0" w:rsidR="000A2F83" w:rsidRDefault="000A2F83" w:rsidP="000A2F83">
      <w:pPr>
        <w:widowControl w:val="0"/>
        <w:ind w:left="720" w:hanging="720"/>
        <w:rPr>
          <w:sz w:val="22"/>
        </w:rPr>
      </w:pPr>
      <w:r>
        <w:rPr>
          <w:sz w:val="22"/>
        </w:rPr>
        <w:t>C.</w:t>
      </w:r>
      <w:r>
        <w:rPr>
          <w:sz w:val="22"/>
        </w:rPr>
        <w:tab/>
      </w:r>
      <w:r>
        <w:rPr>
          <w:b/>
          <w:sz w:val="22"/>
        </w:rPr>
        <w:t>VOLUNTARY TRANSFER TO FILL A VACANCY</w:t>
      </w:r>
      <w:r>
        <w:rPr>
          <w:sz w:val="22"/>
        </w:rPr>
        <w:t xml:space="preserve">.  Personnel who desire a change in assignment for other than the positions above set out for the following year shall file a written statement of </w:t>
      </w:r>
      <w:r w:rsidR="00884367">
        <w:rPr>
          <w:sz w:val="22"/>
        </w:rPr>
        <w:t>t</w:t>
      </w:r>
      <w:r>
        <w:rPr>
          <w:sz w:val="22"/>
        </w:rPr>
        <w:t>he</w:t>
      </w:r>
      <w:r w:rsidR="00884367">
        <w:rPr>
          <w:sz w:val="22"/>
        </w:rPr>
        <w:t>i</w:t>
      </w:r>
      <w:r>
        <w:rPr>
          <w:sz w:val="22"/>
        </w:rPr>
        <w:t>r desire with the Superintendent no later than April 1</w:t>
      </w:r>
      <w:r w:rsidR="00B02DE5">
        <w:rPr>
          <w:sz w:val="22"/>
        </w:rPr>
        <w:t>5, or the closest business day if the 15</w:t>
      </w:r>
      <w:r w:rsidR="00B02DE5" w:rsidRPr="00B02DE5">
        <w:rPr>
          <w:sz w:val="22"/>
          <w:vertAlign w:val="superscript"/>
        </w:rPr>
        <w:t>th</w:t>
      </w:r>
      <w:r w:rsidR="00B02DE5">
        <w:rPr>
          <w:sz w:val="22"/>
        </w:rPr>
        <w:t xml:space="preserve"> falls on a non-business day</w:t>
      </w:r>
      <w:r>
        <w:rPr>
          <w:sz w:val="22"/>
        </w:rPr>
        <w:t xml:space="preserve"> stating the assignment which the employee desires.</w:t>
      </w:r>
    </w:p>
    <w:p w14:paraId="4DC0B9C8" w14:textId="77777777" w:rsidR="000A2F83" w:rsidRDefault="000A2F83" w:rsidP="000A2F83">
      <w:pPr>
        <w:widowControl w:val="0"/>
        <w:rPr>
          <w:sz w:val="22"/>
        </w:rPr>
      </w:pPr>
    </w:p>
    <w:p w14:paraId="75A41966" w14:textId="77777777" w:rsidR="000A2F83" w:rsidRDefault="000A2F83" w:rsidP="000A2F83">
      <w:pPr>
        <w:widowControl w:val="0"/>
        <w:ind w:left="720" w:hanging="720"/>
        <w:rPr>
          <w:sz w:val="22"/>
        </w:rPr>
      </w:pPr>
      <w:r>
        <w:rPr>
          <w:sz w:val="22"/>
        </w:rPr>
        <w:t>D.</w:t>
      </w:r>
      <w:r>
        <w:rPr>
          <w:sz w:val="22"/>
        </w:rPr>
        <w:tab/>
        <w:t>When a vacancy as above defined occurs in any positions in the bargaining unit</w:t>
      </w:r>
      <w:r w:rsidR="00B02DE5">
        <w:rPr>
          <w:sz w:val="22"/>
        </w:rPr>
        <w:t>,</w:t>
      </w:r>
      <w:r>
        <w:rPr>
          <w:sz w:val="22"/>
        </w:rPr>
        <w:t xml:space="preserve"> the District will notify in writing the local president.  The District shall post in each of its facilities, emailed to </w:t>
      </w:r>
      <w:r w:rsidRPr="001716D4">
        <w:rPr>
          <w:sz w:val="22"/>
        </w:rPr>
        <w:t>the “</w:t>
      </w:r>
      <w:r>
        <w:rPr>
          <w:sz w:val="22"/>
        </w:rPr>
        <w:t>All SOESD</w:t>
      </w:r>
      <w:r w:rsidRPr="001716D4">
        <w:rPr>
          <w:sz w:val="22"/>
        </w:rPr>
        <w:t>”</w:t>
      </w:r>
      <w:r>
        <w:rPr>
          <w:sz w:val="22"/>
        </w:rPr>
        <w:t xml:space="preserve"> email </w:t>
      </w:r>
      <w:r w:rsidRPr="00D62161">
        <w:rPr>
          <w:sz w:val="22"/>
        </w:rPr>
        <w:t>group and on the SOESD website</w:t>
      </w:r>
      <w:r>
        <w:rPr>
          <w:sz w:val="22"/>
        </w:rPr>
        <w:t xml:space="preserve"> a copy of the notice of vacancy.  The above notices shall be given ten (10) working days prior to the position being filled.  During the summer, notification shall also be sent to the local S.O.E.S.D.E.A. President and the local </w:t>
      </w:r>
      <w:proofErr w:type="spellStart"/>
      <w:r>
        <w:rPr>
          <w:sz w:val="22"/>
        </w:rPr>
        <w:t>UniServ</w:t>
      </w:r>
      <w:proofErr w:type="spellEnd"/>
      <w:r>
        <w:rPr>
          <w:sz w:val="22"/>
        </w:rPr>
        <w:t xml:space="preserve"> office.</w:t>
      </w:r>
    </w:p>
    <w:p w14:paraId="336F65E7" w14:textId="77777777" w:rsidR="000A2F83" w:rsidRDefault="000A2F83" w:rsidP="000A2F83">
      <w:pPr>
        <w:widowControl w:val="0"/>
        <w:rPr>
          <w:sz w:val="22"/>
        </w:rPr>
      </w:pPr>
    </w:p>
    <w:p w14:paraId="53A50E88" w14:textId="77777777" w:rsidR="000A2F83" w:rsidRDefault="000A2F83" w:rsidP="000A2F83">
      <w:pPr>
        <w:widowControl w:val="0"/>
        <w:ind w:left="720"/>
        <w:rPr>
          <w:sz w:val="22"/>
        </w:rPr>
      </w:pPr>
      <w:r>
        <w:rPr>
          <w:sz w:val="22"/>
        </w:rPr>
        <w:t>For the period August 10 to September 30, the ten (10) working day posting time shall not be in effect</w:t>
      </w:r>
      <w:r w:rsidR="00B02DE5">
        <w:rPr>
          <w:sz w:val="22"/>
        </w:rPr>
        <w:t xml:space="preserve"> (except for newly created job descriptions)</w:t>
      </w:r>
      <w:r>
        <w:rPr>
          <w:sz w:val="22"/>
        </w:rPr>
        <w:t xml:space="preserve">.  During that time the District shall continue to post the notice of vacancy in each of the two District facilities, send the notice of vacancy to the Association President and in addition shall send any notice of vacancy to any bargaining unit member who had notified the District of a desire for a change in assignment or shall announce such vacancies at the first </w:t>
      </w:r>
      <w:proofErr w:type="spellStart"/>
      <w:r>
        <w:rPr>
          <w:sz w:val="22"/>
        </w:rPr>
        <w:t>inservice</w:t>
      </w:r>
      <w:proofErr w:type="spellEnd"/>
      <w:r>
        <w:rPr>
          <w:sz w:val="22"/>
        </w:rPr>
        <w:t xml:space="preserve"> meeting of the District or Department.</w:t>
      </w:r>
    </w:p>
    <w:p w14:paraId="7E2B5969" w14:textId="77777777" w:rsidR="000A2F83" w:rsidRDefault="000A2F83" w:rsidP="000A2F83">
      <w:pPr>
        <w:widowControl w:val="0"/>
        <w:rPr>
          <w:sz w:val="22"/>
        </w:rPr>
      </w:pPr>
    </w:p>
    <w:p w14:paraId="60120176" w14:textId="77777777" w:rsidR="000A2F83" w:rsidRDefault="000A2F83" w:rsidP="000A2F83">
      <w:pPr>
        <w:widowControl w:val="0"/>
        <w:ind w:left="720" w:hanging="720"/>
        <w:rPr>
          <w:sz w:val="22"/>
        </w:rPr>
      </w:pPr>
      <w:r>
        <w:rPr>
          <w:sz w:val="22"/>
        </w:rPr>
        <w:t>E.</w:t>
      </w:r>
      <w:r>
        <w:rPr>
          <w:sz w:val="22"/>
        </w:rPr>
        <w:tab/>
      </w:r>
      <w:r>
        <w:rPr>
          <w:b/>
          <w:sz w:val="22"/>
        </w:rPr>
        <w:t>CRITERIA</w:t>
      </w:r>
      <w:r>
        <w:rPr>
          <w:sz w:val="22"/>
        </w:rPr>
        <w:t>.  In acting on requests for voluntary reassignments and/or transfer, the following criteria will be considered:</w:t>
      </w:r>
    </w:p>
    <w:p w14:paraId="2DCEF07F" w14:textId="77777777" w:rsidR="000A2F83" w:rsidRDefault="000A2F83" w:rsidP="000A2F83">
      <w:pPr>
        <w:widowControl w:val="0"/>
        <w:rPr>
          <w:sz w:val="22"/>
        </w:rPr>
      </w:pPr>
    </w:p>
    <w:p w14:paraId="76ED0FCD" w14:textId="77777777" w:rsidR="000A2F83" w:rsidRDefault="000A2F83" w:rsidP="000A2F83">
      <w:pPr>
        <w:widowControl w:val="0"/>
        <w:ind w:left="1440" w:hanging="720"/>
        <w:rPr>
          <w:sz w:val="22"/>
        </w:rPr>
      </w:pPr>
      <w:r>
        <w:rPr>
          <w:sz w:val="22"/>
        </w:rPr>
        <w:t>1.</w:t>
      </w:r>
      <w:r>
        <w:rPr>
          <w:sz w:val="22"/>
        </w:rPr>
        <w:tab/>
        <w:t>Individual qualifications;</w:t>
      </w:r>
    </w:p>
    <w:p w14:paraId="7F84193D" w14:textId="77777777" w:rsidR="000A2F83" w:rsidRDefault="000A2F83" w:rsidP="000A2F83">
      <w:pPr>
        <w:widowControl w:val="0"/>
        <w:rPr>
          <w:sz w:val="22"/>
        </w:rPr>
      </w:pPr>
    </w:p>
    <w:p w14:paraId="09C93D6A" w14:textId="77777777" w:rsidR="000A2F83" w:rsidRDefault="000A2F83" w:rsidP="000A2F83">
      <w:pPr>
        <w:widowControl w:val="0"/>
        <w:ind w:left="1440" w:hanging="720"/>
        <w:rPr>
          <w:sz w:val="22"/>
        </w:rPr>
      </w:pPr>
      <w:r>
        <w:rPr>
          <w:sz w:val="22"/>
        </w:rPr>
        <w:t>2.</w:t>
      </w:r>
      <w:r>
        <w:rPr>
          <w:sz w:val="22"/>
        </w:rPr>
        <w:tab/>
        <w:t>Educational requirements;</w:t>
      </w:r>
    </w:p>
    <w:p w14:paraId="0845AF8D" w14:textId="77777777" w:rsidR="000A2F83" w:rsidRDefault="000A2F83" w:rsidP="000A2F83">
      <w:pPr>
        <w:widowControl w:val="0"/>
        <w:rPr>
          <w:sz w:val="22"/>
        </w:rPr>
      </w:pPr>
    </w:p>
    <w:p w14:paraId="746C75DB" w14:textId="77777777" w:rsidR="000A2F83" w:rsidRDefault="000A2F83" w:rsidP="000A2F83">
      <w:pPr>
        <w:widowControl w:val="0"/>
        <w:ind w:left="1440" w:hanging="720"/>
        <w:rPr>
          <w:sz w:val="22"/>
        </w:rPr>
      </w:pPr>
      <w:r>
        <w:rPr>
          <w:sz w:val="22"/>
        </w:rPr>
        <w:t>3.</w:t>
      </w:r>
      <w:r>
        <w:rPr>
          <w:sz w:val="22"/>
        </w:rPr>
        <w:tab/>
        <w:t>Staff availability and experience mix.</w:t>
      </w:r>
    </w:p>
    <w:p w14:paraId="7FF25741" w14:textId="77777777" w:rsidR="000A2F83" w:rsidRDefault="000A2F83" w:rsidP="000A2F83">
      <w:pPr>
        <w:widowControl w:val="0"/>
        <w:rPr>
          <w:sz w:val="22"/>
        </w:rPr>
      </w:pPr>
    </w:p>
    <w:p w14:paraId="0F0A4CD5" w14:textId="77777777" w:rsidR="000A2F83" w:rsidRDefault="000A2F83" w:rsidP="000A2F83">
      <w:pPr>
        <w:widowControl w:val="0"/>
        <w:ind w:left="720" w:hanging="720"/>
        <w:rPr>
          <w:sz w:val="22"/>
        </w:rPr>
      </w:pPr>
      <w:r>
        <w:rPr>
          <w:sz w:val="22"/>
        </w:rPr>
        <w:t>F.</w:t>
      </w:r>
      <w:r>
        <w:rPr>
          <w:sz w:val="22"/>
        </w:rPr>
        <w:tab/>
      </w:r>
      <w:r>
        <w:rPr>
          <w:b/>
          <w:sz w:val="22"/>
        </w:rPr>
        <w:t>TRANSFER DENIALS</w:t>
      </w:r>
    </w:p>
    <w:p w14:paraId="1932305E" w14:textId="77777777" w:rsidR="000A2F83" w:rsidRDefault="000A2F83" w:rsidP="000A2F83">
      <w:pPr>
        <w:widowControl w:val="0"/>
        <w:ind w:left="720" w:hanging="720"/>
        <w:rPr>
          <w:sz w:val="22"/>
        </w:rPr>
      </w:pPr>
    </w:p>
    <w:p w14:paraId="35764756" w14:textId="77777777" w:rsidR="000A2F83" w:rsidRDefault="000A2F83" w:rsidP="000A2F83">
      <w:pPr>
        <w:widowControl w:val="0"/>
        <w:ind w:left="1440" w:hanging="720"/>
        <w:rPr>
          <w:sz w:val="22"/>
        </w:rPr>
      </w:pPr>
      <w:r>
        <w:rPr>
          <w:sz w:val="22"/>
        </w:rPr>
        <w:t>1.</w:t>
      </w:r>
      <w:r>
        <w:rPr>
          <w:sz w:val="22"/>
        </w:rPr>
        <w:tab/>
        <w:t>The District’s decision is final and binding and not subject to grievance or other remedy.</w:t>
      </w:r>
      <w:r w:rsidR="00B02DE5">
        <w:rPr>
          <w:sz w:val="22"/>
        </w:rPr>
        <w:t xml:space="preserve">  This provision does not preclude an individual employee from exercising their statutory rights.</w:t>
      </w:r>
    </w:p>
    <w:p w14:paraId="159B8922" w14:textId="77777777" w:rsidR="000A2F83" w:rsidRDefault="000A2F83" w:rsidP="000A2F83">
      <w:pPr>
        <w:widowControl w:val="0"/>
        <w:ind w:left="720" w:hanging="720"/>
        <w:rPr>
          <w:sz w:val="22"/>
        </w:rPr>
      </w:pPr>
    </w:p>
    <w:p w14:paraId="0AE89D7E" w14:textId="4A9738B4" w:rsidR="000A2F83" w:rsidRDefault="000A2F83" w:rsidP="00B02DE5">
      <w:pPr>
        <w:widowControl w:val="0"/>
        <w:spacing w:after="240"/>
        <w:ind w:left="1440" w:hanging="720"/>
        <w:rPr>
          <w:sz w:val="22"/>
        </w:rPr>
      </w:pPr>
      <w:r>
        <w:rPr>
          <w:sz w:val="22"/>
        </w:rPr>
        <w:lastRenderedPageBreak/>
        <w:t>2.</w:t>
      </w:r>
      <w:r>
        <w:rPr>
          <w:sz w:val="22"/>
        </w:rPr>
        <w:tab/>
        <w:t xml:space="preserve">If an employee’s request for a voluntary transfer has been denied, </w:t>
      </w:r>
      <w:r w:rsidR="00884367">
        <w:rPr>
          <w:sz w:val="22"/>
        </w:rPr>
        <w:t>t</w:t>
      </w:r>
      <w:r>
        <w:rPr>
          <w:sz w:val="22"/>
        </w:rPr>
        <w:t xml:space="preserve">he </w:t>
      </w:r>
      <w:r w:rsidR="00884367">
        <w:rPr>
          <w:sz w:val="22"/>
        </w:rPr>
        <w:t>employee</w:t>
      </w:r>
      <w:r>
        <w:rPr>
          <w:sz w:val="22"/>
        </w:rPr>
        <w:t xml:space="preserve"> will receive upon request, a written explanation of the reasons therefore from the Superintendent or </w:t>
      </w:r>
      <w:r w:rsidR="00884367">
        <w:rPr>
          <w:sz w:val="22"/>
        </w:rPr>
        <w:t>the Superintendent’s</w:t>
      </w:r>
      <w:r>
        <w:rPr>
          <w:sz w:val="22"/>
        </w:rPr>
        <w:t xml:space="preserve"> designee.  The reason shall not be subject to grievance.</w:t>
      </w:r>
    </w:p>
    <w:p w14:paraId="18EEB0D6" w14:textId="77777777" w:rsidR="000A2F83" w:rsidRDefault="000A2F83" w:rsidP="000A2F83">
      <w:pPr>
        <w:widowControl w:val="0"/>
        <w:ind w:left="1440" w:hanging="720"/>
        <w:rPr>
          <w:sz w:val="22"/>
        </w:rPr>
      </w:pPr>
      <w:r>
        <w:rPr>
          <w:sz w:val="22"/>
        </w:rPr>
        <w:t>3.</w:t>
      </w:r>
      <w:r>
        <w:rPr>
          <w:sz w:val="22"/>
        </w:rPr>
        <w:tab/>
        <w:t>Persons requesting transfers shall not be disciplined or denied professional advantages as a result of such request.</w:t>
      </w:r>
    </w:p>
    <w:p w14:paraId="1802AEDA" w14:textId="77777777" w:rsidR="000A2F83" w:rsidRDefault="000A2F83" w:rsidP="000A2F83">
      <w:pPr>
        <w:widowControl w:val="0"/>
        <w:rPr>
          <w:sz w:val="22"/>
        </w:rPr>
      </w:pPr>
    </w:p>
    <w:p w14:paraId="39FAA202" w14:textId="77777777" w:rsidR="000A2F83" w:rsidRDefault="000A2F83" w:rsidP="000A2F83">
      <w:pPr>
        <w:widowControl w:val="0"/>
        <w:ind w:left="720" w:hanging="720"/>
        <w:rPr>
          <w:sz w:val="22"/>
        </w:rPr>
      </w:pPr>
      <w:r>
        <w:rPr>
          <w:sz w:val="22"/>
        </w:rPr>
        <w:t>G.</w:t>
      </w:r>
      <w:r>
        <w:rPr>
          <w:sz w:val="22"/>
        </w:rPr>
        <w:tab/>
      </w:r>
      <w:r>
        <w:rPr>
          <w:b/>
          <w:sz w:val="22"/>
        </w:rPr>
        <w:t>INVOLUNTARY TRANSFER TO FILL A VACANCY</w:t>
      </w:r>
    </w:p>
    <w:p w14:paraId="5F260522" w14:textId="77777777" w:rsidR="000A2F83" w:rsidRDefault="000A2F83" w:rsidP="000A2F83">
      <w:pPr>
        <w:widowControl w:val="0"/>
        <w:ind w:left="720" w:hanging="720"/>
        <w:rPr>
          <w:sz w:val="22"/>
        </w:rPr>
      </w:pPr>
    </w:p>
    <w:p w14:paraId="509FE475" w14:textId="4B0D1291" w:rsidR="000A2F83" w:rsidRDefault="000A2F83" w:rsidP="000A2F83">
      <w:pPr>
        <w:widowControl w:val="0"/>
        <w:ind w:left="1440" w:hanging="720"/>
        <w:rPr>
          <w:sz w:val="22"/>
        </w:rPr>
      </w:pPr>
      <w:r>
        <w:rPr>
          <w:sz w:val="22"/>
        </w:rPr>
        <w:t>1.</w:t>
      </w:r>
      <w:r>
        <w:rPr>
          <w:sz w:val="22"/>
        </w:rPr>
        <w:tab/>
        <w:t xml:space="preserve">When a bargaining unit member is being involuntarily transferred, </w:t>
      </w:r>
      <w:r w:rsidR="00884367">
        <w:rPr>
          <w:sz w:val="22"/>
        </w:rPr>
        <w:t>t</w:t>
      </w:r>
      <w:r>
        <w:rPr>
          <w:sz w:val="22"/>
        </w:rPr>
        <w:t>he</w:t>
      </w:r>
      <w:r w:rsidR="00884367">
        <w:rPr>
          <w:sz w:val="22"/>
        </w:rPr>
        <w:t xml:space="preserve"> employee</w:t>
      </w:r>
      <w:r>
        <w:rPr>
          <w:sz w:val="22"/>
        </w:rPr>
        <w:t xml:space="preserve"> will have the opportunity to make known to the appropriate administrators </w:t>
      </w:r>
      <w:r w:rsidR="00884367">
        <w:rPr>
          <w:sz w:val="22"/>
        </w:rPr>
        <w:t>the employee’s</w:t>
      </w:r>
      <w:r>
        <w:rPr>
          <w:sz w:val="22"/>
        </w:rPr>
        <w:t xml:space="preserve"> wishes regarding a new assignment.</w:t>
      </w:r>
    </w:p>
    <w:p w14:paraId="210C470E" w14:textId="77777777" w:rsidR="000A2F83" w:rsidRDefault="000A2F83" w:rsidP="000A2F83">
      <w:pPr>
        <w:widowControl w:val="0"/>
        <w:ind w:left="720" w:hanging="720"/>
        <w:rPr>
          <w:sz w:val="22"/>
        </w:rPr>
      </w:pPr>
    </w:p>
    <w:p w14:paraId="6F0EA2CC" w14:textId="77777777" w:rsidR="000A2F83" w:rsidRDefault="000A2F83" w:rsidP="000A2F83">
      <w:pPr>
        <w:widowControl w:val="0"/>
        <w:ind w:left="1440" w:hanging="720"/>
        <w:rPr>
          <w:sz w:val="22"/>
        </w:rPr>
      </w:pPr>
      <w:r>
        <w:rPr>
          <w:sz w:val="22"/>
        </w:rPr>
        <w:t>2.</w:t>
      </w:r>
      <w:r>
        <w:rPr>
          <w:sz w:val="22"/>
        </w:rPr>
        <w:tab/>
        <w:t>Notice of an involuntary transfer will be given to the bargaining unit member as soon as reasonably possible.</w:t>
      </w:r>
    </w:p>
    <w:p w14:paraId="1F886D96" w14:textId="77777777" w:rsidR="000A2F83" w:rsidRDefault="000A2F83" w:rsidP="000A2F83">
      <w:pPr>
        <w:widowControl w:val="0"/>
        <w:ind w:left="720" w:hanging="720"/>
        <w:rPr>
          <w:sz w:val="22"/>
        </w:rPr>
      </w:pPr>
    </w:p>
    <w:p w14:paraId="4FE0E889" w14:textId="2C931F17" w:rsidR="000A2F83" w:rsidRDefault="000A2F83" w:rsidP="000A2F83">
      <w:pPr>
        <w:widowControl w:val="0"/>
        <w:ind w:left="1440" w:hanging="720"/>
        <w:rPr>
          <w:sz w:val="22"/>
        </w:rPr>
      </w:pPr>
      <w:r>
        <w:rPr>
          <w:sz w:val="22"/>
        </w:rPr>
        <w:t>3.</w:t>
      </w:r>
      <w:r>
        <w:rPr>
          <w:sz w:val="22"/>
        </w:rPr>
        <w:tab/>
        <w:t xml:space="preserve">When an involuntary transfer is considered by the District to be necessary, an employee’s professional training to perform the specific job in the specific program and </w:t>
      </w:r>
      <w:r w:rsidR="00884367">
        <w:rPr>
          <w:sz w:val="22"/>
        </w:rPr>
        <w:t>the employee’s</w:t>
      </w:r>
      <w:r>
        <w:rPr>
          <w:sz w:val="22"/>
        </w:rPr>
        <w:t xml:space="preserve"> job performance will be considered in making the decision.  However, the District’s decision is final and binding and not subject to grievance.</w:t>
      </w:r>
    </w:p>
    <w:p w14:paraId="0245AFD5" w14:textId="77777777" w:rsidR="000A2F83" w:rsidRDefault="000A2F83" w:rsidP="000A2F83">
      <w:pPr>
        <w:widowControl w:val="0"/>
        <w:ind w:left="720" w:hanging="720"/>
        <w:rPr>
          <w:sz w:val="22"/>
        </w:rPr>
      </w:pPr>
    </w:p>
    <w:p w14:paraId="46772C9C" w14:textId="77777777" w:rsidR="000A2F83" w:rsidRDefault="000A2F83" w:rsidP="000A2F83">
      <w:pPr>
        <w:widowControl w:val="0"/>
        <w:ind w:left="1440" w:hanging="720"/>
        <w:rPr>
          <w:sz w:val="22"/>
        </w:rPr>
      </w:pPr>
      <w:r>
        <w:rPr>
          <w:sz w:val="22"/>
        </w:rPr>
        <w:t>4.</w:t>
      </w:r>
      <w:r>
        <w:rPr>
          <w:sz w:val="22"/>
        </w:rPr>
        <w:tab/>
        <w:t>An involuntary transfer will be made only after a meeting, if requested in writing by the bargaining unit member, between the member and the Superintendent at which time the member will be notified of the specific reasons for the transfer.</w:t>
      </w:r>
    </w:p>
    <w:p w14:paraId="64F73949" w14:textId="77777777" w:rsidR="000A2F83" w:rsidRDefault="000A2F83" w:rsidP="000A2F83">
      <w:pPr>
        <w:widowControl w:val="0"/>
        <w:ind w:left="720" w:hanging="720"/>
        <w:rPr>
          <w:sz w:val="22"/>
        </w:rPr>
      </w:pPr>
    </w:p>
    <w:p w14:paraId="7B5D837A" w14:textId="77777777" w:rsidR="000A2F83" w:rsidRDefault="000A2F83" w:rsidP="000A2F83">
      <w:pPr>
        <w:widowControl w:val="0"/>
        <w:ind w:left="1440" w:hanging="720"/>
        <w:rPr>
          <w:sz w:val="22"/>
        </w:rPr>
      </w:pPr>
      <w:r>
        <w:rPr>
          <w:sz w:val="22"/>
        </w:rPr>
        <w:t>5.</w:t>
      </w:r>
      <w:r>
        <w:rPr>
          <w:sz w:val="22"/>
        </w:rPr>
        <w:tab/>
        <w:t>Bargaining unit members being involuntarily transferred will be informed of appropriate vacancies known at the time the decision is made.  Employees will be able to indicate their preference of assignments.</w:t>
      </w:r>
    </w:p>
    <w:p w14:paraId="4D89D6FB" w14:textId="77777777" w:rsidR="000A2F83" w:rsidRDefault="000A2F83" w:rsidP="000A2F83">
      <w:pPr>
        <w:widowControl w:val="0"/>
        <w:ind w:left="720" w:hanging="720"/>
        <w:rPr>
          <w:sz w:val="22"/>
        </w:rPr>
      </w:pPr>
    </w:p>
    <w:p w14:paraId="3C09382C" w14:textId="77777777" w:rsidR="000A2F83" w:rsidRDefault="000A2F83" w:rsidP="000A2F83">
      <w:pPr>
        <w:widowControl w:val="0"/>
        <w:ind w:left="1440" w:hanging="720"/>
        <w:rPr>
          <w:sz w:val="22"/>
        </w:rPr>
      </w:pPr>
      <w:r>
        <w:rPr>
          <w:sz w:val="22"/>
        </w:rPr>
        <w:t>6.</w:t>
      </w:r>
      <w:r>
        <w:rPr>
          <w:sz w:val="22"/>
        </w:rPr>
        <w:tab/>
        <w:t>When it becomes necessary for a bargaining unit member to transfer, because of a change in enrollment or program, the program director will comply with the provision of paragraph G and I of this Article.</w:t>
      </w:r>
    </w:p>
    <w:p w14:paraId="48BCB36B" w14:textId="77777777" w:rsidR="000A2F83" w:rsidRDefault="000A2F83" w:rsidP="000A2F83">
      <w:pPr>
        <w:widowControl w:val="0"/>
        <w:ind w:left="720" w:hanging="720"/>
        <w:rPr>
          <w:sz w:val="22"/>
        </w:rPr>
      </w:pPr>
    </w:p>
    <w:p w14:paraId="0A3BFBFF" w14:textId="7277C31D" w:rsidR="000A2F83" w:rsidRDefault="000A2F83" w:rsidP="000A2F83">
      <w:pPr>
        <w:widowControl w:val="0"/>
        <w:ind w:left="1440" w:hanging="720"/>
        <w:rPr>
          <w:sz w:val="22"/>
        </w:rPr>
      </w:pPr>
      <w:r>
        <w:rPr>
          <w:sz w:val="22"/>
        </w:rPr>
        <w:t>7.</w:t>
      </w:r>
      <w:r>
        <w:rPr>
          <w:sz w:val="22"/>
        </w:rPr>
        <w:tab/>
        <w:t xml:space="preserve">Normally no bargaining unit member shall be subject to an involuntary transfer more than two </w:t>
      </w:r>
      <w:r w:rsidR="00884367">
        <w:rPr>
          <w:sz w:val="22"/>
        </w:rPr>
        <w:t xml:space="preserve">(2) </w:t>
      </w:r>
      <w:r>
        <w:rPr>
          <w:sz w:val="22"/>
        </w:rPr>
        <w:t>times within any five</w:t>
      </w:r>
      <w:r w:rsidR="00884367">
        <w:rPr>
          <w:sz w:val="22"/>
        </w:rPr>
        <w:t xml:space="preserve"> (5)</w:t>
      </w:r>
      <w:r>
        <w:rPr>
          <w:sz w:val="22"/>
        </w:rPr>
        <w:t>-year period.</w:t>
      </w:r>
    </w:p>
    <w:p w14:paraId="3A3F1D3C" w14:textId="77777777" w:rsidR="000A2F83" w:rsidRDefault="000A2F83" w:rsidP="000A2F83">
      <w:pPr>
        <w:widowControl w:val="0"/>
        <w:ind w:left="720" w:hanging="720"/>
        <w:rPr>
          <w:sz w:val="22"/>
        </w:rPr>
      </w:pPr>
    </w:p>
    <w:p w14:paraId="22515819" w14:textId="1C4CD76B" w:rsidR="000A2F83" w:rsidRDefault="000A2F83" w:rsidP="000A2F83">
      <w:pPr>
        <w:widowControl w:val="0"/>
        <w:ind w:left="1440" w:hanging="720"/>
        <w:rPr>
          <w:sz w:val="22"/>
        </w:rPr>
      </w:pPr>
      <w:r>
        <w:rPr>
          <w:sz w:val="22"/>
        </w:rPr>
        <w:t>8.</w:t>
      </w:r>
      <w:r>
        <w:rPr>
          <w:sz w:val="22"/>
        </w:rPr>
        <w:tab/>
        <w:t>If a local school district, or school building within a local school district, recommends that a particular bargaining unit member be transferred out of that assignment,</w:t>
      </w:r>
      <w:r w:rsidR="00002CE1">
        <w:rPr>
          <w:sz w:val="22"/>
        </w:rPr>
        <w:t xml:space="preserve"> the ESD shall meet with the employee to determine how the ESD will proceed</w:t>
      </w:r>
      <w:r>
        <w:rPr>
          <w:sz w:val="22"/>
        </w:rPr>
        <w:t xml:space="preserve">.  If a transfer is to occur, the employee shall be notified of the reasons for the transfer.  </w:t>
      </w:r>
    </w:p>
    <w:p w14:paraId="25AD6DA2" w14:textId="77777777" w:rsidR="000A2F83" w:rsidRDefault="000A2F83" w:rsidP="000A2F83">
      <w:pPr>
        <w:widowControl w:val="0"/>
        <w:ind w:left="720" w:hanging="720"/>
        <w:rPr>
          <w:sz w:val="22"/>
        </w:rPr>
      </w:pPr>
    </w:p>
    <w:p w14:paraId="09539C53" w14:textId="77777777" w:rsidR="006A4908" w:rsidRDefault="000A2F83" w:rsidP="006A4908">
      <w:pPr>
        <w:widowControl w:val="0"/>
        <w:ind w:left="720" w:hanging="720"/>
        <w:rPr>
          <w:sz w:val="22"/>
        </w:rPr>
      </w:pPr>
      <w:r>
        <w:rPr>
          <w:sz w:val="22"/>
        </w:rPr>
        <w:t>H.</w:t>
      </w:r>
      <w:r>
        <w:rPr>
          <w:sz w:val="22"/>
        </w:rPr>
        <w:tab/>
      </w:r>
      <w:r>
        <w:rPr>
          <w:b/>
          <w:sz w:val="22"/>
        </w:rPr>
        <w:t>NOTICE OF INTENT TO RETURN</w:t>
      </w:r>
      <w:r>
        <w:rPr>
          <w:sz w:val="22"/>
        </w:rPr>
        <w:t xml:space="preserve">. </w:t>
      </w:r>
      <w:r w:rsidR="00B02DE5">
        <w:rPr>
          <w:sz w:val="22"/>
        </w:rPr>
        <w:t xml:space="preserve">The District will distribute the “intent to return” form to the members in March of each year.  </w:t>
      </w:r>
      <w:r>
        <w:rPr>
          <w:sz w:val="22"/>
        </w:rPr>
        <w:t xml:space="preserve">Members must </w:t>
      </w:r>
      <w:r w:rsidR="00B02DE5">
        <w:rPr>
          <w:sz w:val="22"/>
        </w:rPr>
        <w:t>return the form indicating their intent to r</w:t>
      </w:r>
      <w:r w:rsidR="00B77D37">
        <w:rPr>
          <w:sz w:val="22"/>
        </w:rPr>
        <w:t>e</w:t>
      </w:r>
      <w:r w:rsidR="00B02DE5">
        <w:rPr>
          <w:sz w:val="22"/>
        </w:rPr>
        <w:t xml:space="preserve">turn to the Human Resources office </w:t>
      </w:r>
      <w:r>
        <w:rPr>
          <w:sz w:val="22"/>
        </w:rPr>
        <w:t>by April 15 of each year</w:t>
      </w:r>
      <w:r w:rsidR="00B02DE5">
        <w:rPr>
          <w:sz w:val="22"/>
        </w:rPr>
        <w:t>, or the closest business day if the 15</w:t>
      </w:r>
      <w:r w:rsidR="00B02DE5" w:rsidRPr="00B02DE5">
        <w:rPr>
          <w:sz w:val="22"/>
          <w:vertAlign w:val="superscript"/>
        </w:rPr>
        <w:t>th</w:t>
      </w:r>
      <w:r w:rsidR="00B02DE5">
        <w:rPr>
          <w:sz w:val="22"/>
        </w:rPr>
        <w:t xml:space="preserve"> falls on a non-business day</w:t>
      </w:r>
      <w:r>
        <w:rPr>
          <w:sz w:val="22"/>
        </w:rPr>
        <w:t>. Failure to do so may</w:t>
      </w:r>
      <w:r w:rsidR="00B77D37">
        <w:rPr>
          <w:sz w:val="22"/>
        </w:rPr>
        <w:t>,</w:t>
      </w:r>
      <w:r>
        <w:rPr>
          <w:sz w:val="22"/>
        </w:rPr>
        <w:t xml:space="preserve"> at the District’s discretion</w:t>
      </w:r>
      <w:r w:rsidR="00B77D37">
        <w:rPr>
          <w:sz w:val="22"/>
        </w:rPr>
        <w:t>,</w:t>
      </w:r>
      <w:r>
        <w:rPr>
          <w:sz w:val="22"/>
        </w:rPr>
        <w:t xml:space="preserve"> be treated as a resignation from the District.</w:t>
      </w:r>
    </w:p>
    <w:p w14:paraId="67A0BFAB" w14:textId="77777777" w:rsidR="006A4908" w:rsidRDefault="006A4908" w:rsidP="00B77D37">
      <w:pPr>
        <w:widowControl w:val="0"/>
        <w:rPr>
          <w:sz w:val="22"/>
        </w:rPr>
      </w:pPr>
    </w:p>
    <w:p w14:paraId="39EA5493" w14:textId="1F379281" w:rsidR="000A2F83" w:rsidRDefault="000A2F83" w:rsidP="00F5189F">
      <w:pPr>
        <w:widowControl w:val="0"/>
        <w:ind w:left="720" w:hanging="720"/>
        <w:rPr>
          <w:sz w:val="22"/>
        </w:rPr>
      </w:pPr>
      <w:r>
        <w:rPr>
          <w:sz w:val="22"/>
        </w:rPr>
        <w:t>I.</w:t>
      </w:r>
      <w:r>
        <w:rPr>
          <w:sz w:val="22"/>
        </w:rPr>
        <w:tab/>
      </w:r>
      <w:r>
        <w:rPr>
          <w:b/>
          <w:sz w:val="22"/>
        </w:rPr>
        <w:t>ASSIGNMENT AREAS</w:t>
      </w:r>
      <w:r>
        <w:rPr>
          <w:sz w:val="22"/>
        </w:rPr>
        <w:t xml:space="preserve">.  Bargaining unit members will not be involuntarily transferred out of their current assignment area unless they voluntarily accept such </w:t>
      </w:r>
      <w:r w:rsidR="005E6CAF">
        <w:rPr>
          <w:sz w:val="22"/>
        </w:rPr>
        <w:t>a</w:t>
      </w:r>
      <w:r>
        <w:rPr>
          <w:sz w:val="22"/>
        </w:rPr>
        <w:t xml:space="preserve"> transfer.  For purposes of this provision, the assignment areas are defined as: 1. </w:t>
      </w:r>
      <w:smartTag w:uri="urn:schemas-microsoft-com:office:smarttags" w:element="PlaceName">
        <w:r>
          <w:rPr>
            <w:sz w:val="22"/>
          </w:rPr>
          <w:t>Douglas</w:t>
        </w:r>
      </w:smartTag>
      <w:r>
        <w:rPr>
          <w:sz w:val="22"/>
        </w:rPr>
        <w:t xml:space="preserve"> </w:t>
      </w:r>
      <w:smartTag w:uri="urn:schemas-microsoft-com:office:smarttags" w:element="PlaceName">
        <w:r>
          <w:rPr>
            <w:sz w:val="22"/>
          </w:rPr>
          <w:t>County</w:t>
        </w:r>
      </w:smartTag>
      <w:r>
        <w:rPr>
          <w:sz w:val="22"/>
        </w:rPr>
        <w:t xml:space="preserve">; 2. Jackson/Josephine Counties, and; 3. </w:t>
      </w:r>
      <w:smartTag w:uri="urn:schemas-microsoft-com:office:smarttags" w:element="place">
        <w:smartTag w:uri="urn:schemas-microsoft-com:office:smarttags" w:element="PlaceName">
          <w:r>
            <w:rPr>
              <w:sz w:val="22"/>
            </w:rPr>
            <w:t>Klamath</w:t>
          </w:r>
        </w:smartTag>
        <w:r>
          <w:rPr>
            <w:sz w:val="22"/>
          </w:rPr>
          <w:t xml:space="preserve"> </w:t>
        </w:r>
        <w:smartTag w:uri="urn:schemas-microsoft-com:office:smarttags" w:element="PlaceType">
          <w:r>
            <w:rPr>
              <w:sz w:val="22"/>
            </w:rPr>
            <w:t>County</w:t>
          </w:r>
        </w:smartTag>
      </w:smartTag>
      <w:r>
        <w:rPr>
          <w:sz w:val="22"/>
        </w:rPr>
        <w:t xml:space="preserve">.  This provision does not apply to Article 13, Layoff and </w:t>
      </w:r>
      <w:r>
        <w:rPr>
          <w:sz w:val="22"/>
        </w:rPr>
        <w:lastRenderedPageBreak/>
        <w:t>Recall.</w:t>
      </w:r>
      <w:r>
        <w:rPr>
          <w:sz w:val="22"/>
        </w:rPr>
        <w:br w:type="page"/>
      </w:r>
    </w:p>
    <w:p w14:paraId="6DBB568E" w14:textId="77777777"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lastRenderedPageBreak/>
        <w:tab/>
      </w:r>
      <w:r w:rsidRPr="00D57292">
        <w:rPr>
          <w:b/>
          <w:sz w:val="28"/>
          <w:szCs w:val="28"/>
        </w:rPr>
        <w:t xml:space="preserve">Article 13 — Layoff and Recall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46F4668B" w14:textId="77777777" w:rsidR="000A2F83" w:rsidRDefault="000A2F83" w:rsidP="000A2F83">
      <w:pPr>
        <w:widowControl w:val="0"/>
        <w:rPr>
          <w:sz w:val="28"/>
          <w:szCs w:val="28"/>
        </w:rPr>
      </w:pPr>
    </w:p>
    <w:p w14:paraId="290EBE23" w14:textId="77777777" w:rsidR="007D1FEE" w:rsidRPr="00D57292" w:rsidRDefault="007D1FEE" w:rsidP="000A2F83">
      <w:pPr>
        <w:widowControl w:val="0"/>
        <w:rPr>
          <w:sz w:val="28"/>
          <w:szCs w:val="28"/>
        </w:rPr>
      </w:pPr>
    </w:p>
    <w:p w14:paraId="35A0FDD0" w14:textId="77777777" w:rsidR="000A2F83" w:rsidRDefault="000A2F83" w:rsidP="000A2F83">
      <w:pPr>
        <w:widowControl w:val="0"/>
        <w:rPr>
          <w:sz w:val="22"/>
        </w:rPr>
      </w:pPr>
      <w:r>
        <w:rPr>
          <w:sz w:val="22"/>
        </w:rPr>
        <w:t>The District shall determine when a layoff is necessary and which programs will be affected.  However, the District agrees that such layoff shall be implemented in accordance with the following procedure:</w:t>
      </w:r>
    </w:p>
    <w:p w14:paraId="7C35D7C5" w14:textId="77777777" w:rsidR="000A2F83" w:rsidRDefault="000A2F83" w:rsidP="000A2F83">
      <w:pPr>
        <w:widowControl w:val="0"/>
        <w:rPr>
          <w:sz w:val="22"/>
        </w:rPr>
      </w:pPr>
      <w:r>
        <w:rPr>
          <w:sz w:val="22"/>
        </w:rPr>
        <w:t>Whenever the Board determines that a layoff is necessary, it shall notify the Council.  Such notice shall be in writing and shall include the specific positions to be affected, the proposed time schedule and the reasons for the proposed action.  Reasons shall not be grievable.  Affected employees shall be notified at least thirty (30) calendar days prior to the effective date of the layoff.  In the event of school closure due to lack of funds, however, the notice shall be ten (10) calendar days.</w:t>
      </w:r>
    </w:p>
    <w:p w14:paraId="38A39E26" w14:textId="77777777" w:rsidR="000A2F83" w:rsidRDefault="000A2F83" w:rsidP="000A2F83">
      <w:pPr>
        <w:widowControl w:val="0"/>
        <w:rPr>
          <w:sz w:val="22"/>
        </w:rPr>
      </w:pPr>
    </w:p>
    <w:p w14:paraId="77F6DBC3" w14:textId="77777777" w:rsidR="000A2F83" w:rsidRDefault="000A2F83" w:rsidP="000A2F83">
      <w:pPr>
        <w:widowControl w:val="0"/>
        <w:rPr>
          <w:sz w:val="22"/>
        </w:rPr>
      </w:pPr>
      <w:r>
        <w:rPr>
          <w:sz w:val="22"/>
        </w:rPr>
        <w:t>In the implementation of a layoff or recall, the District shall consider in order:</w:t>
      </w:r>
    </w:p>
    <w:p w14:paraId="5459BE60" w14:textId="77777777" w:rsidR="000A2F83" w:rsidRDefault="000A2F83" w:rsidP="000A2F83">
      <w:pPr>
        <w:widowControl w:val="0"/>
        <w:rPr>
          <w:sz w:val="22"/>
        </w:rPr>
      </w:pPr>
    </w:p>
    <w:p w14:paraId="11E95081" w14:textId="77777777" w:rsidR="000A2F83" w:rsidRDefault="000A2F83" w:rsidP="000A2F83">
      <w:pPr>
        <w:widowControl w:val="0"/>
        <w:ind w:left="720" w:hanging="720"/>
        <w:rPr>
          <w:sz w:val="22"/>
        </w:rPr>
      </w:pPr>
      <w:r>
        <w:rPr>
          <w:sz w:val="22"/>
        </w:rPr>
        <w:t>A.</w:t>
      </w:r>
      <w:r>
        <w:rPr>
          <w:sz w:val="22"/>
        </w:rPr>
        <w:tab/>
      </w:r>
      <w:r>
        <w:rPr>
          <w:b/>
          <w:sz w:val="22"/>
        </w:rPr>
        <w:t>COMPLIANCE</w:t>
      </w:r>
      <w:r>
        <w:rPr>
          <w:sz w:val="22"/>
        </w:rPr>
        <w:t>.  Since ORS 342.934 (1) states that reduction of teaching staff shall be as provided therein, the parties agree that in the event of a conflict, ambiguity or inconsistency between its provisions and the provisions of this Agreement, the statutory provisions will prevail.</w:t>
      </w:r>
    </w:p>
    <w:p w14:paraId="3EC2205B" w14:textId="77777777" w:rsidR="000A2F83" w:rsidRDefault="000A2F83" w:rsidP="000A2F83">
      <w:pPr>
        <w:widowControl w:val="0"/>
        <w:rPr>
          <w:sz w:val="22"/>
        </w:rPr>
      </w:pPr>
    </w:p>
    <w:p w14:paraId="38602571" w14:textId="77777777" w:rsidR="000A2F83" w:rsidRDefault="000A2F83" w:rsidP="000A2F83">
      <w:pPr>
        <w:widowControl w:val="0"/>
        <w:ind w:left="720" w:hanging="720"/>
        <w:rPr>
          <w:sz w:val="22"/>
        </w:rPr>
      </w:pPr>
      <w:r>
        <w:rPr>
          <w:sz w:val="22"/>
        </w:rPr>
        <w:t>B.</w:t>
      </w:r>
      <w:r>
        <w:rPr>
          <w:sz w:val="22"/>
        </w:rPr>
        <w:tab/>
      </w:r>
      <w:r>
        <w:rPr>
          <w:b/>
          <w:sz w:val="22"/>
        </w:rPr>
        <w:t>LAYOFF</w:t>
      </w:r>
      <w:r>
        <w:rPr>
          <w:sz w:val="22"/>
        </w:rPr>
        <w:t>.</w:t>
      </w:r>
    </w:p>
    <w:p w14:paraId="5B89267B" w14:textId="77777777" w:rsidR="000A2F83" w:rsidRDefault="000A2F83" w:rsidP="000A2F83">
      <w:pPr>
        <w:widowControl w:val="0"/>
        <w:ind w:left="720" w:hanging="720"/>
        <w:rPr>
          <w:sz w:val="22"/>
        </w:rPr>
      </w:pPr>
    </w:p>
    <w:p w14:paraId="379632FF" w14:textId="77777777" w:rsidR="000A2F83" w:rsidRDefault="000A2F83" w:rsidP="000A2F83">
      <w:pPr>
        <w:widowControl w:val="0"/>
        <w:ind w:left="1440" w:hanging="720"/>
        <w:rPr>
          <w:sz w:val="22"/>
        </w:rPr>
      </w:pPr>
      <w:r>
        <w:rPr>
          <w:sz w:val="22"/>
        </w:rPr>
        <w:t>1.</w:t>
      </w:r>
      <w:r>
        <w:rPr>
          <w:sz w:val="22"/>
        </w:rPr>
        <w:tab/>
        <w:t>The District shall determine the number of positions to be reduced within the following programs.</w:t>
      </w:r>
    </w:p>
    <w:p w14:paraId="182F3336" w14:textId="77777777" w:rsidR="000A2F83" w:rsidRDefault="000A2F83" w:rsidP="000A2F83">
      <w:pPr>
        <w:widowControl w:val="0"/>
        <w:rPr>
          <w:sz w:val="22"/>
        </w:rPr>
      </w:pPr>
    </w:p>
    <w:p w14:paraId="65CC5889" w14:textId="77777777" w:rsidR="000A2F83" w:rsidRDefault="000A2F83" w:rsidP="000A2F83">
      <w:pPr>
        <w:widowControl w:val="0"/>
        <w:ind w:left="720" w:firstLine="720"/>
        <w:rPr>
          <w:sz w:val="22"/>
        </w:rPr>
      </w:pPr>
      <w:r w:rsidRPr="00907B91">
        <w:rPr>
          <w:sz w:val="22"/>
        </w:rPr>
        <w:t>PROGRAM:</w:t>
      </w:r>
      <w:r w:rsidRPr="00907B91">
        <w:rPr>
          <w:sz w:val="22"/>
        </w:rPr>
        <w:tab/>
        <w:t>AUDIOLOGY</w:t>
      </w:r>
    </w:p>
    <w:p w14:paraId="6B6D6944" w14:textId="77777777" w:rsidR="000A2F83" w:rsidRPr="00907B91" w:rsidRDefault="000A2F83" w:rsidP="000A2F83">
      <w:pPr>
        <w:widowControl w:val="0"/>
        <w:rPr>
          <w:sz w:val="22"/>
        </w:rPr>
      </w:pPr>
      <w:r w:rsidRPr="00907B91">
        <w:rPr>
          <w:sz w:val="22"/>
        </w:rPr>
        <w:tab/>
      </w:r>
      <w:r w:rsidRPr="00907B91">
        <w:rPr>
          <w:sz w:val="22"/>
        </w:rPr>
        <w:tab/>
        <w:t>POSITION(S):</w:t>
      </w:r>
      <w:r w:rsidRPr="00907B91">
        <w:rPr>
          <w:sz w:val="22"/>
        </w:rPr>
        <w:tab/>
        <w:t>Audiologist</w:t>
      </w:r>
    </w:p>
    <w:p w14:paraId="5F6C4C50" w14:textId="77777777" w:rsidR="000A2F83" w:rsidRPr="00907B91" w:rsidRDefault="000A2F83" w:rsidP="000A2F83">
      <w:pPr>
        <w:widowControl w:val="0"/>
        <w:rPr>
          <w:sz w:val="22"/>
        </w:rPr>
      </w:pPr>
    </w:p>
    <w:p w14:paraId="58B88795" w14:textId="77777777" w:rsidR="000A2F83" w:rsidRPr="00907B91" w:rsidRDefault="000A2F83" w:rsidP="000A2F83">
      <w:pPr>
        <w:widowControl w:val="0"/>
        <w:rPr>
          <w:sz w:val="22"/>
        </w:rPr>
      </w:pPr>
      <w:r w:rsidRPr="00907B91">
        <w:rPr>
          <w:sz w:val="22"/>
        </w:rPr>
        <w:tab/>
      </w:r>
      <w:r w:rsidRPr="00907B91">
        <w:rPr>
          <w:sz w:val="22"/>
        </w:rPr>
        <w:tab/>
        <w:t>PROGRAM:</w:t>
      </w:r>
      <w:r w:rsidRPr="00907B91">
        <w:rPr>
          <w:sz w:val="22"/>
        </w:rPr>
        <w:tab/>
        <w:t>ASSISTIVE TECHNOLOGY</w:t>
      </w:r>
    </w:p>
    <w:p w14:paraId="3A3635E6" w14:textId="77777777" w:rsidR="000A2F83" w:rsidRPr="00907B91" w:rsidRDefault="000A2F83" w:rsidP="000A2F83">
      <w:pPr>
        <w:widowControl w:val="0"/>
        <w:rPr>
          <w:sz w:val="22"/>
        </w:rPr>
      </w:pPr>
      <w:r w:rsidRPr="00907B91">
        <w:rPr>
          <w:sz w:val="22"/>
        </w:rPr>
        <w:tab/>
      </w:r>
      <w:r w:rsidRPr="00907B91">
        <w:rPr>
          <w:sz w:val="22"/>
        </w:rPr>
        <w:tab/>
        <w:t>POSITION(S):</w:t>
      </w:r>
      <w:r w:rsidRPr="00907B91">
        <w:rPr>
          <w:sz w:val="22"/>
        </w:rPr>
        <w:tab/>
        <w:t>Assistive Technology Specialist</w:t>
      </w:r>
    </w:p>
    <w:p w14:paraId="4CBE7911" w14:textId="77777777" w:rsidR="000A2F83" w:rsidRDefault="000A2F83" w:rsidP="000A2F83">
      <w:pPr>
        <w:widowControl w:val="0"/>
        <w:rPr>
          <w:sz w:val="22"/>
        </w:rPr>
      </w:pPr>
    </w:p>
    <w:p w14:paraId="42376A13" w14:textId="77777777" w:rsidR="000A2F83" w:rsidRDefault="000A2F83" w:rsidP="000A2F83">
      <w:pPr>
        <w:widowControl w:val="0"/>
        <w:ind w:left="5760" w:hanging="4320"/>
        <w:rPr>
          <w:sz w:val="22"/>
        </w:rPr>
      </w:pPr>
      <w:r>
        <w:rPr>
          <w:sz w:val="22"/>
        </w:rPr>
        <w:t>PROGRAM:      STEPS</w:t>
      </w:r>
      <w:r>
        <w:rPr>
          <w:sz w:val="22"/>
        </w:rPr>
        <w:tab/>
      </w:r>
      <w:r>
        <w:rPr>
          <w:sz w:val="22"/>
        </w:rPr>
        <w:tab/>
      </w:r>
    </w:p>
    <w:p w14:paraId="62ED4021" w14:textId="77777777" w:rsidR="000A2F83" w:rsidRDefault="000A2F83" w:rsidP="000A2F83">
      <w:pPr>
        <w:widowControl w:val="0"/>
        <w:ind w:left="720" w:firstLine="720"/>
        <w:rPr>
          <w:sz w:val="22"/>
        </w:rPr>
      </w:pPr>
      <w:r>
        <w:rPr>
          <w:sz w:val="22"/>
        </w:rPr>
        <w:t>POSITIONS:</w:t>
      </w:r>
      <w:r>
        <w:rPr>
          <w:sz w:val="22"/>
        </w:rPr>
        <w:tab/>
      </w:r>
      <w:r w:rsidRPr="00907B91">
        <w:rPr>
          <w:sz w:val="22"/>
        </w:rPr>
        <w:t>Vocational Specialist</w:t>
      </w:r>
    </w:p>
    <w:p w14:paraId="42C21B0A" w14:textId="77777777" w:rsidR="00BC79B0" w:rsidRDefault="00BC79B0" w:rsidP="000A2F83">
      <w:pPr>
        <w:widowControl w:val="0"/>
        <w:ind w:left="720" w:firstLine="720"/>
        <w:rPr>
          <w:sz w:val="22"/>
        </w:rPr>
      </w:pPr>
      <w:r>
        <w:rPr>
          <w:sz w:val="22"/>
        </w:rPr>
        <w:tab/>
      </w:r>
      <w:r>
        <w:rPr>
          <w:sz w:val="22"/>
        </w:rPr>
        <w:tab/>
        <w:t>Lead Teacher – Multiple &amp; Severe Disabilities</w:t>
      </w:r>
    </w:p>
    <w:p w14:paraId="2B941B70" w14:textId="77777777" w:rsidR="000A2F83" w:rsidRDefault="000A2F83" w:rsidP="000A2F83">
      <w:pPr>
        <w:widowControl w:val="0"/>
        <w:ind w:left="2160" w:firstLine="720"/>
        <w:outlineLvl w:val="0"/>
        <w:rPr>
          <w:sz w:val="22"/>
        </w:rPr>
      </w:pPr>
      <w:r w:rsidRPr="00907B91">
        <w:rPr>
          <w:sz w:val="22"/>
        </w:rPr>
        <w:t>Teacher, Mentally Multiply Disabled</w:t>
      </w:r>
    </w:p>
    <w:p w14:paraId="6BED5221" w14:textId="77777777" w:rsidR="000A2F83" w:rsidRDefault="000A2F83" w:rsidP="000A2F83">
      <w:pPr>
        <w:widowControl w:val="0"/>
        <w:ind w:left="2160" w:firstLine="720"/>
        <w:rPr>
          <w:sz w:val="22"/>
        </w:rPr>
      </w:pPr>
      <w:r w:rsidRPr="00907B91">
        <w:rPr>
          <w:sz w:val="22"/>
        </w:rPr>
        <w:t>Registered Nurse</w:t>
      </w:r>
    </w:p>
    <w:p w14:paraId="0A74AFE8" w14:textId="77777777" w:rsidR="00BC79B0" w:rsidRDefault="00BC79B0" w:rsidP="000A2F83">
      <w:pPr>
        <w:widowControl w:val="0"/>
        <w:ind w:left="2160" w:firstLine="720"/>
        <w:outlineLvl w:val="0"/>
        <w:rPr>
          <w:sz w:val="22"/>
        </w:rPr>
      </w:pPr>
    </w:p>
    <w:p w14:paraId="398D0AC2" w14:textId="77777777" w:rsidR="000A2F83" w:rsidRDefault="00BC79B0" w:rsidP="000A2F83">
      <w:pPr>
        <w:widowControl w:val="0"/>
        <w:ind w:left="2160" w:firstLine="720"/>
        <w:outlineLvl w:val="0"/>
        <w:rPr>
          <w:sz w:val="22"/>
        </w:rPr>
      </w:pPr>
      <w:r>
        <w:rPr>
          <w:sz w:val="22"/>
        </w:rPr>
        <w:t>Transition Specialist</w:t>
      </w:r>
      <w:r w:rsidR="000A2F83" w:rsidRPr="00907B91">
        <w:rPr>
          <w:sz w:val="22"/>
        </w:rPr>
        <w:t xml:space="preserve"> </w:t>
      </w:r>
    </w:p>
    <w:p w14:paraId="72E28625" w14:textId="77777777" w:rsidR="000A2F83" w:rsidRDefault="000A2F83" w:rsidP="000A2F83">
      <w:pPr>
        <w:widowControl w:val="0"/>
        <w:ind w:left="4320" w:hanging="2160"/>
        <w:rPr>
          <w:sz w:val="22"/>
        </w:rPr>
      </w:pPr>
      <w:r>
        <w:rPr>
          <w:sz w:val="22"/>
        </w:rPr>
        <w:tab/>
      </w:r>
      <w:r>
        <w:rPr>
          <w:sz w:val="22"/>
        </w:rPr>
        <w:tab/>
      </w:r>
      <w:r>
        <w:rPr>
          <w:sz w:val="22"/>
        </w:rPr>
        <w:tab/>
      </w:r>
    </w:p>
    <w:p w14:paraId="77413931" w14:textId="77777777" w:rsidR="000A2F83" w:rsidRDefault="000A2F83" w:rsidP="000A2F83">
      <w:pPr>
        <w:widowControl w:val="0"/>
        <w:ind w:left="720" w:firstLine="720"/>
        <w:outlineLvl w:val="0"/>
        <w:rPr>
          <w:sz w:val="22"/>
        </w:rPr>
      </w:pPr>
      <w:r>
        <w:rPr>
          <w:sz w:val="22"/>
        </w:rPr>
        <w:t>PROGRAM:</w:t>
      </w:r>
      <w:r>
        <w:rPr>
          <w:sz w:val="22"/>
        </w:rPr>
        <w:tab/>
        <w:t>REGIONAL PROGRAMS</w:t>
      </w:r>
    </w:p>
    <w:p w14:paraId="1C3C0177" w14:textId="77777777" w:rsidR="000A2F83" w:rsidRDefault="000A2F83" w:rsidP="000A2F83">
      <w:pPr>
        <w:widowControl w:val="0"/>
        <w:ind w:left="720" w:firstLine="720"/>
        <w:outlineLvl w:val="0"/>
        <w:rPr>
          <w:sz w:val="22"/>
        </w:rPr>
      </w:pPr>
      <w:r>
        <w:rPr>
          <w:sz w:val="22"/>
        </w:rPr>
        <w:t>POSITIONS:</w:t>
      </w:r>
      <w:r>
        <w:rPr>
          <w:sz w:val="22"/>
        </w:rPr>
        <w:tab/>
        <w:t>Teacher of Visually Impaired</w:t>
      </w:r>
    </w:p>
    <w:p w14:paraId="45110507" w14:textId="77777777" w:rsidR="000A2F83" w:rsidRDefault="000A2F83" w:rsidP="000A2F83">
      <w:pPr>
        <w:widowControl w:val="0"/>
        <w:ind w:left="2160" w:firstLine="720"/>
        <w:rPr>
          <w:sz w:val="22"/>
        </w:rPr>
      </w:pPr>
      <w:r>
        <w:rPr>
          <w:sz w:val="22"/>
        </w:rPr>
        <w:t xml:space="preserve">Autism </w:t>
      </w:r>
      <w:r w:rsidRPr="00907B91">
        <w:rPr>
          <w:sz w:val="22"/>
        </w:rPr>
        <w:t>Spectrum Disorders Consultant</w:t>
      </w:r>
    </w:p>
    <w:p w14:paraId="38FAAC5E" w14:textId="77777777" w:rsidR="000A2F83" w:rsidRDefault="000A2F83" w:rsidP="000A2F83">
      <w:pPr>
        <w:widowControl w:val="0"/>
        <w:ind w:left="2880"/>
        <w:outlineLvl w:val="0"/>
        <w:rPr>
          <w:sz w:val="22"/>
        </w:rPr>
      </w:pPr>
      <w:r>
        <w:rPr>
          <w:sz w:val="22"/>
        </w:rPr>
        <w:t>Physical Therapist</w:t>
      </w:r>
    </w:p>
    <w:p w14:paraId="03B36F4A" w14:textId="77777777" w:rsidR="000A2F83" w:rsidRDefault="000A2F83" w:rsidP="000A2F83">
      <w:pPr>
        <w:widowControl w:val="0"/>
        <w:ind w:left="2160" w:firstLine="720"/>
        <w:rPr>
          <w:sz w:val="22"/>
        </w:rPr>
      </w:pPr>
      <w:r>
        <w:rPr>
          <w:sz w:val="22"/>
        </w:rPr>
        <w:t>Occupational Therapist</w:t>
      </w:r>
    </w:p>
    <w:p w14:paraId="15C114E5" w14:textId="77777777" w:rsidR="000A2F83" w:rsidRDefault="000A2F83" w:rsidP="000A2F83">
      <w:pPr>
        <w:widowControl w:val="0"/>
        <w:ind w:left="2160" w:firstLine="720"/>
        <w:outlineLvl w:val="0"/>
        <w:rPr>
          <w:sz w:val="22"/>
        </w:rPr>
      </w:pPr>
      <w:r w:rsidRPr="00907B91">
        <w:rPr>
          <w:sz w:val="22"/>
        </w:rPr>
        <w:t>Teacher of Deaf/Hard of Hearing</w:t>
      </w:r>
    </w:p>
    <w:p w14:paraId="2B4B52B6" w14:textId="77777777" w:rsidR="00BC79B0" w:rsidRDefault="00BC79B0" w:rsidP="000A2F83">
      <w:pPr>
        <w:widowControl w:val="0"/>
        <w:ind w:left="2160" w:firstLine="720"/>
        <w:outlineLvl w:val="0"/>
        <w:rPr>
          <w:sz w:val="22"/>
        </w:rPr>
      </w:pPr>
      <w:r>
        <w:rPr>
          <w:sz w:val="22"/>
        </w:rPr>
        <w:t>E</w:t>
      </w:r>
      <w:r w:rsidR="00B77D37">
        <w:rPr>
          <w:sz w:val="22"/>
        </w:rPr>
        <w:t>I</w:t>
      </w:r>
      <w:r>
        <w:rPr>
          <w:sz w:val="22"/>
        </w:rPr>
        <w:t xml:space="preserve"> Therapy Specialist</w:t>
      </w:r>
    </w:p>
    <w:p w14:paraId="03B0C878" w14:textId="77777777" w:rsidR="000A2F83" w:rsidRDefault="000A2F83" w:rsidP="000A2F83">
      <w:pPr>
        <w:widowControl w:val="0"/>
        <w:ind w:left="4320" w:hanging="2160"/>
        <w:rPr>
          <w:sz w:val="22"/>
        </w:rPr>
      </w:pPr>
    </w:p>
    <w:p w14:paraId="3007477C" w14:textId="77777777" w:rsidR="000A2F83" w:rsidRDefault="000A2F83" w:rsidP="000A2F83">
      <w:pPr>
        <w:widowControl w:val="0"/>
        <w:ind w:left="720" w:firstLine="720"/>
        <w:rPr>
          <w:sz w:val="22"/>
        </w:rPr>
      </w:pPr>
      <w:r>
        <w:rPr>
          <w:sz w:val="22"/>
        </w:rPr>
        <w:t>PROGRAM:</w:t>
      </w:r>
      <w:r>
        <w:rPr>
          <w:sz w:val="22"/>
        </w:rPr>
        <w:tab/>
      </w:r>
      <w:r w:rsidRPr="00907B91">
        <w:rPr>
          <w:sz w:val="22"/>
        </w:rPr>
        <w:t>TECHNOLOGY AND MEDIA SERVICES</w:t>
      </w:r>
    </w:p>
    <w:p w14:paraId="224E3A1D" w14:textId="6B73A5F5" w:rsidR="000A2F83" w:rsidRDefault="000A2F83" w:rsidP="00BC79B0">
      <w:pPr>
        <w:widowControl w:val="0"/>
        <w:ind w:left="720" w:firstLine="720"/>
        <w:outlineLvl w:val="0"/>
        <w:rPr>
          <w:sz w:val="22"/>
        </w:rPr>
      </w:pPr>
      <w:r w:rsidRPr="00907B91">
        <w:rPr>
          <w:sz w:val="22"/>
        </w:rPr>
        <w:t>POSITIONS:</w:t>
      </w:r>
      <w:r w:rsidRPr="00907B91">
        <w:rPr>
          <w:sz w:val="22"/>
        </w:rPr>
        <w:tab/>
      </w:r>
      <w:r w:rsidR="00930F1B">
        <w:rPr>
          <w:sz w:val="22"/>
        </w:rPr>
        <w:t>Media Specialist</w:t>
      </w:r>
    </w:p>
    <w:p w14:paraId="02EBA5A5" w14:textId="77777777" w:rsidR="000A2F83" w:rsidRDefault="000A2F83" w:rsidP="000A2F83">
      <w:pPr>
        <w:widowControl w:val="0"/>
        <w:rPr>
          <w:sz w:val="22"/>
        </w:rPr>
      </w:pPr>
    </w:p>
    <w:p w14:paraId="253E6C35" w14:textId="77777777" w:rsidR="000A2F83" w:rsidRDefault="000A2F83" w:rsidP="000A2F83">
      <w:pPr>
        <w:widowControl w:val="0"/>
        <w:ind w:left="720" w:firstLine="720"/>
        <w:outlineLvl w:val="0"/>
        <w:rPr>
          <w:sz w:val="22"/>
        </w:rPr>
      </w:pPr>
      <w:r>
        <w:rPr>
          <w:sz w:val="22"/>
        </w:rPr>
        <w:t>PROGRAM:</w:t>
      </w:r>
      <w:r>
        <w:rPr>
          <w:sz w:val="22"/>
        </w:rPr>
        <w:tab/>
        <w:t>PSYCHOLOGICAL SERVICES</w:t>
      </w:r>
    </w:p>
    <w:p w14:paraId="66C9E8BF" w14:textId="77777777" w:rsidR="000A2F83" w:rsidRDefault="000A2F83" w:rsidP="000A2F83">
      <w:pPr>
        <w:widowControl w:val="0"/>
        <w:ind w:left="720" w:firstLine="720"/>
        <w:outlineLvl w:val="0"/>
        <w:rPr>
          <w:sz w:val="22"/>
        </w:rPr>
      </w:pPr>
      <w:r>
        <w:rPr>
          <w:sz w:val="22"/>
        </w:rPr>
        <w:t>POSITIONS:</w:t>
      </w:r>
      <w:r>
        <w:rPr>
          <w:sz w:val="22"/>
        </w:rPr>
        <w:tab/>
        <w:t>School Psychologist</w:t>
      </w:r>
    </w:p>
    <w:p w14:paraId="6AF2E0C5" w14:textId="77777777" w:rsidR="000A2F83" w:rsidRDefault="000A2F83" w:rsidP="000A2F83">
      <w:pPr>
        <w:widowControl w:val="0"/>
        <w:ind w:left="4320" w:hanging="2160"/>
        <w:rPr>
          <w:sz w:val="22"/>
        </w:rPr>
      </w:pPr>
    </w:p>
    <w:p w14:paraId="02A5C94D" w14:textId="77777777" w:rsidR="000A2F83" w:rsidRDefault="000A2F83" w:rsidP="000A2F83">
      <w:pPr>
        <w:widowControl w:val="0"/>
        <w:ind w:left="720" w:firstLine="720"/>
        <w:rPr>
          <w:sz w:val="22"/>
        </w:rPr>
      </w:pPr>
    </w:p>
    <w:p w14:paraId="4C563FD0" w14:textId="77777777" w:rsidR="000A2F83" w:rsidRDefault="000A2F83" w:rsidP="000A2F83">
      <w:pPr>
        <w:widowControl w:val="0"/>
        <w:ind w:left="720" w:firstLine="720"/>
        <w:rPr>
          <w:sz w:val="22"/>
        </w:rPr>
      </w:pPr>
      <w:r w:rsidRPr="00907B91">
        <w:rPr>
          <w:sz w:val="22"/>
        </w:rPr>
        <w:lastRenderedPageBreak/>
        <w:t>PROGRAM:</w:t>
      </w:r>
      <w:r w:rsidRPr="00907B91">
        <w:rPr>
          <w:sz w:val="22"/>
        </w:rPr>
        <w:tab/>
      </w:r>
      <w:r>
        <w:rPr>
          <w:sz w:val="22"/>
        </w:rPr>
        <w:t>SCHOOL IMPROVEMENT</w:t>
      </w:r>
    </w:p>
    <w:p w14:paraId="23DADBBE" w14:textId="77777777" w:rsidR="000A2F83" w:rsidRDefault="000A2F83" w:rsidP="00D75EA0">
      <w:pPr>
        <w:widowControl w:val="0"/>
        <w:ind w:left="720" w:firstLine="720"/>
        <w:rPr>
          <w:sz w:val="22"/>
        </w:rPr>
      </w:pPr>
      <w:r w:rsidRPr="00907B91">
        <w:rPr>
          <w:sz w:val="22"/>
        </w:rPr>
        <w:t>POSITIONS:</w:t>
      </w:r>
      <w:r w:rsidRPr="00907B91">
        <w:rPr>
          <w:sz w:val="22"/>
        </w:rPr>
        <w:tab/>
      </w:r>
      <w:r w:rsidR="00D75EA0">
        <w:rPr>
          <w:sz w:val="22"/>
        </w:rPr>
        <w:t xml:space="preserve"> School Improvement Specialist</w:t>
      </w:r>
    </w:p>
    <w:p w14:paraId="1E2CBEF3" w14:textId="77777777" w:rsidR="00D75EA0" w:rsidRDefault="00D75EA0" w:rsidP="00D75EA0">
      <w:pPr>
        <w:widowControl w:val="0"/>
        <w:ind w:left="720" w:firstLine="720"/>
        <w:rPr>
          <w:sz w:val="22"/>
        </w:rPr>
      </w:pPr>
      <w:r>
        <w:rPr>
          <w:sz w:val="22"/>
        </w:rPr>
        <w:tab/>
      </w:r>
      <w:r>
        <w:rPr>
          <w:sz w:val="22"/>
        </w:rPr>
        <w:tab/>
        <w:t>School Improvement Technology Integration Specialist</w:t>
      </w:r>
    </w:p>
    <w:p w14:paraId="35A62939" w14:textId="77777777" w:rsidR="000A2F83" w:rsidRDefault="000A2F83" w:rsidP="000A2F83">
      <w:pPr>
        <w:widowControl w:val="0"/>
        <w:rPr>
          <w:sz w:val="22"/>
        </w:rPr>
      </w:pPr>
    </w:p>
    <w:p w14:paraId="42884B58" w14:textId="77777777" w:rsidR="000A2F83" w:rsidRDefault="000A2F83" w:rsidP="000A2F83">
      <w:pPr>
        <w:widowControl w:val="0"/>
        <w:ind w:left="720" w:firstLine="720"/>
        <w:outlineLvl w:val="0"/>
        <w:rPr>
          <w:sz w:val="22"/>
        </w:rPr>
      </w:pPr>
      <w:r>
        <w:rPr>
          <w:sz w:val="22"/>
        </w:rPr>
        <w:t>PROGRAM:</w:t>
      </w:r>
      <w:r>
        <w:rPr>
          <w:sz w:val="22"/>
        </w:rPr>
        <w:tab/>
        <w:t>SPEECH</w:t>
      </w:r>
    </w:p>
    <w:p w14:paraId="01BF4E6E" w14:textId="77777777" w:rsidR="000A2F83" w:rsidRDefault="000A2F83" w:rsidP="000A2F83">
      <w:pPr>
        <w:widowControl w:val="0"/>
        <w:ind w:left="720" w:firstLine="720"/>
        <w:rPr>
          <w:sz w:val="22"/>
        </w:rPr>
      </w:pPr>
      <w:r>
        <w:rPr>
          <w:sz w:val="22"/>
        </w:rPr>
        <w:t>POSITIONS:</w:t>
      </w:r>
      <w:r>
        <w:rPr>
          <w:sz w:val="22"/>
        </w:rPr>
        <w:tab/>
        <w:t>Speech-Language Pathologist</w:t>
      </w:r>
    </w:p>
    <w:p w14:paraId="2330952C" w14:textId="77777777" w:rsidR="00D75EA0" w:rsidRDefault="00D75EA0" w:rsidP="000A2F83">
      <w:pPr>
        <w:widowControl w:val="0"/>
        <w:ind w:left="720" w:firstLine="720"/>
        <w:rPr>
          <w:sz w:val="22"/>
        </w:rPr>
      </w:pPr>
      <w:r>
        <w:rPr>
          <w:sz w:val="22"/>
        </w:rPr>
        <w:tab/>
      </w:r>
      <w:r>
        <w:rPr>
          <w:sz w:val="22"/>
        </w:rPr>
        <w:tab/>
        <w:t>Augmentative Communication Specialist</w:t>
      </w:r>
    </w:p>
    <w:p w14:paraId="19D79035" w14:textId="77777777" w:rsidR="00D75EA0" w:rsidRDefault="00D75EA0" w:rsidP="000A2F83">
      <w:pPr>
        <w:widowControl w:val="0"/>
        <w:ind w:left="720" w:firstLine="720"/>
        <w:rPr>
          <w:sz w:val="22"/>
        </w:rPr>
      </w:pPr>
      <w:r>
        <w:rPr>
          <w:sz w:val="22"/>
        </w:rPr>
        <w:tab/>
      </w:r>
      <w:r>
        <w:rPr>
          <w:sz w:val="22"/>
        </w:rPr>
        <w:tab/>
        <w:t>Feeding</w:t>
      </w:r>
      <w:r w:rsidR="00082DA6">
        <w:rPr>
          <w:sz w:val="22"/>
        </w:rPr>
        <w:t>/</w:t>
      </w:r>
      <w:r>
        <w:rPr>
          <w:sz w:val="22"/>
        </w:rPr>
        <w:t>Swallowing Specialist</w:t>
      </w:r>
    </w:p>
    <w:p w14:paraId="7DC3F5DA" w14:textId="77777777" w:rsidR="000A2F83" w:rsidRPr="001F5CA4" w:rsidRDefault="000A2F83" w:rsidP="000A2F83">
      <w:pPr>
        <w:widowControl w:val="0"/>
        <w:rPr>
          <w:color w:val="FF0000"/>
          <w:sz w:val="22"/>
        </w:rPr>
      </w:pPr>
    </w:p>
    <w:p w14:paraId="61BB99AA" w14:textId="77777777" w:rsidR="000A2F83" w:rsidRDefault="000A2F83" w:rsidP="000A2F83">
      <w:pPr>
        <w:widowControl w:val="0"/>
        <w:rPr>
          <w:sz w:val="22"/>
        </w:rPr>
      </w:pPr>
      <w:r>
        <w:rPr>
          <w:sz w:val="22"/>
        </w:rPr>
        <w:tab/>
      </w:r>
      <w:r>
        <w:rPr>
          <w:sz w:val="22"/>
        </w:rPr>
        <w:tab/>
        <w:t>PROGRAM:</w:t>
      </w:r>
      <w:r>
        <w:rPr>
          <w:sz w:val="22"/>
        </w:rPr>
        <w:tab/>
        <w:t>EARLY CHILDHOOD</w:t>
      </w:r>
    </w:p>
    <w:p w14:paraId="7502F721" w14:textId="77777777" w:rsidR="000A2F83" w:rsidRDefault="000A2F83" w:rsidP="0006398D">
      <w:pPr>
        <w:widowControl w:val="0"/>
        <w:ind w:left="720" w:firstLine="720"/>
        <w:rPr>
          <w:sz w:val="22"/>
        </w:rPr>
      </w:pPr>
      <w:r>
        <w:rPr>
          <w:sz w:val="22"/>
        </w:rPr>
        <w:t>POSITIONS:</w:t>
      </w:r>
      <w:r>
        <w:rPr>
          <w:sz w:val="22"/>
        </w:rPr>
        <w:tab/>
        <w:t>EI Specialist</w:t>
      </w:r>
    </w:p>
    <w:p w14:paraId="0DCFAE2B" w14:textId="77777777" w:rsidR="00D75EA0" w:rsidRDefault="00D75EA0" w:rsidP="00D75EA0">
      <w:pPr>
        <w:widowControl w:val="0"/>
        <w:rPr>
          <w:sz w:val="22"/>
        </w:rPr>
      </w:pPr>
      <w:r>
        <w:rPr>
          <w:sz w:val="22"/>
        </w:rPr>
        <w:tab/>
      </w:r>
      <w:r>
        <w:rPr>
          <w:sz w:val="22"/>
        </w:rPr>
        <w:tab/>
      </w:r>
      <w:r>
        <w:rPr>
          <w:sz w:val="22"/>
        </w:rPr>
        <w:tab/>
      </w:r>
      <w:r>
        <w:rPr>
          <w:sz w:val="22"/>
        </w:rPr>
        <w:tab/>
        <w:t>EI/ECSE Behavior Specialist</w:t>
      </w:r>
    </w:p>
    <w:p w14:paraId="735960CA" w14:textId="77777777" w:rsidR="00D75EA0" w:rsidRDefault="00D75EA0" w:rsidP="00D75EA0">
      <w:pPr>
        <w:widowControl w:val="0"/>
        <w:rPr>
          <w:sz w:val="22"/>
        </w:rPr>
      </w:pPr>
      <w:r>
        <w:rPr>
          <w:sz w:val="22"/>
        </w:rPr>
        <w:tab/>
      </w:r>
      <w:r>
        <w:rPr>
          <w:sz w:val="22"/>
        </w:rPr>
        <w:tab/>
      </w:r>
      <w:r>
        <w:rPr>
          <w:sz w:val="22"/>
        </w:rPr>
        <w:tab/>
      </w:r>
      <w:r>
        <w:rPr>
          <w:sz w:val="22"/>
        </w:rPr>
        <w:tab/>
        <w:t>EI/ECSE Evaluation Specialist</w:t>
      </w:r>
    </w:p>
    <w:p w14:paraId="46E315ED" w14:textId="77777777" w:rsidR="00D75EA0" w:rsidRDefault="00D75EA0" w:rsidP="00D75EA0">
      <w:pPr>
        <w:widowControl w:val="0"/>
        <w:rPr>
          <w:sz w:val="22"/>
        </w:rPr>
      </w:pPr>
      <w:r>
        <w:rPr>
          <w:sz w:val="22"/>
        </w:rPr>
        <w:tab/>
      </w:r>
      <w:r>
        <w:rPr>
          <w:sz w:val="22"/>
        </w:rPr>
        <w:tab/>
      </w:r>
      <w:r>
        <w:rPr>
          <w:sz w:val="22"/>
        </w:rPr>
        <w:tab/>
      </w:r>
      <w:r>
        <w:rPr>
          <w:sz w:val="22"/>
        </w:rPr>
        <w:tab/>
        <w:t>Lead Speech Language Pathologist</w:t>
      </w:r>
    </w:p>
    <w:p w14:paraId="10CCF859" w14:textId="77777777" w:rsidR="000A2F83" w:rsidRDefault="000A2F83" w:rsidP="000A2F83">
      <w:pPr>
        <w:widowControl w:val="0"/>
        <w:rPr>
          <w:sz w:val="22"/>
        </w:rPr>
      </w:pPr>
    </w:p>
    <w:p w14:paraId="22601A3E" w14:textId="77777777" w:rsidR="000A2F83" w:rsidRDefault="000A2F83" w:rsidP="000A2F83">
      <w:pPr>
        <w:widowControl w:val="0"/>
        <w:ind w:left="1440" w:hanging="720"/>
        <w:rPr>
          <w:sz w:val="22"/>
        </w:rPr>
      </w:pPr>
      <w:r>
        <w:rPr>
          <w:sz w:val="22"/>
        </w:rPr>
        <w:t>2.</w:t>
      </w:r>
      <w:r>
        <w:rPr>
          <w:sz w:val="22"/>
        </w:rPr>
        <w:tab/>
        <w:t>Upon determination of the least senior bargaining unit member within the above-identified programs, those identified individuals will be placed in the transfer pool.</w:t>
      </w:r>
    </w:p>
    <w:p w14:paraId="5BDB80EE" w14:textId="77777777" w:rsidR="00FC7658" w:rsidRDefault="00FC7658" w:rsidP="000A2F83">
      <w:pPr>
        <w:widowControl w:val="0"/>
        <w:ind w:left="1440" w:hanging="720"/>
        <w:rPr>
          <w:sz w:val="22"/>
        </w:rPr>
      </w:pPr>
    </w:p>
    <w:p w14:paraId="0EEE2473" w14:textId="77777777" w:rsidR="00FC7658" w:rsidRDefault="00FC7658" w:rsidP="000A2F83">
      <w:pPr>
        <w:widowControl w:val="0"/>
        <w:ind w:left="1440" w:hanging="720"/>
        <w:rPr>
          <w:sz w:val="22"/>
        </w:rPr>
      </w:pPr>
      <w:r>
        <w:rPr>
          <w:sz w:val="22"/>
        </w:rPr>
        <w:t>3.</w:t>
      </w:r>
      <w:r>
        <w:rPr>
          <w:sz w:val="22"/>
        </w:rPr>
        <w:tab/>
        <w:t>Persons with three (3) years or more service shall be transferred to positions within the programs listed in B (1) above provided such position is held by a person with fewer years of seniority and provided the person is qualified and endorsed to fill such position and the person replaced shall be placed in the transfer pool</w:t>
      </w:r>
    </w:p>
    <w:p w14:paraId="60F8F829" w14:textId="77777777" w:rsidR="000A2F83" w:rsidRDefault="000A2F83" w:rsidP="000A2F83">
      <w:pPr>
        <w:widowControl w:val="0"/>
        <w:ind w:left="720" w:hanging="720"/>
        <w:rPr>
          <w:sz w:val="22"/>
        </w:rPr>
      </w:pPr>
    </w:p>
    <w:p w14:paraId="4A55396D" w14:textId="77777777" w:rsidR="000A2F83" w:rsidRDefault="000A2F83" w:rsidP="000A2F83">
      <w:pPr>
        <w:widowControl w:val="0"/>
        <w:ind w:left="720" w:hanging="720"/>
        <w:rPr>
          <w:sz w:val="22"/>
        </w:rPr>
      </w:pPr>
      <w:r>
        <w:rPr>
          <w:sz w:val="22"/>
        </w:rPr>
        <w:t>C.</w:t>
      </w:r>
      <w:r>
        <w:rPr>
          <w:sz w:val="22"/>
        </w:rPr>
        <w:tab/>
      </w:r>
      <w:r>
        <w:rPr>
          <w:b/>
          <w:sz w:val="22"/>
        </w:rPr>
        <w:t>TRANSFER POOL</w:t>
      </w:r>
    </w:p>
    <w:p w14:paraId="4288E017" w14:textId="77777777" w:rsidR="000A2F83" w:rsidRDefault="000A2F83" w:rsidP="000A2F83">
      <w:pPr>
        <w:widowControl w:val="0"/>
        <w:ind w:left="720" w:hanging="720"/>
        <w:rPr>
          <w:sz w:val="22"/>
        </w:rPr>
      </w:pPr>
    </w:p>
    <w:p w14:paraId="1809B5DD" w14:textId="77777777" w:rsidR="000A2F83" w:rsidRDefault="000A2F83" w:rsidP="000A2F83">
      <w:pPr>
        <w:widowControl w:val="0"/>
        <w:ind w:left="1440" w:hanging="720"/>
        <w:rPr>
          <w:sz w:val="22"/>
        </w:rPr>
      </w:pPr>
      <w:r>
        <w:rPr>
          <w:sz w:val="22"/>
        </w:rPr>
        <w:t>1.</w:t>
      </w:r>
      <w:r>
        <w:rPr>
          <w:sz w:val="22"/>
        </w:rPr>
        <w:tab/>
        <w:t>Every reasonable effort will be made to transfer persons identified in B above to other positions for which they are endorsed and qualified</w:t>
      </w:r>
      <w:r w:rsidRPr="00907B91">
        <w:rPr>
          <w:sz w:val="22"/>
        </w:rPr>
        <w:t>. Bargaining unit members subject to layoff shall have the right to refuse a transfer to a position outside of their current assignment area.  Assignment areas are defined as: Douglas County, Jackson/Josephine Counties, and Klamath County.</w:t>
      </w:r>
    </w:p>
    <w:p w14:paraId="47929B27" w14:textId="77777777" w:rsidR="000A2F83" w:rsidRDefault="000A2F83" w:rsidP="000A2F83">
      <w:pPr>
        <w:widowControl w:val="0"/>
        <w:ind w:left="720" w:hanging="720"/>
        <w:rPr>
          <w:sz w:val="22"/>
        </w:rPr>
      </w:pPr>
    </w:p>
    <w:p w14:paraId="5E570607" w14:textId="77777777" w:rsidR="000A2F83" w:rsidRDefault="000A2F83" w:rsidP="000A2F83">
      <w:pPr>
        <w:widowControl w:val="0"/>
        <w:ind w:left="720" w:hanging="720"/>
        <w:rPr>
          <w:sz w:val="22"/>
        </w:rPr>
      </w:pPr>
      <w:r>
        <w:rPr>
          <w:sz w:val="22"/>
        </w:rPr>
        <w:t>.</w:t>
      </w:r>
    </w:p>
    <w:p w14:paraId="4B8F12BC" w14:textId="77777777" w:rsidR="000A2F83" w:rsidRDefault="00DF60FB" w:rsidP="00D40F5B">
      <w:pPr>
        <w:widowControl w:val="0"/>
        <w:ind w:left="1440" w:hanging="720"/>
        <w:rPr>
          <w:sz w:val="22"/>
        </w:rPr>
      </w:pPr>
      <w:r>
        <w:rPr>
          <w:sz w:val="22"/>
        </w:rPr>
        <w:t>2.</w:t>
      </w:r>
      <w:r w:rsidR="000A2F83">
        <w:rPr>
          <w:sz w:val="22"/>
        </w:rPr>
        <w:tab/>
        <w:t>Seniority shall be defined as length of current continuous service to the District beginning with the first paid contracted day of service.</w:t>
      </w:r>
      <w:r>
        <w:rPr>
          <w:sz w:val="22"/>
        </w:rPr>
        <w:t xml:space="preserve">  Ties shall be broken by drawing lots.  </w:t>
      </w:r>
    </w:p>
    <w:p w14:paraId="4ACE881E" w14:textId="77777777" w:rsidR="000A2F83" w:rsidRDefault="000A2F83" w:rsidP="000A2F83">
      <w:pPr>
        <w:widowControl w:val="0"/>
        <w:ind w:left="2160" w:hanging="720"/>
        <w:rPr>
          <w:sz w:val="22"/>
        </w:rPr>
      </w:pPr>
    </w:p>
    <w:p w14:paraId="7048CE39" w14:textId="77777777" w:rsidR="000A2F83" w:rsidRDefault="00D75EA0" w:rsidP="000A2F83">
      <w:pPr>
        <w:widowControl w:val="0"/>
        <w:ind w:left="2160" w:hanging="720"/>
        <w:rPr>
          <w:sz w:val="22"/>
        </w:rPr>
      </w:pPr>
      <w:r>
        <w:rPr>
          <w:sz w:val="22"/>
        </w:rPr>
        <w:t>a</w:t>
      </w:r>
      <w:r w:rsidR="000A2F83">
        <w:rPr>
          <w:sz w:val="22"/>
        </w:rPr>
        <w:t>.</w:t>
      </w:r>
      <w:r w:rsidR="000A2F83">
        <w:rPr>
          <w:sz w:val="22"/>
        </w:rPr>
        <w:tab/>
        <w:t>The foregoing may be modified to the extent the District determined competence and merit as the same are defined in ORS 342.934 (9) and implemented in ORS 342.934 (4).</w:t>
      </w:r>
    </w:p>
    <w:p w14:paraId="341C4D0E" w14:textId="77777777" w:rsidR="000A2F83" w:rsidRDefault="000A2F83" w:rsidP="000A2F83">
      <w:pPr>
        <w:widowControl w:val="0"/>
        <w:rPr>
          <w:sz w:val="22"/>
        </w:rPr>
      </w:pPr>
    </w:p>
    <w:p w14:paraId="3CC4DEBD" w14:textId="77777777" w:rsidR="000A2F83" w:rsidRDefault="00D75EA0" w:rsidP="000A2F83">
      <w:pPr>
        <w:widowControl w:val="0"/>
        <w:ind w:left="1440" w:hanging="720"/>
        <w:rPr>
          <w:sz w:val="22"/>
        </w:rPr>
      </w:pPr>
      <w:r>
        <w:rPr>
          <w:sz w:val="22"/>
        </w:rPr>
        <w:t>3</w:t>
      </w:r>
      <w:r w:rsidR="000A2F83">
        <w:rPr>
          <w:sz w:val="22"/>
        </w:rPr>
        <w:t>.</w:t>
      </w:r>
      <w:r w:rsidR="000A2F83">
        <w:rPr>
          <w:sz w:val="22"/>
        </w:rPr>
        <w:tab/>
        <w:t>The District shall be required to confer and consult with the Council representatives prior to notification of the person to be laid off; however, the final determination shall be made by the District subject to the grievance procedure of the Agreement.  However the decision of the District to reduce the work force shall not be grievable, arbitrable, nor subject to an unfair labor practice complaint for breach of contract (ORS 243.672(1)(g)).</w:t>
      </w:r>
    </w:p>
    <w:p w14:paraId="67A1CB87" w14:textId="77777777" w:rsidR="000A2F83" w:rsidRPr="00514FD8" w:rsidRDefault="000A2F83" w:rsidP="000A2F83">
      <w:pPr>
        <w:widowControl w:val="0"/>
        <w:ind w:left="720" w:hanging="720"/>
        <w:rPr>
          <w:sz w:val="10"/>
          <w:szCs w:val="10"/>
        </w:rPr>
      </w:pPr>
    </w:p>
    <w:p w14:paraId="4509F633" w14:textId="77777777" w:rsidR="00D40F5B" w:rsidRDefault="00D40F5B" w:rsidP="000A2F83">
      <w:pPr>
        <w:widowControl w:val="0"/>
        <w:ind w:left="720" w:hanging="720"/>
        <w:rPr>
          <w:sz w:val="22"/>
        </w:rPr>
      </w:pPr>
    </w:p>
    <w:p w14:paraId="2A36DB8B" w14:textId="77777777" w:rsidR="0006398D" w:rsidRDefault="0006398D">
      <w:pPr>
        <w:rPr>
          <w:sz w:val="22"/>
        </w:rPr>
      </w:pPr>
      <w:r>
        <w:rPr>
          <w:sz w:val="22"/>
        </w:rPr>
        <w:br w:type="page"/>
      </w:r>
    </w:p>
    <w:p w14:paraId="1591353F" w14:textId="77777777" w:rsidR="000A2F83" w:rsidRDefault="000A2F83" w:rsidP="000A2F83">
      <w:pPr>
        <w:widowControl w:val="0"/>
        <w:ind w:left="720" w:hanging="720"/>
        <w:rPr>
          <w:b/>
          <w:sz w:val="22"/>
        </w:rPr>
      </w:pPr>
      <w:r>
        <w:rPr>
          <w:sz w:val="22"/>
        </w:rPr>
        <w:lastRenderedPageBreak/>
        <w:t>D.</w:t>
      </w:r>
      <w:r>
        <w:rPr>
          <w:sz w:val="22"/>
        </w:rPr>
        <w:tab/>
      </w:r>
      <w:r>
        <w:rPr>
          <w:b/>
          <w:sz w:val="22"/>
        </w:rPr>
        <w:t>RECALL PROCEDURE</w:t>
      </w:r>
    </w:p>
    <w:p w14:paraId="7EB46BE1" w14:textId="77777777" w:rsidR="00D40F5B" w:rsidRDefault="00D40F5B" w:rsidP="000A2F83">
      <w:pPr>
        <w:widowControl w:val="0"/>
        <w:ind w:left="720" w:hanging="720"/>
        <w:rPr>
          <w:sz w:val="22"/>
        </w:rPr>
      </w:pPr>
    </w:p>
    <w:p w14:paraId="6A9B8734" w14:textId="77777777" w:rsidR="000A2F83" w:rsidRPr="00514FD8" w:rsidRDefault="000A2F83" w:rsidP="000A2F83">
      <w:pPr>
        <w:widowControl w:val="0"/>
        <w:ind w:left="720" w:hanging="720"/>
        <w:rPr>
          <w:sz w:val="10"/>
          <w:szCs w:val="10"/>
        </w:rPr>
      </w:pPr>
    </w:p>
    <w:p w14:paraId="6B9EC874" w14:textId="77777777" w:rsidR="000A2F83" w:rsidRDefault="000A2F83" w:rsidP="000A2F83">
      <w:pPr>
        <w:widowControl w:val="0"/>
        <w:ind w:left="1440" w:hanging="720"/>
        <w:rPr>
          <w:sz w:val="22"/>
        </w:rPr>
      </w:pPr>
      <w:r>
        <w:rPr>
          <w:sz w:val="22"/>
        </w:rPr>
        <w:t>1.</w:t>
      </w:r>
      <w:r>
        <w:rPr>
          <w:sz w:val="22"/>
        </w:rPr>
        <w:tab/>
        <w:t>Employees shall be recalled to positions they are endorsed and qualified to fill when an opening occurs.</w:t>
      </w:r>
    </w:p>
    <w:p w14:paraId="457CFFEE" w14:textId="77777777" w:rsidR="000A2F83" w:rsidRDefault="000A2F83" w:rsidP="000A2F83">
      <w:pPr>
        <w:widowControl w:val="0"/>
        <w:ind w:left="720" w:hanging="720"/>
        <w:rPr>
          <w:sz w:val="22"/>
        </w:rPr>
      </w:pPr>
    </w:p>
    <w:p w14:paraId="6773159D" w14:textId="77777777" w:rsidR="000A2F83" w:rsidRDefault="000A2F83" w:rsidP="000A2F83">
      <w:pPr>
        <w:widowControl w:val="0"/>
        <w:ind w:left="1440" w:hanging="720"/>
        <w:rPr>
          <w:sz w:val="22"/>
        </w:rPr>
      </w:pPr>
      <w:r>
        <w:rPr>
          <w:sz w:val="22"/>
        </w:rPr>
        <w:t>2.</w:t>
      </w:r>
      <w:r>
        <w:rPr>
          <w:sz w:val="22"/>
        </w:rPr>
        <w:tab/>
        <w:t>Recall shall be in inverse order of layoff, i.e.:</w:t>
      </w:r>
    </w:p>
    <w:p w14:paraId="4511252A" w14:textId="77777777" w:rsidR="000A2F83" w:rsidRDefault="000A2F83" w:rsidP="000A2F83">
      <w:pPr>
        <w:widowControl w:val="0"/>
        <w:rPr>
          <w:sz w:val="22"/>
        </w:rPr>
      </w:pPr>
    </w:p>
    <w:p w14:paraId="3DCBA323" w14:textId="77777777" w:rsidR="000A2F83" w:rsidRDefault="000A2F83" w:rsidP="000A2F83">
      <w:pPr>
        <w:widowControl w:val="0"/>
        <w:ind w:left="2160" w:hanging="720"/>
        <w:rPr>
          <w:sz w:val="22"/>
        </w:rPr>
      </w:pPr>
      <w:r>
        <w:rPr>
          <w:sz w:val="22"/>
        </w:rPr>
        <w:t>a.</w:t>
      </w:r>
      <w:r>
        <w:rPr>
          <w:sz w:val="22"/>
        </w:rPr>
        <w:tab/>
        <w:t>Contract employees shall be recalled first followed by third year probationary members to positions for which they are endorsed and qualified.</w:t>
      </w:r>
    </w:p>
    <w:p w14:paraId="483E3840" w14:textId="77777777" w:rsidR="000A2F83" w:rsidRDefault="000A2F83" w:rsidP="000A2F83">
      <w:pPr>
        <w:widowControl w:val="0"/>
        <w:ind w:left="2160" w:hanging="720"/>
        <w:rPr>
          <w:sz w:val="22"/>
        </w:rPr>
      </w:pPr>
    </w:p>
    <w:p w14:paraId="1600D47B" w14:textId="77777777" w:rsidR="000A2F83" w:rsidRDefault="000A2F83" w:rsidP="000A2F83">
      <w:pPr>
        <w:widowControl w:val="0"/>
        <w:ind w:left="2160" w:hanging="720"/>
        <w:rPr>
          <w:sz w:val="22"/>
        </w:rPr>
      </w:pPr>
      <w:r>
        <w:rPr>
          <w:sz w:val="22"/>
        </w:rPr>
        <w:t>b.</w:t>
      </w:r>
      <w:r>
        <w:rPr>
          <w:sz w:val="22"/>
        </w:rPr>
        <w:tab/>
        <w:t>Other probationary employees shall be recalled after the list of contract and third year probationary employees to positions for which they are endorsed and qualified.</w:t>
      </w:r>
    </w:p>
    <w:p w14:paraId="38E4355F" w14:textId="77777777" w:rsidR="000A2F83" w:rsidRDefault="000A2F83" w:rsidP="000A2F83">
      <w:pPr>
        <w:widowControl w:val="0"/>
        <w:ind w:left="2160" w:hanging="720"/>
        <w:rPr>
          <w:sz w:val="22"/>
        </w:rPr>
      </w:pPr>
    </w:p>
    <w:p w14:paraId="25E04A51" w14:textId="77777777" w:rsidR="000A2F83" w:rsidRDefault="000A2F83" w:rsidP="000A2F83">
      <w:pPr>
        <w:widowControl w:val="0"/>
        <w:ind w:left="2160" w:hanging="720"/>
        <w:rPr>
          <w:sz w:val="22"/>
        </w:rPr>
      </w:pPr>
      <w:r w:rsidRPr="00907B91">
        <w:rPr>
          <w:sz w:val="22"/>
        </w:rPr>
        <w:t>c.</w:t>
      </w:r>
      <w:r w:rsidRPr="00907B91">
        <w:rPr>
          <w:sz w:val="22"/>
        </w:rPr>
        <w:tab/>
        <w:t>Employees have the right to refuse a recall to a position outside of their current assignment areas as identified in Section C.1.</w:t>
      </w:r>
    </w:p>
    <w:p w14:paraId="288FBFDF" w14:textId="77777777" w:rsidR="000A2F83" w:rsidRDefault="000A2F83" w:rsidP="000A2F83">
      <w:pPr>
        <w:widowControl w:val="0"/>
        <w:rPr>
          <w:sz w:val="22"/>
        </w:rPr>
      </w:pPr>
    </w:p>
    <w:p w14:paraId="2DC09B90" w14:textId="77777777" w:rsidR="000A2F83" w:rsidRDefault="000A2F83" w:rsidP="000A2F83">
      <w:pPr>
        <w:widowControl w:val="0"/>
        <w:ind w:left="1440" w:hanging="720"/>
        <w:rPr>
          <w:sz w:val="22"/>
        </w:rPr>
      </w:pPr>
      <w:r>
        <w:rPr>
          <w:sz w:val="22"/>
        </w:rPr>
        <w:t>3.</w:t>
      </w:r>
      <w:r>
        <w:rPr>
          <w:sz w:val="22"/>
        </w:rPr>
        <w:tab/>
        <w:t xml:space="preserve">Notice of recall shall be sent via certified mail to the last address given to the Personnel Office </w:t>
      </w:r>
      <w:r w:rsidRPr="00907B91">
        <w:rPr>
          <w:sz w:val="22"/>
        </w:rPr>
        <w:t>by the bargaining unit member.  A bargaining unit member</w:t>
      </w:r>
      <w:r>
        <w:rPr>
          <w:sz w:val="22"/>
        </w:rPr>
        <w:t xml:space="preserve"> shall have fourteen (14) calendar days from the date the notice of recall was mailed to notify the District of his/her intent to return.  The employee must report on the starting date specified by the District, provided the reporting date is at least twenty (20) calendar days from the date the notice of recall was received.  Failure to notify the District of intent to return or to actually return to work within the time limits shall be considered the resignation of said employee.</w:t>
      </w:r>
    </w:p>
    <w:p w14:paraId="511CBD13" w14:textId="77777777" w:rsidR="000A2F83" w:rsidRDefault="000A2F83" w:rsidP="000A2F83">
      <w:pPr>
        <w:widowControl w:val="0"/>
        <w:ind w:left="1440" w:hanging="720"/>
        <w:rPr>
          <w:sz w:val="22"/>
        </w:rPr>
      </w:pPr>
    </w:p>
    <w:p w14:paraId="568E72F8" w14:textId="77777777" w:rsidR="000A2F83" w:rsidRDefault="000A2F83" w:rsidP="000A2F83">
      <w:pPr>
        <w:widowControl w:val="0"/>
        <w:ind w:left="1440" w:hanging="720"/>
        <w:rPr>
          <w:sz w:val="22"/>
        </w:rPr>
      </w:pPr>
      <w:r>
        <w:rPr>
          <w:sz w:val="22"/>
        </w:rPr>
        <w:t>4.</w:t>
      </w:r>
      <w:r>
        <w:rPr>
          <w:sz w:val="22"/>
        </w:rPr>
        <w:tab/>
        <w:t xml:space="preserve">Contract and probationary employees who are laid off from the District </w:t>
      </w:r>
      <w:r w:rsidRPr="00E411E2">
        <w:rPr>
          <w:sz w:val="22"/>
        </w:rPr>
        <w:t>or have refused a transfer or recall out of their current assignment area as identified in Section C., 1,</w:t>
      </w:r>
      <w:r>
        <w:rPr>
          <w:sz w:val="22"/>
        </w:rPr>
        <w:t xml:space="preserve"> shall be eligible for recall as outlined above for a period of twenty-seven (27) months after the effective date of their layoff unless they:</w:t>
      </w:r>
    </w:p>
    <w:p w14:paraId="31DD719B" w14:textId="77777777" w:rsidR="000A2F83" w:rsidRDefault="000A2F83" w:rsidP="000A2F83">
      <w:pPr>
        <w:widowControl w:val="0"/>
        <w:ind w:left="1440" w:hanging="720"/>
        <w:rPr>
          <w:sz w:val="22"/>
        </w:rPr>
      </w:pPr>
    </w:p>
    <w:p w14:paraId="175C1529" w14:textId="77777777" w:rsidR="000A2F83" w:rsidRDefault="000A2F83" w:rsidP="000A2F83">
      <w:pPr>
        <w:widowControl w:val="0"/>
        <w:ind w:left="1440" w:hanging="720"/>
        <w:rPr>
          <w:sz w:val="22"/>
        </w:rPr>
      </w:pPr>
      <w:r>
        <w:rPr>
          <w:sz w:val="22"/>
        </w:rPr>
        <w:tab/>
        <w:t>a.</w:t>
      </w:r>
      <w:r>
        <w:rPr>
          <w:sz w:val="22"/>
        </w:rPr>
        <w:tab/>
        <w:t>Resign.  In such event a written resignation shall be sent to the District.</w:t>
      </w:r>
    </w:p>
    <w:p w14:paraId="42A4952B" w14:textId="77777777" w:rsidR="000A2F83" w:rsidRDefault="000A2F83" w:rsidP="000A2F83">
      <w:pPr>
        <w:widowControl w:val="0"/>
        <w:ind w:left="1440" w:hanging="720"/>
        <w:rPr>
          <w:sz w:val="22"/>
        </w:rPr>
      </w:pPr>
    </w:p>
    <w:p w14:paraId="3EFB7334" w14:textId="77777777" w:rsidR="000A2F83" w:rsidRDefault="000A2F83" w:rsidP="000A2F83">
      <w:pPr>
        <w:widowControl w:val="0"/>
        <w:ind w:left="1440" w:hanging="720"/>
        <w:rPr>
          <w:sz w:val="22"/>
        </w:rPr>
      </w:pPr>
      <w:r>
        <w:rPr>
          <w:sz w:val="22"/>
        </w:rPr>
        <w:tab/>
        <w:t>b.</w:t>
      </w:r>
      <w:r>
        <w:rPr>
          <w:sz w:val="22"/>
        </w:rPr>
        <w:tab/>
        <w:t xml:space="preserve">Fail to return when </w:t>
      </w:r>
      <w:r w:rsidRPr="00E411E2">
        <w:rPr>
          <w:sz w:val="22"/>
        </w:rPr>
        <w:t>recalled to a position located in their assignment area.</w:t>
      </w:r>
    </w:p>
    <w:p w14:paraId="4F7F70E6" w14:textId="77777777" w:rsidR="000A2F83" w:rsidRDefault="000A2F83" w:rsidP="000A2F83">
      <w:pPr>
        <w:widowControl w:val="0"/>
        <w:rPr>
          <w:sz w:val="22"/>
        </w:rPr>
      </w:pPr>
    </w:p>
    <w:p w14:paraId="671B0DAE" w14:textId="77777777" w:rsidR="000A2F83" w:rsidRDefault="000A2F83" w:rsidP="000A2F83">
      <w:pPr>
        <w:widowControl w:val="0"/>
        <w:ind w:left="720" w:hanging="720"/>
        <w:rPr>
          <w:sz w:val="22"/>
        </w:rPr>
      </w:pPr>
      <w:r>
        <w:rPr>
          <w:sz w:val="22"/>
        </w:rPr>
        <w:t>E.</w:t>
      </w:r>
      <w:r>
        <w:rPr>
          <w:sz w:val="22"/>
        </w:rPr>
        <w:tab/>
      </w:r>
      <w:r>
        <w:rPr>
          <w:b/>
          <w:sz w:val="22"/>
        </w:rPr>
        <w:t>LAYOFF BENEFITS</w:t>
      </w:r>
    </w:p>
    <w:p w14:paraId="13E8BC28" w14:textId="77777777" w:rsidR="000A2F83" w:rsidRDefault="000A2F83" w:rsidP="000A2F83">
      <w:pPr>
        <w:widowControl w:val="0"/>
        <w:ind w:left="720" w:hanging="720"/>
        <w:rPr>
          <w:sz w:val="22"/>
        </w:rPr>
      </w:pPr>
    </w:p>
    <w:p w14:paraId="62870C3E" w14:textId="77777777" w:rsidR="000A2F83" w:rsidRDefault="000A2F83" w:rsidP="000A2F83">
      <w:pPr>
        <w:widowControl w:val="0"/>
        <w:ind w:left="1440" w:hanging="720"/>
        <w:rPr>
          <w:sz w:val="22"/>
        </w:rPr>
      </w:pPr>
      <w:r>
        <w:rPr>
          <w:sz w:val="22"/>
        </w:rPr>
        <w:t>1.</w:t>
      </w:r>
      <w:r>
        <w:rPr>
          <w:sz w:val="22"/>
        </w:rPr>
        <w:tab/>
      </w:r>
      <w:r w:rsidRPr="00D75EA0">
        <w:rPr>
          <w:sz w:val="22"/>
          <w:u w:val="single"/>
        </w:rPr>
        <w:t>Provided the insurer is willing to do so</w:t>
      </w:r>
      <w:r>
        <w:rPr>
          <w:sz w:val="22"/>
        </w:rPr>
        <w:t>, the District shall extend coverage under its medical program, provided for in Article 21, for the balance of the layoff to contract and probationary employees who are laid off.  The District will pay the cost of such primary medical, dental and vision premiums during the first month following layoff and such coverage may be continued by the employee for the balance of the layoff provided the employee pays the premium.  Employees who accept other employment which provides group medical insurance shall not be eligible for the extension of group insurance coverage.</w:t>
      </w:r>
    </w:p>
    <w:p w14:paraId="71ED8BD3" w14:textId="77777777" w:rsidR="000A2F83" w:rsidRDefault="000A2F83" w:rsidP="000A2F83">
      <w:pPr>
        <w:widowControl w:val="0"/>
        <w:ind w:left="720" w:hanging="720"/>
        <w:rPr>
          <w:sz w:val="22"/>
        </w:rPr>
      </w:pPr>
    </w:p>
    <w:p w14:paraId="411A0DAC" w14:textId="35953DBF" w:rsidR="000A2F83" w:rsidRPr="005E6CAF" w:rsidRDefault="005E6CAF" w:rsidP="005E6CAF">
      <w:pPr>
        <w:widowControl w:val="0"/>
        <w:ind w:left="1440" w:hanging="720"/>
        <w:rPr>
          <w:sz w:val="22"/>
        </w:rPr>
      </w:pPr>
      <w:r>
        <w:rPr>
          <w:sz w:val="22"/>
        </w:rPr>
        <w:t>2</w:t>
      </w:r>
      <w:r>
        <w:rPr>
          <w:sz w:val="22"/>
        </w:rPr>
        <w:tab/>
      </w:r>
      <w:r w:rsidR="000A2F83" w:rsidRPr="005E6CAF">
        <w:rPr>
          <w:sz w:val="22"/>
        </w:rPr>
        <w:t xml:space="preserve">All benefits to which an employee was entitled at the time of </w:t>
      </w:r>
      <w:r w:rsidR="00930F1B">
        <w:rPr>
          <w:sz w:val="22"/>
        </w:rPr>
        <w:t>an employee’s</w:t>
      </w:r>
      <w:r w:rsidR="000A2F83" w:rsidRPr="005E6CAF">
        <w:rPr>
          <w:sz w:val="22"/>
        </w:rPr>
        <w:t xml:space="preserve"> layoff will be restored upon </w:t>
      </w:r>
      <w:r w:rsidR="00930F1B">
        <w:rPr>
          <w:sz w:val="22"/>
        </w:rPr>
        <w:t>the employee’s</w:t>
      </w:r>
      <w:r w:rsidR="000A2F83" w:rsidRPr="005E6CAF">
        <w:rPr>
          <w:sz w:val="22"/>
        </w:rPr>
        <w:t xml:space="preserve"> return to active employment and the employee will be placed on the proper step of the salary schedule for the employee’s current position according to the employee’s experience and education.</w:t>
      </w:r>
    </w:p>
    <w:p w14:paraId="1F8B483E" w14:textId="77777777" w:rsidR="00D40F5B" w:rsidRPr="00D40F5B" w:rsidRDefault="00D40F5B" w:rsidP="00D40F5B">
      <w:pPr>
        <w:widowControl w:val="0"/>
        <w:rPr>
          <w:sz w:val="22"/>
        </w:rPr>
      </w:pPr>
    </w:p>
    <w:p w14:paraId="3D5F3450" w14:textId="77777777" w:rsidR="000A2F83" w:rsidRDefault="000A2F83" w:rsidP="000A2F83">
      <w:pPr>
        <w:widowControl w:val="0"/>
        <w:ind w:left="720" w:hanging="720"/>
        <w:rPr>
          <w:sz w:val="22"/>
        </w:rPr>
      </w:pPr>
      <w:r>
        <w:rPr>
          <w:sz w:val="22"/>
        </w:rPr>
        <w:lastRenderedPageBreak/>
        <w:t>F.</w:t>
      </w:r>
      <w:r>
        <w:rPr>
          <w:sz w:val="22"/>
        </w:rPr>
        <w:tab/>
        <w:t>The foregoing provision shall have no application in the event of school closure in a District other than E.S.D.</w:t>
      </w:r>
    </w:p>
    <w:p w14:paraId="0866A6F9" w14:textId="77777777" w:rsidR="000A2F83" w:rsidRDefault="000A2F83" w:rsidP="000A2F83">
      <w:pPr>
        <w:widowControl w:val="0"/>
        <w:rPr>
          <w:sz w:val="22"/>
        </w:rPr>
      </w:pPr>
    </w:p>
    <w:p w14:paraId="652063FD" w14:textId="77777777" w:rsidR="000A2F83" w:rsidRPr="005C29FB" w:rsidRDefault="000A2F83" w:rsidP="000A2F83">
      <w:pPr>
        <w:widowControl w:val="0"/>
        <w:ind w:left="720" w:hanging="720"/>
        <w:rPr>
          <w:color w:val="00B050"/>
          <w:sz w:val="22"/>
        </w:rPr>
      </w:pPr>
      <w:r>
        <w:rPr>
          <w:sz w:val="22"/>
        </w:rPr>
        <w:t>G.</w:t>
      </w:r>
      <w:r>
        <w:rPr>
          <w:sz w:val="22"/>
        </w:rPr>
        <w:tab/>
      </w:r>
      <w:r w:rsidR="004E71AE">
        <w:rPr>
          <w:b/>
          <w:sz w:val="22"/>
        </w:rPr>
        <w:t xml:space="preserve">E.S.D. </w:t>
      </w:r>
      <w:r>
        <w:rPr>
          <w:b/>
          <w:sz w:val="22"/>
        </w:rPr>
        <w:t>CLOSURE</w:t>
      </w:r>
      <w:r>
        <w:rPr>
          <w:sz w:val="22"/>
        </w:rPr>
        <w:t xml:space="preserve">.  The employment relationship between the bargaining unit members and the District shall continue to the extent described in this Article during any period of E.S.D. closure.  During </w:t>
      </w:r>
      <w:r w:rsidR="004E71AE">
        <w:rPr>
          <w:sz w:val="22"/>
        </w:rPr>
        <w:t xml:space="preserve">E.S.D. </w:t>
      </w:r>
      <w:r>
        <w:rPr>
          <w:sz w:val="22"/>
        </w:rPr>
        <w:t xml:space="preserve">closure due to lack of funds, the District acknowledges that the bargaining unit members are temporarily laid off, and agree to recall </w:t>
      </w:r>
      <w:r w:rsidRPr="00E411E2">
        <w:rPr>
          <w:sz w:val="22"/>
        </w:rPr>
        <w:t>bargaining unit members,</w:t>
      </w:r>
      <w:r>
        <w:rPr>
          <w:sz w:val="22"/>
        </w:rPr>
        <w:t xml:space="preserve"> pursuant to Paragraph C above, to regular duty upon reopening.  Employees are not paid nor accrue seniority for salary purposes for any days laid off.  </w:t>
      </w:r>
    </w:p>
    <w:p w14:paraId="26A8D055" w14:textId="77777777" w:rsidR="000A2F83" w:rsidRDefault="000A2F83" w:rsidP="000A2F83">
      <w:pPr>
        <w:widowControl w:val="0"/>
        <w:rPr>
          <w:sz w:val="22"/>
        </w:rPr>
      </w:pPr>
      <w:r>
        <w:rPr>
          <w:sz w:val="22"/>
        </w:rPr>
        <w:t xml:space="preserve"> </w:t>
      </w:r>
    </w:p>
    <w:p w14:paraId="354D042D" w14:textId="77777777" w:rsidR="00E6408F" w:rsidRDefault="00E6408F" w:rsidP="00E6408F">
      <w:pPr>
        <w:widowControl w:val="0"/>
        <w:rPr>
          <w:sz w:val="22"/>
        </w:rPr>
      </w:pPr>
    </w:p>
    <w:p w14:paraId="66A60E22" w14:textId="77777777" w:rsidR="00E6408F" w:rsidRDefault="00E6408F" w:rsidP="00E6408F">
      <w:pPr>
        <w:widowControl w:val="0"/>
        <w:rPr>
          <w:sz w:val="22"/>
        </w:rPr>
      </w:pPr>
    </w:p>
    <w:p w14:paraId="0B791BC0" w14:textId="77777777" w:rsidR="00E6408F" w:rsidRDefault="00E6408F" w:rsidP="00E6408F">
      <w:pPr>
        <w:widowControl w:val="0"/>
        <w:rPr>
          <w:sz w:val="22"/>
        </w:rPr>
      </w:pPr>
    </w:p>
    <w:p w14:paraId="402A4FB8" w14:textId="77777777" w:rsidR="00E6408F" w:rsidRDefault="00E6408F" w:rsidP="00E6408F">
      <w:pPr>
        <w:widowControl w:val="0"/>
        <w:rPr>
          <w:sz w:val="22"/>
        </w:rPr>
      </w:pPr>
    </w:p>
    <w:p w14:paraId="32411DD0" w14:textId="77777777" w:rsidR="00E6408F" w:rsidRDefault="00E6408F" w:rsidP="00E6408F">
      <w:pPr>
        <w:widowControl w:val="0"/>
        <w:rPr>
          <w:sz w:val="22"/>
        </w:rPr>
      </w:pPr>
    </w:p>
    <w:p w14:paraId="0721717C" w14:textId="77777777" w:rsidR="00E6408F" w:rsidRDefault="00E6408F" w:rsidP="00E6408F">
      <w:pPr>
        <w:widowControl w:val="0"/>
        <w:rPr>
          <w:sz w:val="22"/>
        </w:rPr>
      </w:pPr>
    </w:p>
    <w:p w14:paraId="290B4903" w14:textId="77777777" w:rsidR="00E6408F" w:rsidRDefault="00E6408F" w:rsidP="00E6408F">
      <w:pPr>
        <w:widowControl w:val="0"/>
        <w:rPr>
          <w:sz w:val="22"/>
        </w:rPr>
      </w:pPr>
    </w:p>
    <w:p w14:paraId="30FCBCF3" w14:textId="77777777" w:rsidR="00E6408F" w:rsidRDefault="00E6408F" w:rsidP="00E6408F">
      <w:pPr>
        <w:widowControl w:val="0"/>
        <w:rPr>
          <w:sz w:val="22"/>
        </w:rPr>
      </w:pPr>
    </w:p>
    <w:p w14:paraId="6AE98D57" w14:textId="77777777" w:rsidR="00E6408F" w:rsidRDefault="00E6408F" w:rsidP="00E6408F">
      <w:pPr>
        <w:widowControl w:val="0"/>
        <w:rPr>
          <w:sz w:val="22"/>
        </w:rPr>
      </w:pPr>
    </w:p>
    <w:p w14:paraId="1CE0455C" w14:textId="77777777" w:rsidR="00E6408F" w:rsidRDefault="00E6408F" w:rsidP="00E6408F">
      <w:pPr>
        <w:widowControl w:val="0"/>
        <w:rPr>
          <w:sz w:val="22"/>
        </w:rPr>
      </w:pPr>
    </w:p>
    <w:p w14:paraId="62D18C8C" w14:textId="77777777" w:rsidR="00E6408F" w:rsidRDefault="00E6408F" w:rsidP="00E6408F">
      <w:pPr>
        <w:widowControl w:val="0"/>
        <w:rPr>
          <w:sz w:val="22"/>
        </w:rPr>
      </w:pPr>
    </w:p>
    <w:p w14:paraId="1C09C48F" w14:textId="77777777" w:rsidR="00E6408F" w:rsidRDefault="00E6408F" w:rsidP="00E6408F">
      <w:pPr>
        <w:widowControl w:val="0"/>
        <w:rPr>
          <w:sz w:val="22"/>
        </w:rPr>
      </w:pPr>
    </w:p>
    <w:p w14:paraId="3DC6526E" w14:textId="77777777" w:rsidR="00E6408F" w:rsidRDefault="00E6408F" w:rsidP="00E6408F">
      <w:pPr>
        <w:widowControl w:val="0"/>
        <w:rPr>
          <w:sz w:val="22"/>
        </w:rPr>
      </w:pPr>
    </w:p>
    <w:p w14:paraId="7C550D70" w14:textId="77777777" w:rsidR="00E6408F" w:rsidRDefault="00E6408F" w:rsidP="00E6408F">
      <w:pPr>
        <w:widowControl w:val="0"/>
        <w:rPr>
          <w:sz w:val="22"/>
        </w:rPr>
      </w:pPr>
    </w:p>
    <w:p w14:paraId="65F18CD4" w14:textId="77777777" w:rsidR="00E6408F" w:rsidRDefault="00E6408F" w:rsidP="00E6408F">
      <w:pPr>
        <w:widowControl w:val="0"/>
        <w:rPr>
          <w:sz w:val="22"/>
        </w:rPr>
      </w:pPr>
    </w:p>
    <w:p w14:paraId="7EB486B1" w14:textId="77777777" w:rsidR="00E6408F" w:rsidRDefault="00E6408F" w:rsidP="00E6408F">
      <w:pPr>
        <w:widowControl w:val="0"/>
        <w:rPr>
          <w:sz w:val="22"/>
        </w:rPr>
      </w:pPr>
    </w:p>
    <w:p w14:paraId="6EA020CB" w14:textId="77777777" w:rsidR="00E6408F" w:rsidRDefault="00E6408F" w:rsidP="00E6408F">
      <w:pPr>
        <w:widowControl w:val="0"/>
        <w:rPr>
          <w:sz w:val="22"/>
        </w:rPr>
      </w:pPr>
    </w:p>
    <w:p w14:paraId="10170C8D" w14:textId="77777777" w:rsidR="00E6408F" w:rsidRDefault="00E6408F" w:rsidP="00E6408F">
      <w:pPr>
        <w:widowControl w:val="0"/>
        <w:rPr>
          <w:sz w:val="22"/>
        </w:rPr>
      </w:pPr>
    </w:p>
    <w:p w14:paraId="5F4939FD" w14:textId="77777777" w:rsidR="00E6408F" w:rsidRDefault="00E6408F" w:rsidP="00E6408F">
      <w:pPr>
        <w:widowControl w:val="0"/>
        <w:rPr>
          <w:sz w:val="22"/>
        </w:rPr>
      </w:pPr>
    </w:p>
    <w:p w14:paraId="174284AA" w14:textId="77777777" w:rsidR="00E6408F" w:rsidRDefault="00E6408F" w:rsidP="00E6408F">
      <w:pPr>
        <w:widowControl w:val="0"/>
        <w:rPr>
          <w:sz w:val="22"/>
        </w:rPr>
      </w:pPr>
    </w:p>
    <w:p w14:paraId="6DE83ADB" w14:textId="77777777" w:rsidR="00E6408F" w:rsidRDefault="00E6408F" w:rsidP="00E6408F">
      <w:pPr>
        <w:widowControl w:val="0"/>
        <w:rPr>
          <w:sz w:val="22"/>
        </w:rPr>
      </w:pPr>
    </w:p>
    <w:p w14:paraId="0126E03E" w14:textId="77777777" w:rsidR="00E6408F" w:rsidRDefault="00E6408F" w:rsidP="00E6408F">
      <w:pPr>
        <w:widowControl w:val="0"/>
        <w:rPr>
          <w:sz w:val="22"/>
        </w:rPr>
      </w:pPr>
    </w:p>
    <w:p w14:paraId="4B756797" w14:textId="77777777" w:rsidR="00E6408F" w:rsidRDefault="00E6408F" w:rsidP="00E6408F">
      <w:pPr>
        <w:widowControl w:val="0"/>
        <w:rPr>
          <w:sz w:val="22"/>
        </w:rPr>
      </w:pPr>
    </w:p>
    <w:p w14:paraId="7213E71E" w14:textId="77777777" w:rsidR="00E6408F" w:rsidRDefault="00E6408F" w:rsidP="00E6408F">
      <w:pPr>
        <w:widowControl w:val="0"/>
        <w:rPr>
          <w:sz w:val="22"/>
        </w:rPr>
      </w:pPr>
    </w:p>
    <w:p w14:paraId="00965859" w14:textId="77777777" w:rsidR="00E6408F" w:rsidRDefault="00E6408F" w:rsidP="00E6408F">
      <w:pPr>
        <w:widowControl w:val="0"/>
        <w:rPr>
          <w:sz w:val="22"/>
        </w:rPr>
      </w:pPr>
    </w:p>
    <w:p w14:paraId="22C7F7EB" w14:textId="77777777" w:rsidR="00E6408F" w:rsidRDefault="00E6408F" w:rsidP="00E6408F">
      <w:pPr>
        <w:widowControl w:val="0"/>
        <w:rPr>
          <w:sz w:val="22"/>
        </w:rPr>
      </w:pPr>
    </w:p>
    <w:p w14:paraId="6C7EC4F1" w14:textId="77777777" w:rsidR="00E6408F" w:rsidRDefault="00E6408F" w:rsidP="00E6408F">
      <w:pPr>
        <w:widowControl w:val="0"/>
        <w:rPr>
          <w:sz w:val="22"/>
        </w:rPr>
      </w:pPr>
    </w:p>
    <w:p w14:paraId="56563D56" w14:textId="77777777" w:rsidR="00E6408F" w:rsidRDefault="00E6408F" w:rsidP="00E6408F">
      <w:pPr>
        <w:widowControl w:val="0"/>
        <w:rPr>
          <w:sz w:val="22"/>
        </w:rPr>
      </w:pPr>
    </w:p>
    <w:p w14:paraId="457BDE24" w14:textId="77777777" w:rsidR="00E6408F" w:rsidRDefault="00E6408F" w:rsidP="00E6408F">
      <w:pPr>
        <w:widowControl w:val="0"/>
        <w:rPr>
          <w:sz w:val="22"/>
        </w:rPr>
      </w:pPr>
    </w:p>
    <w:p w14:paraId="3C05D303" w14:textId="77777777" w:rsidR="00E6408F" w:rsidRDefault="00E6408F" w:rsidP="00E6408F">
      <w:pPr>
        <w:widowControl w:val="0"/>
        <w:rPr>
          <w:sz w:val="22"/>
        </w:rPr>
      </w:pPr>
    </w:p>
    <w:p w14:paraId="467CDBF4" w14:textId="77777777" w:rsidR="00E6408F" w:rsidRDefault="00E6408F" w:rsidP="00E6408F">
      <w:pPr>
        <w:widowControl w:val="0"/>
        <w:rPr>
          <w:sz w:val="22"/>
        </w:rPr>
      </w:pPr>
    </w:p>
    <w:p w14:paraId="3F0EEC84" w14:textId="77777777" w:rsidR="0006398D" w:rsidRDefault="0006398D">
      <w:pPr>
        <w:rPr>
          <w:rFonts w:ascii="Tahoma" w:hAnsi="Tahoma" w:cs="Tahoma"/>
          <w:b/>
          <w:sz w:val="28"/>
          <w:szCs w:val="28"/>
        </w:rPr>
      </w:pPr>
      <w:r>
        <w:rPr>
          <w:b/>
          <w:sz w:val="28"/>
          <w:szCs w:val="28"/>
        </w:rPr>
        <w:br w:type="page"/>
      </w:r>
    </w:p>
    <w:p w14:paraId="3A946BBB" w14:textId="77777777" w:rsidR="000A2F83" w:rsidRDefault="000A2F83" w:rsidP="000A2F83">
      <w:pPr>
        <w:pStyle w:val="DocumentMap"/>
        <w:widowControl w:val="0"/>
        <w:tabs>
          <w:tab w:val="center" w:pos="4680"/>
        </w:tabs>
        <w:jc w:val="center"/>
        <w:outlineLvl w:val="0"/>
        <w:rPr>
          <w:sz w:val="28"/>
          <w:szCs w:val="28"/>
        </w:rPr>
      </w:pPr>
      <w:r w:rsidRPr="00D57292">
        <w:rPr>
          <w:b/>
          <w:sz w:val="28"/>
          <w:szCs w:val="28"/>
        </w:rPr>
        <w:lastRenderedPageBreak/>
        <w:t xml:space="preserve">Article 14 — Paid Leaves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6AF5AE5C" w14:textId="77777777" w:rsidR="00E6408F" w:rsidRDefault="00E6408F" w:rsidP="000A2F83">
      <w:pPr>
        <w:widowControl w:val="0"/>
        <w:ind w:left="720" w:hanging="720"/>
        <w:rPr>
          <w:sz w:val="22"/>
        </w:rPr>
      </w:pPr>
    </w:p>
    <w:p w14:paraId="6E2EFFEC" w14:textId="77777777" w:rsidR="000A2F83" w:rsidRDefault="000A2F83" w:rsidP="000A2F83">
      <w:pPr>
        <w:widowControl w:val="0"/>
        <w:ind w:left="720" w:hanging="720"/>
        <w:rPr>
          <w:sz w:val="22"/>
        </w:rPr>
      </w:pPr>
      <w:r>
        <w:rPr>
          <w:sz w:val="22"/>
        </w:rPr>
        <w:t>A.</w:t>
      </w:r>
      <w:r>
        <w:rPr>
          <w:sz w:val="22"/>
        </w:rPr>
        <w:tab/>
      </w:r>
      <w:r>
        <w:rPr>
          <w:b/>
          <w:sz w:val="22"/>
        </w:rPr>
        <w:t>SICK LEAVE</w:t>
      </w:r>
    </w:p>
    <w:p w14:paraId="1C1CEE5B" w14:textId="77777777" w:rsidR="000A2F83" w:rsidRDefault="000A2F83" w:rsidP="000A2F83">
      <w:pPr>
        <w:widowControl w:val="0"/>
        <w:ind w:left="720" w:hanging="720"/>
        <w:rPr>
          <w:sz w:val="22"/>
        </w:rPr>
      </w:pPr>
    </w:p>
    <w:p w14:paraId="1CF0E902" w14:textId="77777777" w:rsidR="000A2F83" w:rsidRDefault="000A2F83" w:rsidP="000A2F83">
      <w:pPr>
        <w:widowControl w:val="0"/>
        <w:ind w:left="1440" w:hanging="720"/>
        <w:rPr>
          <w:sz w:val="22"/>
        </w:rPr>
      </w:pPr>
      <w:r>
        <w:rPr>
          <w:sz w:val="22"/>
        </w:rPr>
        <w:t>1.</w:t>
      </w:r>
      <w:r>
        <w:rPr>
          <w:sz w:val="22"/>
        </w:rPr>
        <w:tab/>
        <w:t>Sick leave for personal illness or injury, or injury or illness within the employee’s immediate family</w:t>
      </w:r>
      <w:r w:rsidR="00413C76">
        <w:rPr>
          <w:sz w:val="22"/>
        </w:rPr>
        <w:t xml:space="preserve"> or any other allowable use pursuant to ORS 653.616</w:t>
      </w:r>
      <w:r>
        <w:rPr>
          <w:sz w:val="22"/>
        </w:rPr>
        <w:t>, shall be granted to each full time licensed/contracted employee at the rate of one (1) day per month for each month employed and on duty for at least ten (10) days.  The following terms and conditions apply to the sick leave provision:</w:t>
      </w:r>
    </w:p>
    <w:p w14:paraId="6127C44C" w14:textId="77777777" w:rsidR="000A2F83" w:rsidRDefault="000A2F83" w:rsidP="000A2F83">
      <w:pPr>
        <w:widowControl w:val="0"/>
        <w:ind w:left="1440" w:hanging="720"/>
        <w:rPr>
          <w:sz w:val="22"/>
        </w:rPr>
      </w:pPr>
    </w:p>
    <w:p w14:paraId="4DA277E4" w14:textId="77777777" w:rsidR="000A2F83" w:rsidRDefault="000A2F83" w:rsidP="000A2F83">
      <w:pPr>
        <w:widowControl w:val="0"/>
        <w:ind w:left="2160" w:hanging="720"/>
        <w:rPr>
          <w:sz w:val="22"/>
        </w:rPr>
      </w:pPr>
      <w:r>
        <w:rPr>
          <w:sz w:val="22"/>
        </w:rPr>
        <w:t>a.</w:t>
      </w:r>
      <w:r>
        <w:rPr>
          <w:sz w:val="22"/>
        </w:rPr>
        <w:tab/>
        <w:t>Except for replacement personnel, the total number of days for the ensuing year shall be available to the employee on July 1st of the contract year.  For new employees, the total number of days for the ensuing year becomes available on the date on which a contract is signed, if such signing occurs after July 1st.</w:t>
      </w:r>
    </w:p>
    <w:p w14:paraId="6CDE4F53" w14:textId="77777777" w:rsidR="000A2F83" w:rsidRDefault="000A2F83" w:rsidP="000A2F83">
      <w:pPr>
        <w:widowControl w:val="0"/>
        <w:ind w:left="2160" w:hanging="720"/>
        <w:rPr>
          <w:sz w:val="22"/>
        </w:rPr>
      </w:pPr>
    </w:p>
    <w:p w14:paraId="279619C4" w14:textId="77777777" w:rsidR="000A2F83" w:rsidRDefault="000A2F83" w:rsidP="000A2F83">
      <w:pPr>
        <w:widowControl w:val="0"/>
        <w:ind w:left="2160" w:hanging="720"/>
        <w:rPr>
          <w:sz w:val="22"/>
        </w:rPr>
      </w:pPr>
      <w:r>
        <w:rPr>
          <w:sz w:val="22"/>
        </w:rPr>
        <w:t>b.</w:t>
      </w:r>
      <w:r>
        <w:rPr>
          <w:sz w:val="22"/>
        </w:rPr>
        <w:tab/>
        <w:t>Regular part time licensed/contracted personnel shall be granted a prorated share of ten (10) days sick leave based on the portion of the day worked.</w:t>
      </w:r>
    </w:p>
    <w:p w14:paraId="44673C5C" w14:textId="77777777" w:rsidR="000A2F83" w:rsidRDefault="000A2F83" w:rsidP="000A2F83">
      <w:pPr>
        <w:widowControl w:val="0"/>
        <w:ind w:left="2160" w:hanging="720"/>
        <w:rPr>
          <w:sz w:val="22"/>
        </w:rPr>
      </w:pPr>
    </w:p>
    <w:p w14:paraId="47836C30" w14:textId="77777777" w:rsidR="000A2F83" w:rsidRDefault="000A2F83" w:rsidP="000A2F83">
      <w:pPr>
        <w:widowControl w:val="0"/>
        <w:ind w:left="2160" w:hanging="720"/>
        <w:rPr>
          <w:sz w:val="22"/>
        </w:rPr>
      </w:pPr>
      <w:r>
        <w:rPr>
          <w:sz w:val="22"/>
        </w:rPr>
        <w:t>c.</w:t>
      </w:r>
      <w:r>
        <w:rPr>
          <w:sz w:val="22"/>
        </w:rPr>
        <w:tab/>
        <w:t>Replacement personnel employed during the school year shall be granted the equivalent of one (1) day for each full calendar month employed.</w:t>
      </w:r>
    </w:p>
    <w:p w14:paraId="17DA5451" w14:textId="77777777" w:rsidR="000A2F83" w:rsidRDefault="000A2F83" w:rsidP="000A2F83">
      <w:pPr>
        <w:widowControl w:val="0"/>
        <w:ind w:left="2160" w:hanging="720"/>
        <w:rPr>
          <w:sz w:val="22"/>
        </w:rPr>
      </w:pPr>
    </w:p>
    <w:p w14:paraId="2DE169F7" w14:textId="77777777" w:rsidR="000A2F83" w:rsidRPr="00E411E2" w:rsidRDefault="000A2F83" w:rsidP="000A2F83">
      <w:pPr>
        <w:widowControl w:val="0"/>
        <w:ind w:left="2160" w:hanging="720"/>
        <w:rPr>
          <w:sz w:val="22"/>
        </w:rPr>
      </w:pPr>
      <w:r w:rsidRPr="00E411E2">
        <w:rPr>
          <w:sz w:val="22"/>
        </w:rPr>
        <w:t>d.</w:t>
      </w:r>
      <w:r w:rsidRPr="00E411E2">
        <w:rPr>
          <w:sz w:val="22"/>
        </w:rPr>
        <w:tab/>
        <w:t xml:space="preserve">Immediate family is defined as: Spouse, child, parent, son- or daughter-in-law, father- or mother-in-law, brother, sister, brother- or sister-in-law, grandparent, </w:t>
      </w:r>
      <w:r>
        <w:rPr>
          <w:sz w:val="22"/>
        </w:rPr>
        <w:t xml:space="preserve">grandchild, </w:t>
      </w:r>
      <w:r w:rsidRPr="00E411E2">
        <w:rPr>
          <w:sz w:val="22"/>
        </w:rPr>
        <w:t>and any other</w:t>
      </w:r>
      <w:r>
        <w:rPr>
          <w:sz w:val="22"/>
        </w:rPr>
        <w:t xml:space="preserve"> </w:t>
      </w:r>
      <w:r w:rsidRPr="00E411E2">
        <w:rPr>
          <w:sz w:val="22"/>
        </w:rPr>
        <w:t>person living in the home.</w:t>
      </w:r>
    </w:p>
    <w:p w14:paraId="3BAAE799" w14:textId="77777777" w:rsidR="000A2F83" w:rsidRDefault="000A2F83" w:rsidP="000A2F83">
      <w:pPr>
        <w:widowControl w:val="0"/>
        <w:rPr>
          <w:sz w:val="22"/>
        </w:rPr>
      </w:pPr>
    </w:p>
    <w:p w14:paraId="26839B45" w14:textId="77777777" w:rsidR="000A2F83" w:rsidRDefault="00413C76" w:rsidP="000A2F83">
      <w:pPr>
        <w:widowControl w:val="0"/>
        <w:ind w:left="720"/>
        <w:rPr>
          <w:sz w:val="22"/>
        </w:rPr>
      </w:pPr>
      <w:r>
        <w:rPr>
          <w:sz w:val="22"/>
        </w:rPr>
        <w:t>2</w:t>
      </w:r>
      <w:r w:rsidR="000A2F83">
        <w:rPr>
          <w:sz w:val="22"/>
        </w:rPr>
        <w:t>.</w:t>
      </w:r>
      <w:r w:rsidR="000A2F83">
        <w:rPr>
          <w:sz w:val="22"/>
        </w:rPr>
        <w:tab/>
        <w:t>Accumulation of unused sick leave shall be unlimited.</w:t>
      </w:r>
    </w:p>
    <w:p w14:paraId="21E872DF" w14:textId="77777777" w:rsidR="000A2F83" w:rsidRDefault="000A2F83" w:rsidP="000A2F83">
      <w:pPr>
        <w:widowControl w:val="0"/>
        <w:ind w:left="720"/>
        <w:rPr>
          <w:sz w:val="22"/>
        </w:rPr>
      </w:pPr>
    </w:p>
    <w:p w14:paraId="6D8B8F74" w14:textId="77777777" w:rsidR="000A2F83" w:rsidRDefault="00413C76" w:rsidP="000A2F83">
      <w:pPr>
        <w:widowControl w:val="0"/>
        <w:ind w:left="720"/>
        <w:rPr>
          <w:sz w:val="22"/>
        </w:rPr>
      </w:pPr>
      <w:r>
        <w:rPr>
          <w:sz w:val="22"/>
        </w:rPr>
        <w:t>3</w:t>
      </w:r>
      <w:r w:rsidR="000A2F83">
        <w:rPr>
          <w:sz w:val="22"/>
        </w:rPr>
        <w:t>.</w:t>
      </w:r>
      <w:r w:rsidR="000A2F83">
        <w:rPr>
          <w:sz w:val="22"/>
        </w:rPr>
        <w:tab/>
        <w:t>Limitations and Conditions:</w:t>
      </w:r>
    </w:p>
    <w:p w14:paraId="1E0B490F" w14:textId="77777777" w:rsidR="000A2F83" w:rsidRDefault="000A2F83" w:rsidP="000A2F83">
      <w:pPr>
        <w:widowControl w:val="0"/>
        <w:rPr>
          <w:sz w:val="22"/>
        </w:rPr>
      </w:pPr>
    </w:p>
    <w:p w14:paraId="31FE77ED" w14:textId="77777777" w:rsidR="000A2F83" w:rsidRDefault="000A2F83" w:rsidP="000A2F83">
      <w:pPr>
        <w:widowControl w:val="0"/>
        <w:ind w:left="2160" w:hanging="720"/>
        <w:rPr>
          <w:sz w:val="22"/>
        </w:rPr>
      </w:pPr>
      <w:r>
        <w:rPr>
          <w:sz w:val="22"/>
        </w:rPr>
        <w:t>a.</w:t>
      </w:r>
      <w:r>
        <w:rPr>
          <w:sz w:val="22"/>
        </w:rPr>
        <w:tab/>
        <w:t>The District reserves the right to require certification by a physician if sick leave in excess of five (5) consecutive school days is taken.  ORS 332.507</w:t>
      </w:r>
    </w:p>
    <w:p w14:paraId="0A4B90C6" w14:textId="77777777" w:rsidR="000A2F83" w:rsidRDefault="000A2F83" w:rsidP="000A2F83">
      <w:pPr>
        <w:widowControl w:val="0"/>
        <w:ind w:left="2160" w:hanging="720"/>
        <w:rPr>
          <w:sz w:val="22"/>
        </w:rPr>
      </w:pPr>
    </w:p>
    <w:p w14:paraId="0FFDAEF6" w14:textId="77777777" w:rsidR="000A2F83" w:rsidRDefault="000A2F83" w:rsidP="000A2F83">
      <w:pPr>
        <w:widowControl w:val="0"/>
        <w:ind w:left="2160" w:hanging="720"/>
        <w:rPr>
          <w:sz w:val="22"/>
        </w:rPr>
      </w:pPr>
      <w:r>
        <w:rPr>
          <w:sz w:val="22"/>
        </w:rPr>
        <w:t>b.</w:t>
      </w:r>
      <w:r>
        <w:rPr>
          <w:sz w:val="22"/>
        </w:rPr>
        <w:tab/>
      </w:r>
      <w:r w:rsidR="00413C76">
        <w:rPr>
          <w:sz w:val="22"/>
        </w:rPr>
        <w:t>Except as otherwise required by law, t</w:t>
      </w:r>
      <w:r>
        <w:rPr>
          <w:sz w:val="22"/>
        </w:rPr>
        <w:t>he employee is not eligible for sick leave for illness or injury while on an unpaid leave.</w:t>
      </w:r>
    </w:p>
    <w:p w14:paraId="122DBB3B" w14:textId="77777777" w:rsidR="000A2F83" w:rsidRDefault="000A2F83" w:rsidP="000A2F83">
      <w:pPr>
        <w:widowControl w:val="0"/>
        <w:ind w:left="2160" w:hanging="720"/>
        <w:rPr>
          <w:sz w:val="22"/>
        </w:rPr>
      </w:pPr>
    </w:p>
    <w:p w14:paraId="7F74922F" w14:textId="77777777" w:rsidR="000A2F83" w:rsidRDefault="000A2F83" w:rsidP="000A2F83">
      <w:pPr>
        <w:widowControl w:val="0"/>
        <w:ind w:left="2160" w:hanging="720"/>
        <w:rPr>
          <w:sz w:val="22"/>
        </w:rPr>
      </w:pPr>
      <w:r>
        <w:rPr>
          <w:sz w:val="22"/>
        </w:rPr>
        <w:t>c.</w:t>
      </w:r>
      <w:r>
        <w:rPr>
          <w:sz w:val="22"/>
        </w:rPr>
        <w:tab/>
        <w:t>When an employee is requesting an unpaid leave in conjunction with the Family Medical Leave, any sick leave to be used must be taken prior to the taking of the unpaid leave.</w:t>
      </w:r>
    </w:p>
    <w:p w14:paraId="3619076A" w14:textId="77777777" w:rsidR="000A2F83" w:rsidRDefault="000A2F83" w:rsidP="000A2F83">
      <w:pPr>
        <w:widowControl w:val="0"/>
        <w:ind w:left="2160" w:hanging="720"/>
        <w:rPr>
          <w:sz w:val="22"/>
        </w:rPr>
      </w:pPr>
    </w:p>
    <w:p w14:paraId="793E4E89" w14:textId="77777777" w:rsidR="000A2F83" w:rsidRDefault="000A2F83" w:rsidP="000A2F83">
      <w:pPr>
        <w:widowControl w:val="0"/>
        <w:ind w:left="2160" w:hanging="720"/>
        <w:rPr>
          <w:sz w:val="22"/>
        </w:rPr>
      </w:pPr>
      <w:r>
        <w:rPr>
          <w:sz w:val="22"/>
        </w:rPr>
        <w:t>d.</w:t>
      </w:r>
      <w:r>
        <w:rPr>
          <w:sz w:val="22"/>
        </w:rPr>
        <w:tab/>
        <w:t>At the employee’s option, the District will pay the difference between the regular salary and the amount received from Worker’s Compensation due to injury or occupational illness to the limit of accumulated sick leave.  However, the amount received from Worker’s Compensation shall not be charged to the employee’s sick leave account.</w:t>
      </w:r>
    </w:p>
    <w:p w14:paraId="6657E696" w14:textId="77777777" w:rsidR="000A2F83" w:rsidRDefault="000A2F83" w:rsidP="000A2F83">
      <w:pPr>
        <w:widowControl w:val="0"/>
        <w:ind w:left="2160" w:hanging="720"/>
        <w:rPr>
          <w:sz w:val="22"/>
        </w:rPr>
      </w:pPr>
    </w:p>
    <w:p w14:paraId="5535FC68" w14:textId="77777777" w:rsidR="000A2F83" w:rsidRDefault="000A2F83" w:rsidP="000A2F83">
      <w:pPr>
        <w:widowControl w:val="0"/>
        <w:ind w:left="2160" w:hanging="720"/>
        <w:rPr>
          <w:sz w:val="22"/>
        </w:rPr>
      </w:pPr>
      <w:r>
        <w:rPr>
          <w:sz w:val="22"/>
        </w:rPr>
        <w:t>e.</w:t>
      </w:r>
      <w:r>
        <w:rPr>
          <w:sz w:val="22"/>
        </w:rPr>
        <w:tab/>
        <w:t>An employee shall notify the immediate supervisor at the earliest possible time that he will be absent due to illness or injury.</w:t>
      </w:r>
    </w:p>
    <w:p w14:paraId="1320FB8C" w14:textId="77777777" w:rsidR="000A2F83" w:rsidRDefault="000A2F83" w:rsidP="000A2F83">
      <w:pPr>
        <w:widowControl w:val="0"/>
        <w:ind w:left="2160" w:hanging="720"/>
        <w:rPr>
          <w:sz w:val="22"/>
        </w:rPr>
      </w:pPr>
    </w:p>
    <w:p w14:paraId="735EF48F" w14:textId="77777777" w:rsidR="000A2F83" w:rsidRDefault="000A2F83" w:rsidP="000A2F83">
      <w:pPr>
        <w:widowControl w:val="0"/>
        <w:ind w:left="1440"/>
        <w:rPr>
          <w:sz w:val="22"/>
        </w:rPr>
      </w:pPr>
      <w:r>
        <w:rPr>
          <w:sz w:val="22"/>
        </w:rPr>
        <w:t>f.</w:t>
      </w:r>
      <w:r>
        <w:rPr>
          <w:sz w:val="22"/>
        </w:rPr>
        <w:tab/>
        <w:t>Sick leave benefits shall cease upon termination of employment.</w:t>
      </w:r>
    </w:p>
    <w:p w14:paraId="1CD915D3" w14:textId="77777777" w:rsidR="00413C76" w:rsidRDefault="00413C76" w:rsidP="000A2F83">
      <w:pPr>
        <w:widowControl w:val="0"/>
        <w:ind w:left="1440"/>
        <w:rPr>
          <w:sz w:val="22"/>
        </w:rPr>
      </w:pPr>
    </w:p>
    <w:p w14:paraId="4F270D81" w14:textId="77777777" w:rsidR="00413C76" w:rsidRDefault="00413C76" w:rsidP="00FB3C14">
      <w:pPr>
        <w:widowControl w:val="0"/>
        <w:ind w:left="2160" w:hanging="720"/>
        <w:rPr>
          <w:sz w:val="22"/>
        </w:rPr>
      </w:pPr>
      <w:r>
        <w:rPr>
          <w:sz w:val="22"/>
        </w:rPr>
        <w:t>g.</w:t>
      </w:r>
      <w:r>
        <w:rPr>
          <w:sz w:val="22"/>
        </w:rPr>
        <w:tab/>
        <w:t xml:space="preserve">The requirements of ORS 653.601 through 653.661 are incorporated herein and </w:t>
      </w:r>
      <w:r>
        <w:rPr>
          <w:sz w:val="22"/>
        </w:rPr>
        <w:lastRenderedPageBreak/>
        <w:t>the provisions of this Article 14 shall satisfy the requirements of such law.  It is</w:t>
      </w:r>
      <w:r w:rsidR="00FB3C14">
        <w:rPr>
          <w:sz w:val="22"/>
        </w:rPr>
        <w:t xml:space="preserve"> </w:t>
      </w:r>
      <w:r>
        <w:rPr>
          <w:sz w:val="22"/>
        </w:rPr>
        <w:t>expressly agreed that all paid time off afforded to the employees pursuant to state law shall be provided concurrent with, and not in addition to, the provisions of this Article 14 and/or any other applicable provision of this Agreement.</w:t>
      </w:r>
    </w:p>
    <w:p w14:paraId="49030A9E" w14:textId="77777777" w:rsidR="008977FA" w:rsidRDefault="008977FA" w:rsidP="000A2F83">
      <w:pPr>
        <w:widowControl w:val="0"/>
        <w:ind w:left="2160" w:hanging="720"/>
        <w:rPr>
          <w:sz w:val="22"/>
        </w:rPr>
      </w:pPr>
    </w:p>
    <w:p w14:paraId="14BB3587" w14:textId="77777777" w:rsidR="000A2F83" w:rsidRDefault="000A2F83" w:rsidP="000A2F83">
      <w:pPr>
        <w:widowControl w:val="0"/>
        <w:rPr>
          <w:sz w:val="22"/>
        </w:rPr>
      </w:pPr>
    </w:p>
    <w:p w14:paraId="6D01459F" w14:textId="77777777" w:rsidR="00086D01" w:rsidRDefault="00086D01" w:rsidP="000A2F83">
      <w:pPr>
        <w:widowControl w:val="0"/>
        <w:ind w:left="720" w:hanging="720"/>
        <w:rPr>
          <w:sz w:val="22"/>
        </w:rPr>
      </w:pPr>
      <w:r>
        <w:rPr>
          <w:sz w:val="22"/>
        </w:rPr>
        <w:t>B.</w:t>
      </w:r>
      <w:r>
        <w:rPr>
          <w:sz w:val="22"/>
        </w:rPr>
        <w:tab/>
      </w:r>
      <w:r>
        <w:rPr>
          <w:b/>
          <w:sz w:val="22"/>
        </w:rPr>
        <w:t>DISCRETIONARY LEAVE</w:t>
      </w:r>
    </w:p>
    <w:p w14:paraId="64D8CCD6" w14:textId="77777777" w:rsidR="00086D01" w:rsidRDefault="00086D01" w:rsidP="000A2F83">
      <w:pPr>
        <w:widowControl w:val="0"/>
        <w:ind w:left="720" w:hanging="720"/>
        <w:rPr>
          <w:sz w:val="22"/>
        </w:rPr>
      </w:pPr>
    </w:p>
    <w:p w14:paraId="6C37131E" w14:textId="77777777" w:rsidR="00086D01" w:rsidRDefault="00086D01" w:rsidP="00086D01">
      <w:pPr>
        <w:pStyle w:val="ListParagraph"/>
        <w:widowControl w:val="0"/>
        <w:numPr>
          <w:ilvl w:val="0"/>
          <w:numId w:val="28"/>
        </w:numPr>
        <w:rPr>
          <w:sz w:val="22"/>
        </w:rPr>
      </w:pPr>
      <w:r w:rsidRPr="00086D01">
        <w:rPr>
          <w:sz w:val="22"/>
        </w:rPr>
        <w:t>Discretionary leave shall be granted to each employee, who needs such leave, at the rate of five (5) normal work days per contract year, usable in not less than one-half (1/2) day portions if a substitute is required and usable in one hour portions if no substitute is required</w:t>
      </w:r>
      <w:r w:rsidR="00D40F5B">
        <w:rPr>
          <w:sz w:val="22"/>
        </w:rPr>
        <w:t>,</w:t>
      </w:r>
      <w:r w:rsidRPr="00086D01">
        <w:rPr>
          <w:sz w:val="22"/>
        </w:rPr>
        <w:t xml:space="preserve"> and is noncumulative.  Employees may carry over up to one (1) day of discretionary leave from one year to the next for a maximum of six (6) days total in a contract year.</w:t>
      </w:r>
    </w:p>
    <w:p w14:paraId="17E55CE3" w14:textId="77777777" w:rsidR="00086D01" w:rsidRPr="00086D01" w:rsidRDefault="00086D01" w:rsidP="00086D01">
      <w:pPr>
        <w:pStyle w:val="ListParagraph"/>
        <w:widowControl w:val="0"/>
        <w:ind w:left="1440"/>
        <w:rPr>
          <w:sz w:val="22"/>
        </w:rPr>
      </w:pPr>
    </w:p>
    <w:p w14:paraId="55293506" w14:textId="7A6BF5F5" w:rsidR="007B68E7" w:rsidRDefault="00086D01" w:rsidP="007B68E7">
      <w:pPr>
        <w:pStyle w:val="ListParagraph"/>
        <w:widowControl w:val="0"/>
        <w:numPr>
          <w:ilvl w:val="0"/>
          <w:numId w:val="28"/>
        </w:numPr>
        <w:rPr>
          <w:sz w:val="22"/>
        </w:rPr>
      </w:pPr>
      <w:r w:rsidRPr="00086D01">
        <w:rPr>
          <w:sz w:val="22"/>
        </w:rPr>
        <w:t xml:space="preserve">Whenever possible, a licensed employee utilizing discretionary leave provisions shall contact </w:t>
      </w:r>
      <w:r w:rsidR="00F5189F">
        <w:rPr>
          <w:sz w:val="22"/>
        </w:rPr>
        <w:t>t</w:t>
      </w:r>
      <w:r w:rsidRPr="00086D01">
        <w:rPr>
          <w:sz w:val="22"/>
        </w:rPr>
        <w:t>he</w:t>
      </w:r>
      <w:r w:rsidR="00F5189F">
        <w:rPr>
          <w:sz w:val="22"/>
        </w:rPr>
        <w:t>i</w:t>
      </w:r>
      <w:r w:rsidRPr="00086D01">
        <w:rPr>
          <w:sz w:val="22"/>
        </w:rPr>
        <w:t>r immediate supervisor, in advance, so that the supervisor is aware of the absence.</w:t>
      </w:r>
    </w:p>
    <w:p w14:paraId="28E408BD" w14:textId="77777777" w:rsidR="005E6CAF" w:rsidRPr="005E6CAF" w:rsidRDefault="005E6CAF" w:rsidP="005E6CAF">
      <w:pPr>
        <w:pStyle w:val="ListParagraph"/>
        <w:rPr>
          <w:sz w:val="22"/>
        </w:rPr>
      </w:pPr>
    </w:p>
    <w:p w14:paraId="4F30012B" w14:textId="77777777" w:rsidR="005E6CAF" w:rsidRDefault="005E6CAF" w:rsidP="007B68E7">
      <w:pPr>
        <w:pStyle w:val="ListParagraph"/>
        <w:widowControl w:val="0"/>
        <w:numPr>
          <w:ilvl w:val="0"/>
          <w:numId w:val="28"/>
        </w:numPr>
        <w:rPr>
          <w:sz w:val="22"/>
        </w:rPr>
      </w:pPr>
      <w:r>
        <w:rPr>
          <w:sz w:val="22"/>
        </w:rPr>
        <w:t xml:space="preserve">Employees will not be eligible to take discretionary leave until they have been employed three (3) months. </w:t>
      </w:r>
    </w:p>
    <w:p w14:paraId="7FA9A589" w14:textId="77777777" w:rsidR="007B68E7" w:rsidRPr="007B68E7" w:rsidRDefault="007B68E7" w:rsidP="007B68E7">
      <w:pPr>
        <w:pStyle w:val="ListParagraph"/>
        <w:rPr>
          <w:sz w:val="22"/>
        </w:rPr>
      </w:pPr>
    </w:p>
    <w:p w14:paraId="2A406D96" w14:textId="77777777" w:rsidR="00B7143C" w:rsidRPr="00B7143C" w:rsidRDefault="00086D01" w:rsidP="00B7143C">
      <w:pPr>
        <w:pStyle w:val="ListParagraph"/>
        <w:widowControl w:val="0"/>
        <w:numPr>
          <w:ilvl w:val="0"/>
          <w:numId w:val="28"/>
        </w:numPr>
        <w:rPr>
          <w:sz w:val="22"/>
        </w:rPr>
      </w:pPr>
      <w:r w:rsidRPr="007B68E7">
        <w:rPr>
          <w:sz w:val="22"/>
        </w:rPr>
        <w:t>For employees not employed at the beginning of the academic year, the amount of discretionary leave available shall be prorated based on the number of days contracted and the employee’s FTE during the academic year.</w:t>
      </w:r>
    </w:p>
    <w:p w14:paraId="04B8CDDE" w14:textId="77777777" w:rsidR="00255504" w:rsidRDefault="000A2F83" w:rsidP="007B68E7">
      <w:pPr>
        <w:pStyle w:val="ListParagraph"/>
        <w:widowControl w:val="0"/>
        <w:ind w:left="1440"/>
        <w:rPr>
          <w:sz w:val="22"/>
        </w:rPr>
      </w:pPr>
      <w:r w:rsidRPr="007B68E7">
        <w:rPr>
          <w:sz w:val="22"/>
        </w:rPr>
        <w:tab/>
      </w:r>
    </w:p>
    <w:p w14:paraId="40BE5DDE" w14:textId="77777777" w:rsidR="00255504" w:rsidRDefault="00255504" w:rsidP="00255504">
      <w:pPr>
        <w:pStyle w:val="ListParagraph"/>
        <w:widowControl w:val="0"/>
        <w:ind w:left="0"/>
        <w:rPr>
          <w:b/>
          <w:sz w:val="22"/>
        </w:rPr>
      </w:pPr>
      <w:r>
        <w:rPr>
          <w:sz w:val="22"/>
        </w:rPr>
        <w:t>C.</w:t>
      </w:r>
      <w:r>
        <w:rPr>
          <w:sz w:val="22"/>
        </w:rPr>
        <w:tab/>
      </w:r>
      <w:r>
        <w:rPr>
          <w:b/>
          <w:sz w:val="22"/>
        </w:rPr>
        <w:t>BEREAVEMENT LEAVE</w:t>
      </w:r>
    </w:p>
    <w:p w14:paraId="6223EB88" w14:textId="77777777" w:rsidR="00255504" w:rsidRDefault="00255504" w:rsidP="00255504">
      <w:pPr>
        <w:pStyle w:val="ListParagraph"/>
        <w:widowControl w:val="0"/>
        <w:ind w:left="0"/>
        <w:rPr>
          <w:b/>
          <w:sz w:val="22"/>
        </w:rPr>
      </w:pPr>
    </w:p>
    <w:p w14:paraId="170FB11A" w14:textId="77777777" w:rsidR="004866EF" w:rsidRDefault="00255504" w:rsidP="00865F18">
      <w:pPr>
        <w:widowControl w:val="0"/>
        <w:ind w:left="720"/>
        <w:rPr>
          <w:sz w:val="22"/>
        </w:rPr>
      </w:pPr>
      <w:r>
        <w:rPr>
          <w:sz w:val="22"/>
        </w:rPr>
        <w:t>The ESD shall comply with state leave laws regarding bereavement leave for grieving, estate matters, funerals, and memorials.  Employee</w:t>
      </w:r>
      <w:r w:rsidR="00865F18">
        <w:rPr>
          <w:sz w:val="22"/>
        </w:rPr>
        <w:t>s</w:t>
      </w:r>
      <w:r>
        <w:rPr>
          <w:sz w:val="22"/>
        </w:rPr>
        <w:t xml:space="preserve"> must take or schedule the time within sixty (60) days of the date on which the eligible employee receives notice of death of a covered family member.  The first two (2) days of bereavement leave will be district paid leave</w:t>
      </w:r>
      <w:r w:rsidR="00AA3CEA">
        <w:rPr>
          <w:sz w:val="22"/>
        </w:rPr>
        <w:t>, and any</w:t>
      </w:r>
      <w:r>
        <w:rPr>
          <w:sz w:val="22"/>
        </w:rPr>
        <w:t xml:space="preserve"> remaining days the employee shall choose whether they are using discretionary or sick leave</w:t>
      </w:r>
      <w:r w:rsidR="004866EF">
        <w:rPr>
          <w:sz w:val="22"/>
        </w:rPr>
        <w:t xml:space="preserve"> for the remaining eight (8) days.</w:t>
      </w:r>
    </w:p>
    <w:p w14:paraId="5009ED1D" w14:textId="77777777" w:rsidR="004866EF" w:rsidRDefault="004866EF" w:rsidP="00255504">
      <w:pPr>
        <w:widowControl w:val="0"/>
        <w:rPr>
          <w:b/>
          <w:sz w:val="22"/>
        </w:rPr>
      </w:pPr>
    </w:p>
    <w:p w14:paraId="27DA53FE" w14:textId="77777777" w:rsidR="000A2F83" w:rsidRPr="00255504" w:rsidRDefault="004866EF" w:rsidP="00255504">
      <w:pPr>
        <w:widowControl w:val="0"/>
        <w:rPr>
          <w:sz w:val="22"/>
        </w:rPr>
      </w:pPr>
      <w:r w:rsidRPr="00BA5291">
        <w:rPr>
          <w:bCs/>
          <w:sz w:val="22"/>
        </w:rPr>
        <w:t>D.</w:t>
      </w:r>
      <w:r>
        <w:rPr>
          <w:b/>
          <w:sz w:val="22"/>
        </w:rPr>
        <w:tab/>
      </w:r>
      <w:r w:rsidR="000A2F83" w:rsidRPr="00255504">
        <w:rPr>
          <w:b/>
          <w:sz w:val="22"/>
        </w:rPr>
        <w:t>LEGAL LEAVE</w:t>
      </w:r>
    </w:p>
    <w:p w14:paraId="7DD504AC" w14:textId="77777777" w:rsidR="000A2F83" w:rsidRDefault="000A2F83" w:rsidP="000A2F83">
      <w:pPr>
        <w:widowControl w:val="0"/>
        <w:ind w:left="720" w:hanging="720"/>
        <w:rPr>
          <w:sz w:val="22"/>
        </w:rPr>
      </w:pPr>
    </w:p>
    <w:p w14:paraId="70212CAC" w14:textId="2CD8D855" w:rsidR="000A2F83" w:rsidRDefault="000A2F83" w:rsidP="000A2F83">
      <w:pPr>
        <w:widowControl w:val="0"/>
        <w:ind w:left="1440" w:hanging="720"/>
        <w:rPr>
          <w:sz w:val="22"/>
        </w:rPr>
      </w:pPr>
      <w:r>
        <w:rPr>
          <w:sz w:val="22"/>
        </w:rPr>
        <w:t>1.</w:t>
      </w:r>
      <w:r>
        <w:rPr>
          <w:sz w:val="22"/>
        </w:rPr>
        <w:tab/>
        <w:t>An employee called for jury duty, or who has received a subpoena to testify in a legal proceeding or at a legislative hearing</w:t>
      </w:r>
      <w:r w:rsidR="00F5189F">
        <w:rPr>
          <w:sz w:val="22"/>
        </w:rPr>
        <w:t>, regarding ESD related business, or under subpoena as a disinterested witness</w:t>
      </w:r>
      <w:r>
        <w:rPr>
          <w:sz w:val="22"/>
        </w:rPr>
        <w:t xml:space="preserve"> will receive full pay for the length of the jury or other service, except that part-time personnel shall receive pay only for that portion of the day regularly worked.</w:t>
      </w:r>
      <w:r w:rsidR="00F5189F">
        <w:rPr>
          <w:sz w:val="22"/>
        </w:rPr>
        <w:t xml:space="preserve"> Paid leave shall not be granted when an employee is the complainant against the District or if related to a personal legal/litigation matter.</w:t>
      </w:r>
    </w:p>
    <w:p w14:paraId="43BBBBCB" w14:textId="77777777" w:rsidR="000A2F83" w:rsidRDefault="000A2F83" w:rsidP="000A2F83">
      <w:pPr>
        <w:widowControl w:val="0"/>
        <w:ind w:left="720" w:hanging="720"/>
        <w:rPr>
          <w:sz w:val="22"/>
        </w:rPr>
      </w:pPr>
    </w:p>
    <w:p w14:paraId="14203796" w14:textId="77777777" w:rsidR="000A2F83" w:rsidRDefault="000A2F83" w:rsidP="000A2F83">
      <w:pPr>
        <w:widowControl w:val="0"/>
        <w:ind w:left="1440" w:hanging="720"/>
        <w:rPr>
          <w:sz w:val="22"/>
        </w:rPr>
      </w:pPr>
      <w:r>
        <w:rPr>
          <w:sz w:val="22"/>
        </w:rPr>
        <w:t>2.</w:t>
      </w:r>
      <w:r>
        <w:rPr>
          <w:sz w:val="22"/>
        </w:rPr>
        <w:tab/>
        <w:t>The compensation paid to an employee for the period of leave shall be reduced by the amount of compensation or fees (excluding mileage), received by the employee for the services referred to above, or the employee may give the compensation to the District without any consequent deduction in the employee’s compensation.  An employee called under the condition of this paragraph who is excused from duty shall immediately return to work.</w:t>
      </w:r>
    </w:p>
    <w:p w14:paraId="33012AFE" w14:textId="77777777" w:rsidR="000A2F83" w:rsidRDefault="000A2F83" w:rsidP="000A2F83">
      <w:pPr>
        <w:widowControl w:val="0"/>
        <w:rPr>
          <w:sz w:val="22"/>
        </w:rPr>
      </w:pPr>
    </w:p>
    <w:p w14:paraId="4EDB2046" w14:textId="7658FCFD" w:rsidR="000A2F83" w:rsidRPr="00E411E2" w:rsidRDefault="000A2F83" w:rsidP="000A2F83">
      <w:pPr>
        <w:widowControl w:val="0"/>
        <w:ind w:left="720" w:hanging="720"/>
        <w:rPr>
          <w:sz w:val="22"/>
        </w:rPr>
      </w:pPr>
      <w:r>
        <w:rPr>
          <w:sz w:val="22"/>
        </w:rPr>
        <w:t>E.</w:t>
      </w:r>
      <w:r>
        <w:rPr>
          <w:sz w:val="22"/>
        </w:rPr>
        <w:tab/>
      </w:r>
      <w:r>
        <w:rPr>
          <w:b/>
          <w:sz w:val="22"/>
        </w:rPr>
        <w:t>SABBATICAL LEAVE</w:t>
      </w:r>
      <w:r>
        <w:rPr>
          <w:sz w:val="22"/>
        </w:rPr>
        <w:t xml:space="preserve">.  A </w:t>
      </w:r>
      <w:r w:rsidRPr="00E411E2">
        <w:rPr>
          <w:sz w:val="22"/>
        </w:rPr>
        <w:t xml:space="preserve">bargaining unit member who has completed at least seven (7) years </w:t>
      </w:r>
      <w:r w:rsidRPr="00E411E2">
        <w:rPr>
          <w:sz w:val="22"/>
        </w:rPr>
        <w:lastRenderedPageBreak/>
        <w:t xml:space="preserve">continuous service with the District may be eligible for sabbatical leave for one </w:t>
      </w:r>
      <w:r w:rsidR="00F5189F">
        <w:rPr>
          <w:sz w:val="22"/>
        </w:rPr>
        <w:t xml:space="preserve">(1) </w:t>
      </w:r>
      <w:r w:rsidRPr="00E411E2">
        <w:rPr>
          <w:sz w:val="22"/>
        </w:rPr>
        <w:t>school year for any purpose deemed worthwhile by the Board.  Applications must be delivered to the Superintendent prior to March 1st of each year.  The Board may deny any sabbatical leave request for any reason the Board deems sufficient.</w:t>
      </w:r>
    </w:p>
    <w:p w14:paraId="4771FAA4" w14:textId="77777777" w:rsidR="000A2F83" w:rsidRPr="00E411E2" w:rsidRDefault="000A2F83" w:rsidP="000A2F83">
      <w:pPr>
        <w:widowControl w:val="0"/>
        <w:rPr>
          <w:sz w:val="22"/>
        </w:rPr>
      </w:pPr>
    </w:p>
    <w:p w14:paraId="7AA93DEA" w14:textId="22C05521" w:rsidR="000A2F83" w:rsidRPr="00E411E2" w:rsidRDefault="000A2F83" w:rsidP="000A2F83">
      <w:pPr>
        <w:widowControl w:val="0"/>
        <w:ind w:left="720"/>
        <w:rPr>
          <w:sz w:val="22"/>
        </w:rPr>
      </w:pPr>
      <w:r w:rsidRPr="00E411E2">
        <w:rPr>
          <w:sz w:val="22"/>
        </w:rPr>
        <w:t xml:space="preserve">While on leave, </w:t>
      </w:r>
      <w:r w:rsidR="00F5189F">
        <w:rPr>
          <w:sz w:val="22"/>
        </w:rPr>
        <w:t>t</w:t>
      </w:r>
      <w:r w:rsidRPr="00E411E2">
        <w:rPr>
          <w:sz w:val="22"/>
        </w:rPr>
        <w:t>he</w:t>
      </w:r>
      <w:r w:rsidR="00F5189F">
        <w:rPr>
          <w:sz w:val="22"/>
        </w:rPr>
        <w:t xml:space="preserve"> employee</w:t>
      </w:r>
      <w:r w:rsidRPr="00E411E2">
        <w:rPr>
          <w:sz w:val="22"/>
        </w:rPr>
        <w:t xml:space="preserve"> will receive fifty percent (50%) of </w:t>
      </w:r>
      <w:r w:rsidR="00F5189F">
        <w:rPr>
          <w:sz w:val="22"/>
        </w:rPr>
        <w:t>their</w:t>
      </w:r>
      <w:r w:rsidRPr="00E411E2">
        <w:rPr>
          <w:sz w:val="22"/>
        </w:rPr>
        <w:t xml:space="preserve"> base salary plus insurance benefits.</w:t>
      </w:r>
      <w:r>
        <w:rPr>
          <w:sz w:val="22"/>
        </w:rPr>
        <w:t xml:space="preserve">  The employee shall continue to pay </w:t>
      </w:r>
      <w:r w:rsidR="00F5189F">
        <w:rPr>
          <w:sz w:val="22"/>
        </w:rPr>
        <w:t>the employee’s</w:t>
      </w:r>
      <w:r>
        <w:rPr>
          <w:sz w:val="22"/>
        </w:rPr>
        <w:t xml:space="preserve"> share of insurance contribution while on leave.</w:t>
      </w:r>
    </w:p>
    <w:p w14:paraId="49B94021" w14:textId="77777777" w:rsidR="000A2F83" w:rsidRPr="00E411E2" w:rsidRDefault="000A2F83" w:rsidP="000A2F83">
      <w:pPr>
        <w:widowControl w:val="0"/>
        <w:rPr>
          <w:sz w:val="22"/>
        </w:rPr>
      </w:pPr>
    </w:p>
    <w:p w14:paraId="62DE1138" w14:textId="77777777" w:rsidR="000A2F83" w:rsidRDefault="000A2F83" w:rsidP="000A2F83">
      <w:pPr>
        <w:widowControl w:val="0"/>
        <w:ind w:left="720"/>
        <w:rPr>
          <w:sz w:val="22"/>
        </w:rPr>
      </w:pPr>
      <w:r w:rsidRPr="00E411E2">
        <w:rPr>
          <w:sz w:val="22"/>
        </w:rPr>
        <w:t>Upon return, the bargaining unit member is obligated</w:t>
      </w:r>
      <w:r>
        <w:rPr>
          <w:sz w:val="22"/>
        </w:rPr>
        <w:t xml:space="preserve"> to serve three (3) years in the District and will sign an agreement to do so or to repay the District for the salary and insurance benefits received.</w:t>
      </w:r>
    </w:p>
    <w:p w14:paraId="7C478C5F" w14:textId="77777777" w:rsidR="000A2F83" w:rsidRDefault="000A2F83" w:rsidP="000A2F83">
      <w:pPr>
        <w:widowControl w:val="0"/>
        <w:rPr>
          <w:sz w:val="22"/>
        </w:rPr>
      </w:pPr>
    </w:p>
    <w:p w14:paraId="5FE12274" w14:textId="1CCDEE9A" w:rsidR="000A2F83" w:rsidRDefault="000A2F83" w:rsidP="000A2F83">
      <w:pPr>
        <w:widowControl w:val="0"/>
        <w:ind w:left="720"/>
        <w:rPr>
          <w:sz w:val="22"/>
        </w:rPr>
      </w:pPr>
      <w:r>
        <w:rPr>
          <w:sz w:val="22"/>
        </w:rPr>
        <w:t xml:space="preserve">A position </w:t>
      </w:r>
      <w:r w:rsidRPr="00E411E2">
        <w:rPr>
          <w:sz w:val="22"/>
        </w:rPr>
        <w:t>fitting the bargaining unit member’s qualification will be available upon return</w:t>
      </w:r>
      <w:r w:rsidR="00F5189F">
        <w:rPr>
          <w:sz w:val="22"/>
        </w:rPr>
        <w:t xml:space="preserve"> from sabbatical leave</w:t>
      </w:r>
      <w:r w:rsidRPr="00E411E2">
        <w:rPr>
          <w:sz w:val="22"/>
        </w:rPr>
        <w:t xml:space="preserve">.  Bargaining unit members shall receive unlimited horizontal movement; however, if horizontal movement is made, </w:t>
      </w:r>
      <w:r w:rsidR="00F5189F">
        <w:rPr>
          <w:sz w:val="22"/>
        </w:rPr>
        <w:t>t</w:t>
      </w:r>
      <w:r w:rsidRPr="00E411E2">
        <w:rPr>
          <w:sz w:val="22"/>
        </w:rPr>
        <w:t>he</w:t>
      </w:r>
      <w:r w:rsidR="00F5189F">
        <w:rPr>
          <w:sz w:val="22"/>
        </w:rPr>
        <w:t xml:space="preserve"> employee</w:t>
      </w:r>
      <w:r w:rsidRPr="00E411E2">
        <w:rPr>
          <w:sz w:val="22"/>
        </w:rPr>
        <w:t xml:space="preserve"> shall not receive vertical movement for the year of sabbatical leave.  If no horizontal movement is made, </w:t>
      </w:r>
      <w:r w:rsidR="00F5189F">
        <w:rPr>
          <w:sz w:val="22"/>
        </w:rPr>
        <w:t>t</w:t>
      </w:r>
      <w:r w:rsidRPr="00E411E2">
        <w:rPr>
          <w:sz w:val="22"/>
        </w:rPr>
        <w:t>he</w:t>
      </w:r>
      <w:r w:rsidR="00F5189F">
        <w:rPr>
          <w:sz w:val="22"/>
        </w:rPr>
        <w:t xml:space="preserve"> employee</w:t>
      </w:r>
      <w:r>
        <w:rPr>
          <w:sz w:val="22"/>
        </w:rPr>
        <w:t xml:space="preserve"> shall receive one (1) vertical increment.</w:t>
      </w:r>
    </w:p>
    <w:p w14:paraId="5AF3A56A" w14:textId="77777777" w:rsidR="000A2F83" w:rsidRDefault="000A2F83" w:rsidP="000A2F83">
      <w:pPr>
        <w:rPr>
          <w:sz w:val="22"/>
        </w:rPr>
      </w:pPr>
    </w:p>
    <w:p w14:paraId="501DB537" w14:textId="77777777" w:rsidR="000A2F83" w:rsidRDefault="000A2F83" w:rsidP="000A2F83">
      <w:pPr>
        <w:rPr>
          <w:sz w:val="22"/>
        </w:rPr>
      </w:pPr>
    </w:p>
    <w:p w14:paraId="1EBDD36D" w14:textId="77777777" w:rsidR="000A2F83" w:rsidRDefault="000A2F83" w:rsidP="000A2F83">
      <w:pPr>
        <w:rPr>
          <w:sz w:val="22"/>
        </w:rPr>
      </w:pPr>
    </w:p>
    <w:p w14:paraId="7364CB45" w14:textId="77777777" w:rsidR="000A2F83" w:rsidRDefault="000A2F83" w:rsidP="000A2F83">
      <w:pPr>
        <w:rPr>
          <w:sz w:val="22"/>
        </w:rPr>
      </w:pPr>
    </w:p>
    <w:p w14:paraId="7CD70BA0" w14:textId="77777777" w:rsidR="000A2F83" w:rsidRDefault="000A2F83" w:rsidP="000A2F83">
      <w:pPr>
        <w:rPr>
          <w:sz w:val="22"/>
        </w:rPr>
      </w:pPr>
    </w:p>
    <w:p w14:paraId="60E5F92D" w14:textId="77777777" w:rsidR="000A2F83" w:rsidRDefault="000A2F83" w:rsidP="000A2F83">
      <w:pPr>
        <w:rPr>
          <w:sz w:val="22"/>
        </w:rPr>
      </w:pPr>
    </w:p>
    <w:p w14:paraId="71951D85" w14:textId="77777777" w:rsidR="000A2F83" w:rsidRDefault="000A2F83" w:rsidP="000A2F83">
      <w:pPr>
        <w:rPr>
          <w:sz w:val="22"/>
        </w:rPr>
      </w:pPr>
    </w:p>
    <w:p w14:paraId="009A5FEC" w14:textId="77777777" w:rsidR="000A2F83" w:rsidRDefault="000A2F83" w:rsidP="000A2F83">
      <w:pPr>
        <w:rPr>
          <w:sz w:val="22"/>
        </w:rPr>
      </w:pPr>
    </w:p>
    <w:p w14:paraId="3D5E83BA" w14:textId="77777777" w:rsidR="000A2F83" w:rsidRDefault="000A2F83" w:rsidP="000A2F83">
      <w:pPr>
        <w:rPr>
          <w:sz w:val="22"/>
        </w:rPr>
      </w:pPr>
    </w:p>
    <w:p w14:paraId="6DF049BD" w14:textId="77777777" w:rsidR="000A2F83" w:rsidRDefault="000A2F83" w:rsidP="000A2F83">
      <w:pPr>
        <w:rPr>
          <w:sz w:val="22"/>
        </w:rPr>
      </w:pPr>
    </w:p>
    <w:p w14:paraId="3649D4CB" w14:textId="77777777" w:rsidR="000A2F83" w:rsidRDefault="000A2F83" w:rsidP="000A2F83">
      <w:pPr>
        <w:rPr>
          <w:sz w:val="22"/>
        </w:rPr>
      </w:pPr>
    </w:p>
    <w:p w14:paraId="49753069" w14:textId="77777777" w:rsidR="000A2F83" w:rsidRDefault="000A2F83" w:rsidP="000A2F83">
      <w:pPr>
        <w:rPr>
          <w:sz w:val="22"/>
        </w:rPr>
      </w:pPr>
    </w:p>
    <w:p w14:paraId="2FCEFC9E" w14:textId="77777777" w:rsidR="000A2F83" w:rsidRDefault="000A2F83" w:rsidP="000A2F83">
      <w:pPr>
        <w:rPr>
          <w:sz w:val="22"/>
        </w:rPr>
      </w:pPr>
    </w:p>
    <w:p w14:paraId="32BE1663" w14:textId="77777777" w:rsidR="000A2F83" w:rsidRDefault="000A2F83" w:rsidP="000A2F83">
      <w:pPr>
        <w:rPr>
          <w:sz w:val="22"/>
        </w:rPr>
      </w:pPr>
    </w:p>
    <w:p w14:paraId="416D9767" w14:textId="77777777" w:rsidR="000A2F83" w:rsidRDefault="000A2F83">
      <w:pPr>
        <w:rPr>
          <w:rFonts w:ascii="Tahoma" w:hAnsi="Tahoma" w:cs="Tahoma"/>
          <w:sz w:val="28"/>
          <w:szCs w:val="28"/>
        </w:rPr>
      </w:pPr>
    </w:p>
    <w:p w14:paraId="2456102E" w14:textId="77777777" w:rsidR="00514FD8" w:rsidRDefault="00514FD8">
      <w:pPr>
        <w:rPr>
          <w:rFonts w:ascii="Tahoma" w:hAnsi="Tahoma" w:cs="Tahoma"/>
          <w:sz w:val="28"/>
          <w:szCs w:val="28"/>
        </w:rPr>
      </w:pPr>
    </w:p>
    <w:p w14:paraId="14B76C50" w14:textId="77777777" w:rsidR="00514FD8" w:rsidRDefault="00514FD8">
      <w:pPr>
        <w:rPr>
          <w:rFonts w:ascii="Tahoma" w:hAnsi="Tahoma" w:cs="Tahoma"/>
          <w:sz w:val="28"/>
          <w:szCs w:val="28"/>
        </w:rPr>
      </w:pPr>
    </w:p>
    <w:p w14:paraId="5BC2E3FF" w14:textId="77777777" w:rsidR="006A4908" w:rsidRDefault="006A4908">
      <w:pPr>
        <w:rPr>
          <w:rFonts w:ascii="Tahoma" w:hAnsi="Tahoma" w:cs="Tahoma"/>
          <w:sz w:val="28"/>
          <w:szCs w:val="28"/>
        </w:rPr>
      </w:pPr>
      <w:r>
        <w:rPr>
          <w:rFonts w:ascii="Tahoma" w:hAnsi="Tahoma" w:cs="Tahoma"/>
          <w:sz w:val="28"/>
          <w:szCs w:val="28"/>
        </w:rPr>
        <w:br w:type="page"/>
      </w:r>
    </w:p>
    <w:p w14:paraId="5EB18A8C" w14:textId="77777777"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lastRenderedPageBreak/>
        <w:tab/>
      </w:r>
      <w:r w:rsidRPr="00D57292">
        <w:rPr>
          <w:b/>
          <w:sz w:val="28"/>
          <w:szCs w:val="28"/>
        </w:rPr>
        <w:t xml:space="preserve">Article 15 — Unpaid Leaves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5C1CFFB0" w14:textId="77777777" w:rsidR="000A2F83" w:rsidRPr="00D57292" w:rsidRDefault="000A2F83" w:rsidP="000A2F83">
      <w:pPr>
        <w:widowControl w:val="0"/>
        <w:rPr>
          <w:sz w:val="28"/>
          <w:szCs w:val="28"/>
        </w:rPr>
      </w:pPr>
    </w:p>
    <w:p w14:paraId="5F89F32E" w14:textId="77777777" w:rsidR="000A2F83" w:rsidRPr="001874FA" w:rsidRDefault="000A2F83" w:rsidP="000A2F83">
      <w:pPr>
        <w:widowControl w:val="0"/>
        <w:rPr>
          <w:color w:val="00B050"/>
          <w:sz w:val="22"/>
        </w:rPr>
      </w:pPr>
    </w:p>
    <w:p w14:paraId="4A43094C" w14:textId="77777777" w:rsidR="000A2F83" w:rsidRDefault="000A2F83" w:rsidP="000A2F83">
      <w:pPr>
        <w:widowControl w:val="0"/>
        <w:ind w:left="720" w:hanging="720"/>
        <w:rPr>
          <w:sz w:val="22"/>
        </w:rPr>
      </w:pPr>
      <w:r>
        <w:rPr>
          <w:sz w:val="22"/>
        </w:rPr>
        <w:t>A.</w:t>
      </w:r>
      <w:r>
        <w:rPr>
          <w:sz w:val="22"/>
        </w:rPr>
        <w:tab/>
      </w:r>
      <w:r>
        <w:rPr>
          <w:b/>
          <w:sz w:val="22"/>
        </w:rPr>
        <w:t>HEALTH OR CHILD CARE LEAVE</w:t>
      </w:r>
      <w:r>
        <w:rPr>
          <w:sz w:val="22"/>
        </w:rPr>
        <w:t>.</w:t>
      </w:r>
    </w:p>
    <w:p w14:paraId="08C87D6F" w14:textId="77777777" w:rsidR="000A2F83" w:rsidRDefault="000A2F83" w:rsidP="000A2F83">
      <w:pPr>
        <w:widowControl w:val="0"/>
        <w:ind w:left="720" w:hanging="720"/>
        <w:rPr>
          <w:sz w:val="22"/>
        </w:rPr>
      </w:pPr>
    </w:p>
    <w:p w14:paraId="0E80B01E" w14:textId="3229F6E2" w:rsidR="000A2F83" w:rsidRDefault="000A2F83" w:rsidP="000A2F83">
      <w:pPr>
        <w:widowControl w:val="0"/>
        <w:ind w:left="1440" w:hanging="720"/>
        <w:rPr>
          <w:sz w:val="22"/>
        </w:rPr>
      </w:pPr>
      <w:r>
        <w:rPr>
          <w:sz w:val="22"/>
        </w:rPr>
        <w:t>1.</w:t>
      </w:r>
      <w:r>
        <w:rPr>
          <w:sz w:val="22"/>
        </w:rPr>
        <w:tab/>
      </w:r>
      <w:r w:rsidR="00306D74">
        <w:rPr>
          <w:sz w:val="22"/>
        </w:rPr>
        <w:t>After exhausting paid leave pursuant to Article 14 and provided further the employee meets the eligibility requirements of FMLA and/or OFLA, as applicable, a</w:t>
      </w:r>
      <w:r>
        <w:rPr>
          <w:sz w:val="22"/>
        </w:rPr>
        <w:t xml:space="preserve">n employee who cannot perform </w:t>
      </w:r>
      <w:r w:rsidR="00872BB9">
        <w:rPr>
          <w:sz w:val="22"/>
        </w:rPr>
        <w:t>their</w:t>
      </w:r>
      <w:r>
        <w:rPr>
          <w:sz w:val="22"/>
        </w:rPr>
        <w:t xml:space="preserve"> scheduled duties due to extended illness, temporary disability or for childcare purposes may upon application be granted a leave without pay for a period of time to be mutually agreed between the employee and the District.  A position fitting the employee’s qualifications will be available upon return.  An employee on health leave shall retain </w:t>
      </w:r>
      <w:r w:rsidR="00872BB9">
        <w:rPr>
          <w:sz w:val="22"/>
        </w:rPr>
        <w:t>their</w:t>
      </w:r>
      <w:r>
        <w:rPr>
          <w:sz w:val="22"/>
        </w:rPr>
        <w:t xml:space="preserve"> place on the salary schedule, except </w:t>
      </w:r>
      <w:r w:rsidR="00872BB9">
        <w:rPr>
          <w:sz w:val="22"/>
        </w:rPr>
        <w:t>the employee</w:t>
      </w:r>
      <w:r>
        <w:rPr>
          <w:sz w:val="22"/>
        </w:rPr>
        <w:t xml:space="preserve"> will be eligible for the scheduled increment for the ensuing year if one-half (½) or more of the contract year has been completed in which the health leave is originally granted.  Said leave may be extended beyond a one-year period at the district’s discretion.</w:t>
      </w:r>
    </w:p>
    <w:p w14:paraId="79F1297D" w14:textId="77777777" w:rsidR="000A2F83" w:rsidRDefault="000A2F83" w:rsidP="000A2F83">
      <w:pPr>
        <w:widowControl w:val="0"/>
        <w:ind w:left="720" w:hanging="720"/>
        <w:rPr>
          <w:sz w:val="22"/>
        </w:rPr>
      </w:pPr>
    </w:p>
    <w:p w14:paraId="33D1A243" w14:textId="77777777" w:rsidR="000A2F83" w:rsidRDefault="000A2F83" w:rsidP="000A2F83">
      <w:pPr>
        <w:widowControl w:val="0"/>
        <w:ind w:left="1440" w:hanging="720"/>
        <w:rPr>
          <w:sz w:val="22"/>
        </w:rPr>
      </w:pPr>
      <w:r>
        <w:rPr>
          <w:sz w:val="22"/>
        </w:rPr>
        <w:t>2.</w:t>
      </w:r>
      <w:r>
        <w:rPr>
          <w:sz w:val="22"/>
        </w:rPr>
        <w:tab/>
        <w:t>Should the District be inclined to deny an employee’s request for this leave, notice will be given to the Council.  A joint committee of two bargaining unit members and two administrators may be formed to review the request and to make recommendations to the Superintendent.  The Superintendent’s decision on the matter will be final and binding.</w:t>
      </w:r>
    </w:p>
    <w:p w14:paraId="0C4AB5F1" w14:textId="77777777" w:rsidR="000A2F83" w:rsidRDefault="000A2F83" w:rsidP="000A2F83">
      <w:pPr>
        <w:widowControl w:val="0"/>
        <w:rPr>
          <w:sz w:val="22"/>
        </w:rPr>
      </w:pPr>
    </w:p>
    <w:p w14:paraId="29328A9C" w14:textId="5F70C5B8" w:rsidR="000A2F83" w:rsidRDefault="000A2F83" w:rsidP="000A2F83">
      <w:pPr>
        <w:widowControl w:val="0"/>
        <w:ind w:left="720" w:hanging="720"/>
        <w:rPr>
          <w:sz w:val="22"/>
        </w:rPr>
      </w:pPr>
      <w:r>
        <w:rPr>
          <w:sz w:val="22"/>
        </w:rPr>
        <w:t>B.</w:t>
      </w:r>
      <w:r>
        <w:rPr>
          <w:sz w:val="22"/>
        </w:rPr>
        <w:tab/>
      </w:r>
      <w:r>
        <w:rPr>
          <w:b/>
          <w:sz w:val="22"/>
        </w:rPr>
        <w:t>AT HOME LEAVE</w:t>
      </w:r>
      <w:r>
        <w:rPr>
          <w:sz w:val="22"/>
        </w:rPr>
        <w:t xml:space="preserve">.  An “at home” leave may be granted by mutual agreement of the District and the employee for rest or relaxation.  Such a leave shall be without pay and may be for up to one </w:t>
      </w:r>
      <w:r w:rsidR="00872BB9">
        <w:rPr>
          <w:sz w:val="22"/>
        </w:rPr>
        <w:t xml:space="preserve">(1) </w:t>
      </w:r>
      <w:r>
        <w:rPr>
          <w:sz w:val="22"/>
        </w:rPr>
        <w:t xml:space="preserve">year in duration.  The employee shall retain </w:t>
      </w:r>
      <w:r w:rsidR="00872BB9">
        <w:rPr>
          <w:sz w:val="22"/>
        </w:rPr>
        <w:t>their</w:t>
      </w:r>
      <w:r>
        <w:rPr>
          <w:sz w:val="22"/>
        </w:rPr>
        <w:t xml:space="preserve"> position on the salary schedule.  The return procedure will be the same as for “health leave” above.</w:t>
      </w:r>
    </w:p>
    <w:p w14:paraId="12FC5505" w14:textId="77777777" w:rsidR="000A2F83" w:rsidRDefault="000A2F83" w:rsidP="000A2F83">
      <w:pPr>
        <w:widowControl w:val="0"/>
        <w:rPr>
          <w:sz w:val="22"/>
        </w:rPr>
      </w:pPr>
    </w:p>
    <w:p w14:paraId="75566C31" w14:textId="77777777" w:rsidR="000A2F83" w:rsidRDefault="000A2F83" w:rsidP="000A2F83">
      <w:pPr>
        <w:widowControl w:val="0"/>
        <w:ind w:left="720" w:hanging="720"/>
        <w:rPr>
          <w:sz w:val="22"/>
        </w:rPr>
      </w:pPr>
      <w:r>
        <w:rPr>
          <w:sz w:val="22"/>
        </w:rPr>
        <w:t>C.</w:t>
      </w:r>
      <w:r>
        <w:rPr>
          <w:sz w:val="22"/>
        </w:rPr>
        <w:tab/>
      </w:r>
      <w:r>
        <w:rPr>
          <w:b/>
          <w:sz w:val="22"/>
        </w:rPr>
        <w:t>STUDY AND FELLOWSHIP LEAVE</w:t>
      </w:r>
      <w:r>
        <w:rPr>
          <w:sz w:val="22"/>
        </w:rPr>
        <w:t>.  Leaves may be granted by mutual agreement of the District and the employee for up to two (2) school years for study, fellowship(s), national or international scholarships, awards and grants.  The employees shall advance on the salary schedule as if present.</w:t>
      </w:r>
    </w:p>
    <w:p w14:paraId="0F8189AB" w14:textId="77777777" w:rsidR="000A2F83" w:rsidRDefault="000A2F83" w:rsidP="000A2F83">
      <w:pPr>
        <w:widowControl w:val="0"/>
        <w:rPr>
          <w:sz w:val="22"/>
        </w:rPr>
      </w:pPr>
    </w:p>
    <w:p w14:paraId="778B0DF4" w14:textId="77777777" w:rsidR="000A2F83" w:rsidRDefault="000A2F83" w:rsidP="000A2F83">
      <w:pPr>
        <w:widowControl w:val="0"/>
        <w:ind w:left="720" w:hanging="720"/>
        <w:rPr>
          <w:sz w:val="22"/>
        </w:rPr>
      </w:pPr>
      <w:r>
        <w:rPr>
          <w:sz w:val="22"/>
        </w:rPr>
        <w:t>D.</w:t>
      </w:r>
      <w:r>
        <w:rPr>
          <w:sz w:val="22"/>
        </w:rPr>
        <w:tab/>
      </w:r>
      <w:r>
        <w:rPr>
          <w:b/>
          <w:sz w:val="22"/>
        </w:rPr>
        <w:t>FAMILY LEAVE</w:t>
      </w:r>
      <w:r>
        <w:rPr>
          <w:sz w:val="22"/>
        </w:rPr>
        <w:t>.  The District acknowledges the existence of the Family</w:t>
      </w:r>
      <w:r w:rsidR="00306D74">
        <w:rPr>
          <w:sz w:val="22"/>
        </w:rPr>
        <w:t xml:space="preserve"> and Medical </w:t>
      </w:r>
      <w:r>
        <w:rPr>
          <w:sz w:val="22"/>
        </w:rPr>
        <w:t xml:space="preserve"> Leave Act </w:t>
      </w:r>
      <w:r w:rsidR="00306D74">
        <w:rPr>
          <w:sz w:val="22"/>
        </w:rPr>
        <w:t xml:space="preserve">(FMLA) </w:t>
      </w:r>
      <w:r>
        <w:rPr>
          <w:sz w:val="22"/>
        </w:rPr>
        <w:t>and the Oregon Family Leave Act</w:t>
      </w:r>
      <w:r w:rsidR="00306D74">
        <w:rPr>
          <w:sz w:val="22"/>
        </w:rPr>
        <w:t xml:space="preserve"> (OFLA)</w:t>
      </w:r>
      <w:r>
        <w:rPr>
          <w:sz w:val="22"/>
        </w:rPr>
        <w:t>.  Ann</w:t>
      </w:r>
      <w:r w:rsidRPr="00E411E2">
        <w:rPr>
          <w:sz w:val="22"/>
        </w:rPr>
        <w:t>ually the District will provide employees with information explaining the eligibility requirements of FMLA/OFLA and how to access leave.</w:t>
      </w:r>
    </w:p>
    <w:p w14:paraId="2CA3499F" w14:textId="77777777" w:rsidR="008977FA" w:rsidRDefault="008977FA" w:rsidP="000A2F83">
      <w:pPr>
        <w:widowControl w:val="0"/>
        <w:ind w:left="720" w:hanging="720"/>
        <w:rPr>
          <w:sz w:val="22"/>
        </w:rPr>
      </w:pPr>
    </w:p>
    <w:p w14:paraId="0F4C1588" w14:textId="77777777" w:rsidR="000A2F83" w:rsidRDefault="000A2F83" w:rsidP="000A2F83">
      <w:pPr>
        <w:widowControl w:val="0"/>
        <w:rPr>
          <w:sz w:val="22"/>
        </w:rPr>
      </w:pPr>
    </w:p>
    <w:p w14:paraId="74E2C1CB" w14:textId="2BCE9142" w:rsidR="000A2F83" w:rsidRDefault="00306D74" w:rsidP="006A4908">
      <w:pPr>
        <w:widowControl w:val="0"/>
        <w:ind w:left="720" w:hanging="720"/>
        <w:rPr>
          <w:sz w:val="22"/>
        </w:rPr>
      </w:pPr>
      <w:r>
        <w:rPr>
          <w:sz w:val="22"/>
        </w:rPr>
        <w:t>E</w:t>
      </w:r>
      <w:r w:rsidR="005F0BA3">
        <w:rPr>
          <w:sz w:val="22"/>
        </w:rPr>
        <w:t>.</w:t>
      </w:r>
      <w:r w:rsidR="000A2F83">
        <w:rPr>
          <w:sz w:val="22"/>
        </w:rPr>
        <w:tab/>
      </w:r>
      <w:r w:rsidR="000A2F83">
        <w:rPr>
          <w:b/>
          <w:sz w:val="22"/>
        </w:rPr>
        <w:t>RETURN FROM LEAVE</w:t>
      </w:r>
      <w:r w:rsidR="000A2F83">
        <w:rPr>
          <w:sz w:val="22"/>
        </w:rPr>
        <w:t xml:space="preserve">.  Employees must notify the District of intent to return to active service by March 1st (unless specified otherwise above).  All benefits to which an employee was entitled at the time the leave of absence commenced, including seniority and unused accumulated sick leave, shall be restored fully to the employee upon his return.  The employee shall be assigned to a position for which </w:t>
      </w:r>
      <w:r w:rsidR="00872BB9">
        <w:rPr>
          <w:sz w:val="22"/>
        </w:rPr>
        <w:t>t</w:t>
      </w:r>
      <w:r w:rsidR="000A2F83">
        <w:rPr>
          <w:sz w:val="22"/>
        </w:rPr>
        <w:t>he</w:t>
      </w:r>
      <w:r w:rsidR="00872BB9">
        <w:rPr>
          <w:sz w:val="22"/>
        </w:rPr>
        <w:t xml:space="preserve"> employee</w:t>
      </w:r>
      <w:r w:rsidR="000A2F83">
        <w:rPr>
          <w:sz w:val="22"/>
        </w:rPr>
        <w:t xml:space="preserve"> is qualified.  If requested, the employee’s return job assignment shall be determined prior to the granting of the leave.  The written notice of approval</w:t>
      </w:r>
      <w:r w:rsidR="006A4908">
        <w:rPr>
          <w:sz w:val="22"/>
        </w:rPr>
        <w:t xml:space="preserve"> </w:t>
      </w:r>
      <w:r w:rsidR="000A2F83">
        <w:rPr>
          <w:sz w:val="22"/>
        </w:rPr>
        <w:t>of the leave by the District shall include the return to work notice deadline.  Failure to notify the District by said deadline (March 1st) may result in termination as a District employee, at the discretion of the District.  Should the District exercise its discretion, the employee’s termination will be treated as a resignation in good standing.  Notice will be given to the employee in a timely manner when the District exercises its discretion to terminate the employment relationship.</w:t>
      </w:r>
    </w:p>
    <w:p w14:paraId="3A317C36" w14:textId="2EA76AD1" w:rsidR="000A2F83" w:rsidRDefault="000A2F83" w:rsidP="000A2F83">
      <w:pPr>
        <w:widowControl w:val="0"/>
        <w:rPr>
          <w:sz w:val="22"/>
        </w:rPr>
      </w:pPr>
    </w:p>
    <w:p w14:paraId="67B9A598" w14:textId="77777777" w:rsidR="00872BB9" w:rsidRDefault="00872BB9" w:rsidP="000A2F83">
      <w:pPr>
        <w:widowControl w:val="0"/>
        <w:rPr>
          <w:sz w:val="22"/>
        </w:rPr>
      </w:pPr>
    </w:p>
    <w:p w14:paraId="1776FA03" w14:textId="77777777" w:rsidR="000A2F83" w:rsidRDefault="00306D74" w:rsidP="000A2F83">
      <w:pPr>
        <w:widowControl w:val="0"/>
        <w:ind w:left="720" w:hanging="720"/>
        <w:rPr>
          <w:sz w:val="22"/>
        </w:rPr>
      </w:pPr>
      <w:r>
        <w:rPr>
          <w:sz w:val="22"/>
        </w:rPr>
        <w:lastRenderedPageBreak/>
        <w:t>F</w:t>
      </w:r>
      <w:r w:rsidR="00747868">
        <w:rPr>
          <w:sz w:val="22"/>
        </w:rPr>
        <w:t>.</w:t>
      </w:r>
      <w:r w:rsidR="000A2F83">
        <w:rPr>
          <w:sz w:val="22"/>
        </w:rPr>
        <w:tab/>
      </w:r>
      <w:r w:rsidR="000A2F83">
        <w:rPr>
          <w:b/>
          <w:sz w:val="22"/>
        </w:rPr>
        <w:t>EXTENSIONS AND RENEWALS</w:t>
      </w:r>
      <w:r w:rsidR="000A2F83">
        <w:rPr>
          <w:sz w:val="22"/>
        </w:rPr>
        <w:t>.  Requests for all extensions or renewals shall be applied for and responded to in writing.</w:t>
      </w:r>
    </w:p>
    <w:p w14:paraId="4A620920" w14:textId="77777777" w:rsidR="000A2F83" w:rsidRDefault="000A2F83" w:rsidP="000A2F83">
      <w:pPr>
        <w:widowControl w:val="0"/>
        <w:rPr>
          <w:sz w:val="22"/>
        </w:rPr>
      </w:pPr>
    </w:p>
    <w:p w14:paraId="2E04E7C5" w14:textId="27F6D205" w:rsidR="000A2F83" w:rsidRDefault="00306D74" w:rsidP="000A2F83">
      <w:pPr>
        <w:widowControl w:val="0"/>
        <w:ind w:left="720" w:hanging="720"/>
        <w:rPr>
          <w:sz w:val="22"/>
        </w:rPr>
      </w:pPr>
      <w:r>
        <w:rPr>
          <w:sz w:val="22"/>
        </w:rPr>
        <w:t>G</w:t>
      </w:r>
      <w:r w:rsidR="00747868">
        <w:rPr>
          <w:sz w:val="22"/>
        </w:rPr>
        <w:t>.</w:t>
      </w:r>
      <w:r w:rsidR="000A2F83">
        <w:rPr>
          <w:sz w:val="22"/>
        </w:rPr>
        <w:tab/>
        <w:t>During the terms of leave granted in accordance with “A” through “D” of this Article, the board will not provide said employee with any fringe benefits available to active employees but will continue to list the employee with the Public Employees Retirement System/</w:t>
      </w:r>
      <w:r w:rsidR="000A2F83" w:rsidRPr="00E411E2">
        <w:rPr>
          <w:sz w:val="22"/>
        </w:rPr>
        <w:t xml:space="preserve">Oregon Public Service Retirement Plan. </w:t>
      </w:r>
      <w:r w:rsidR="000A2F83">
        <w:rPr>
          <w:sz w:val="22"/>
        </w:rPr>
        <w:t xml:space="preserve">Provided the insurance carrier is willing to provide coverage, said employee may, at </w:t>
      </w:r>
      <w:r w:rsidR="00872BB9">
        <w:rPr>
          <w:sz w:val="22"/>
        </w:rPr>
        <w:t>the employee’s</w:t>
      </w:r>
      <w:r w:rsidR="000A2F83">
        <w:rPr>
          <w:sz w:val="22"/>
        </w:rPr>
        <w:t xml:space="preserve"> expense, continue to be carried on any group insurance plan by paying the monthly premium to the District business office.</w:t>
      </w:r>
    </w:p>
    <w:p w14:paraId="0D3C2D90" w14:textId="77777777" w:rsidR="00306D74" w:rsidRDefault="00306D74" w:rsidP="000A2F83">
      <w:pPr>
        <w:widowControl w:val="0"/>
        <w:ind w:left="720" w:hanging="720"/>
        <w:rPr>
          <w:sz w:val="22"/>
        </w:rPr>
      </w:pPr>
    </w:p>
    <w:p w14:paraId="58AC9B3E" w14:textId="77777777" w:rsidR="00306D74" w:rsidRDefault="00306D74" w:rsidP="000A2F83">
      <w:pPr>
        <w:widowControl w:val="0"/>
        <w:ind w:left="720" w:hanging="720"/>
        <w:rPr>
          <w:sz w:val="22"/>
        </w:rPr>
      </w:pPr>
      <w:r>
        <w:rPr>
          <w:sz w:val="22"/>
        </w:rPr>
        <w:t>H.</w:t>
      </w:r>
      <w:r>
        <w:rPr>
          <w:sz w:val="22"/>
        </w:rPr>
        <w:tab/>
      </w:r>
      <w:r w:rsidR="00FF1E84">
        <w:rPr>
          <w:b/>
          <w:sz w:val="22"/>
        </w:rPr>
        <w:t>SHORT-TERM UNPAID LEAVES</w:t>
      </w:r>
    </w:p>
    <w:p w14:paraId="70CC809F" w14:textId="77777777" w:rsidR="00FF1E84" w:rsidRDefault="00FF1E84" w:rsidP="000A2F83">
      <w:pPr>
        <w:widowControl w:val="0"/>
        <w:ind w:left="720" w:hanging="720"/>
        <w:rPr>
          <w:sz w:val="22"/>
        </w:rPr>
      </w:pPr>
    </w:p>
    <w:p w14:paraId="706F5190" w14:textId="5D6EA168" w:rsidR="00FF1E84" w:rsidRPr="00FF1E84" w:rsidRDefault="00FF1E84" w:rsidP="000A2F83">
      <w:pPr>
        <w:widowControl w:val="0"/>
        <w:ind w:left="720" w:hanging="720"/>
        <w:rPr>
          <w:sz w:val="22"/>
        </w:rPr>
      </w:pPr>
      <w:r>
        <w:rPr>
          <w:sz w:val="22"/>
        </w:rPr>
        <w:tab/>
        <w:t>If an employee has a personal situation (e.g. wedding, graduation) that arises and all appropriate leave has been exhausted, a request may be made in advance, subject to the approval</w:t>
      </w:r>
      <w:r w:rsidR="00872BB9">
        <w:rPr>
          <w:sz w:val="22"/>
        </w:rPr>
        <w:t xml:space="preserve"> of the Superintendent or the Superintendent’s designee</w:t>
      </w:r>
      <w:r>
        <w:rPr>
          <w:sz w:val="22"/>
        </w:rPr>
        <w:t>, for not more than three (3) days of unpaid leave.</w:t>
      </w:r>
    </w:p>
    <w:p w14:paraId="7999009D" w14:textId="77777777" w:rsidR="000A2F83" w:rsidRDefault="000A2F83" w:rsidP="000A2F83">
      <w:pPr>
        <w:widowControl w:val="0"/>
        <w:jc w:val="center"/>
        <w:rPr>
          <w:sz w:val="22"/>
        </w:rPr>
      </w:pPr>
    </w:p>
    <w:p w14:paraId="7DB97840" w14:textId="77777777" w:rsidR="000A2F83" w:rsidRDefault="000A2F83" w:rsidP="000A2F83">
      <w:pPr>
        <w:widowControl w:val="0"/>
        <w:jc w:val="center"/>
        <w:rPr>
          <w:sz w:val="22"/>
        </w:rPr>
      </w:pPr>
    </w:p>
    <w:p w14:paraId="4F471AC6" w14:textId="77777777" w:rsidR="000A2F83" w:rsidRDefault="000A2F83" w:rsidP="000A2F83">
      <w:pPr>
        <w:widowControl w:val="0"/>
        <w:jc w:val="center"/>
        <w:rPr>
          <w:sz w:val="22"/>
        </w:rPr>
      </w:pPr>
    </w:p>
    <w:p w14:paraId="75DAEA94" w14:textId="77777777" w:rsidR="000A2F83" w:rsidRDefault="000A2F83" w:rsidP="000A2F83">
      <w:pPr>
        <w:widowControl w:val="0"/>
        <w:jc w:val="center"/>
        <w:rPr>
          <w:sz w:val="22"/>
        </w:rPr>
      </w:pPr>
    </w:p>
    <w:p w14:paraId="6A6628FF" w14:textId="77777777" w:rsidR="000A2F83" w:rsidRDefault="000A2F83" w:rsidP="000A2F83">
      <w:pPr>
        <w:widowControl w:val="0"/>
        <w:jc w:val="center"/>
        <w:rPr>
          <w:sz w:val="22"/>
        </w:rPr>
      </w:pPr>
    </w:p>
    <w:p w14:paraId="6C3FBAF1" w14:textId="77777777" w:rsidR="000A2F83" w:rsidRDefault="000A2F83" w:rsidP="000A2F83">
      <w:pPr>
        <w:widowControl w:val="0"/>
        <w:jc w:val="center"/>
        <w:rPr>
          <w:sz w:val="22"/>
        </w:rPr>
      </w:pPr>
    </w:p>
    <w:p w14:paraId="63F39680" w14:textId="77777777" w:rsidR="000A2F83" w:rsidRDefault="000A2F83" w:rsidP="000A2F83">
      <w:pPr>
        <w:widowControl w:val="0"/>
        <w:jc w:val="center"/>
        <w:rPr>
          <w:sz w:val="22"/>
        </w:rPr>
      </w:pPr>
    </w:p>
    <w:p w14:paraId="12E19C85" w14:textId="77777777" w:rsidR="000A2F83" w:rsidRDefault="000A2F83" w:rsidP="000A2F83">
      <w:pPr>
        <w:widowControl w:val="0"/>
        <w:jc w:val="center"/>
        <w:rPr>
          <w:sz w:val="22"/>
        </w:rPr>
      </w:pPr>
    </w:p>
    <w:p w14:paraId="743E62FE" w14:textId="77777777" w:rsidR="000A2F83" w:rsidRDefault="000A2F83" w:rsidP="000A2F83">
      <w:pPr>
        <w:widowControl w:val="0"/>
        <w:jc w:val="center"/>
        <w:rPr>
          <w:sz w:val="22"/>
        </w:rPr>
      </w:pPr>
    </w:p>
    <w:p w14:paraId="1868B1D2" w14:textId="77777777" w:rsidR="000A2F83" w:rsidRDefault="000A2F83" w:rsidP="000A2F83">
      <w:pPr>
        <w:widowControl w:val="0"/>
        <w:jc w:val="center"/>
        <w:rPr>
          <w:sz w:val="22"/>
        </w:rPr>
      </w:pPr>
    </w:p>
    <w:p w14:paraId="037A8F66" w14:textId="77777777" w:rsidR="000A2F83" w:rsidRDefault="000A2F83" w:rsidP="000A2F83">
      <w:pPr>
        <w:widowControl w:val="0"/>
        <w:jc w:val="center"/>
        <w:rPr>
          <w:sz w:val="22"/>
        </w:rPr>
      </w:pPr>
    </w:p>
    <w:p w14:paraId="0FDBE1D2" w14:textId="77777777" w:rsidR="000A2F83" w:rsidRDefault="000A2F83" w:rsidP="000A2F83">
      <w:pPr>
        <w:rPr>
          <w:sz w:val="22"/>
        </w:rPr>
      </w:pPr>
      <w:r>
        <w:rPr>
          <w:sz w:val="22"/>
        </w:rPr>
        <w:br w:type="page"/>
      </w:r>
    </w:p>
    <w:p w14:paraId="0172FDC0" w14:textId="77777777"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lastRenderedPageBreak/>
        <w:tab/>
      </w:r>
      <w:r w:rsidRPr="00D57292">
        <w:rPr>
          <w:b/>
          <w:sz w:val="28"/>
          <w:szCs w:val="28"/>
        </w:rPr>
        <w:t>Article 1</w:t>
      </w:r>
      <w:r>
        <w:rPr>
          <w:b/>
          <w:sz w:val="28"/>
          <w:szCs w:val="28"/>
        </w:rPr>
        <w:t>6</w:t>
      </w:r>
      <w:r w:rsidRPr="00D57292">
        <w:rPr>
          <w:b/>
          <w:sz w:val="28"/>
          <w:szCs w:val="28"/>
        </w:rPr>
        <w:t xml:space="preserve"> — </w:t>
      </w:r>
      <w:r>
        <w:rPr>
          <w:b/>
          <w:sz w:val="28"/>
          <w:szCs w:val="28"/>
        </w:rPr>
        <w:t>Bargaining Unit Member Assignment</w:t>
      </w:r>
      <w:r w:rsidRPr="00D57292">
        <w:rPr>
          <w:b/>
          <w:sz w:val="28"/>
          <w:szCs w:val="28"/>
        </w:rPr>
        <w:t xml:space="preserv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337D54AA" w14:textId="77777777" w:rsidR="000A2F83" w:rsidRPr="00D57292" w:rsidRDefault="000A2F83" w:rsidP="000A2F83">
      <w:pPr>
        <w:widowControl w:val="0"/>
        <w:rPr>
          <w:sz w:val="28"/>
          <w:szCs w:val="28"/>
        </w:rPr>
      </w:pPr>
    </w:p>
    <w:p w14:paraId="6A25D426" w14:textId="77777777" w:rsidR="000A2F83" w:rsidRDefault="000A2F83" w:rsidP="000A2F83">
      <w:pPr>
        <w:widowControl w:val="0"/>
        <w:rPr>
          <w:sz w:val="22"/>
        </w:rPr>
      </w:pPr>
    </w:p>
    <w:p w14:paraId="4848ABB4" w14:textId="31D1C1EE" w:rsidR="000A2F83" w:rsidRDefault="000A2F83" w:rsidP="000A2F83">
      <w:pPr>
        <w:widowControl w:val="0"/>
        <w:ind w:left="720" w:hanging="720"/>
        <w:rPr>
          <w:sz w:val="22"/>
        </w:rPr>
      </w:pPr>
      <w:r>
        <w:rPr>
          <w:sz w:val="22"/>
        </w:rPr>
        <w:t>A.</w:t>
      </w:r>
      <w:r>
        <w:rPr>
          <w:sz w:val="22"/>
        </w:rPr>
        <w:tab/>
        <w:t xml:space="preserve">The Superintendent, or </w:t>
      </w:r>
      <w:r w:rsidR="001A51C2">
        <w:rPr>
          <w:sz w:val="22"/>
        </w:rPr>
        <w:t>the Superintendent’s</w:t>
      </w:r>
      <w:r>
        <w:rPr>
          <w:sz w:val="22"/>
        </w:rPr>
        <w:t xml:space="preserve"> designee, will give notice of assignments to new bargaining unit members as soon as practicable, and, except in cases of emergency, not later than June 30</w:t>
      </w:r>
      <w:r w:rsidRPr="00721EAD">
        <w:rPr>
          <w:sz w:val="22"/>
          <w:vertAlign w:val="superscript"/>
        </w:rPr>
        <w:t>th</w:t>
      </w:r>
      <w:r>
        <w:rPr>
          <w:sz w:val="22"/>
        </w:rPr>
        <w:t>.</w:t>
      </w:r>
    </w:p>
    <w:p w14:paraId="26EFFE25" w14:textId="77777777" w:rsidR="000A2F83" w:rsidRDefault="000A2F83" w:rsidP="000A2F83">
      <w:pPr>
        <w:widowControl w:val="0"/>
        <w:ind w:left="720" w:hanging="720"/>
        <w:rPr>
          <w:sz w:val="22"/>
        </w:rPr>
      </w:pPr>
    </w:p>
    <w:p w14:paraId="5FF59E8A" w14:textId="77777777" w:rsidR="000A2F83" w:rsidRDefault="000A2F83" w:rsidP="000A2F83">
      <w:pPr>
        <w:widowControl w:val="0"/>
        <w:ind w:left="720" w:hanging="720"/>
        <w:rPr>
          <w:sz w:val="22"/>
        </w:rPr>
      </w:pPr>
      <w:r>
        <w:rPr>
          <w:sz w:val="22"/>
        </w:rPr>
        <w:t>B.</w:t>
      </w:r>
      <w:r>
        <w:rPr>
          <w:sz w:val="22"/>
        </w:rPr>
        <w:tab/>
        <w:t>All other bargaining unit members will be given written notice of their class and/or subject assignments and room assignments for the forthcoming year not later than prior to the last working day of the school year to the extent known by the District. In the event that changes in such class and/or subject assignments, building assignments, or room assignments are necessary after the notification has been provided, all bargaining unit members affected will be notified promptly in writing, and, upon request of the bargaining unit member, the changes will be reviewed promptly by the Superintendent or his designee.</w:t>
      </w:r>
    </w:p>
    <w:p w14:paraId="6CD010D0" w14:textId="77777777" w:rsidR="000A2F83" w:rsidRDefault="000A2F83" w:rsidP="000A2F83">
      <w:pPr>
        <w:widowControl w:val="0"/>
        <w:ind w:left="720" w:hanging="720"/>
        <w:rPr>
          <w:sz w:val="22"/>
        </w:rPr>
      </w:pPr>
    </w:p>
    <w:p w14:paraId="0521DEFF" w14:textId="77777777" w:rsidR="000A2F83" w:rsidRDefault="000A2F83" w:rsidP="000A2F83">
      <w:pPr>
        <w:widowControl w:val="0"/>
        <w:ind w:left="720" w:hanging="720"/>
        <w:rPr>
          <w:sz w:val="22"/>
        </w:rPr>
      </w:pPr>
      <w:r>
        <w:rPr>
          <w:sz w:val="22"/>
        </w:rPr>
        <w:t>C.</w:t>
      </w:r>
      <w:r>
        <w:rPr>
          <w:sz w:val="22"/>
        </w:rPr>
        <w:tab/>
        <w:t>Schedules of bargaining unit members who are assigned to more than one school building will be arranged so as not to require extended interschool travel, however, program and other educational requirements as determined by the District may on occasion or in certain program areas require extended travel.</w:t>
      </w:r>
    </w:p>
    <w:p w14:paraId="7F74919C" w14:textId="77777777" w:rsidR="000A2F83" w:rsidRDefault="000A2F83" w:rsidP="000A2F83">
      <w:pPr>
        <w:widowControl w:val="0"/>
        <w:rPr>
          <w:sz w:val="22"/>
        </w:rPr>
      </w:pPr>
    </w:p>
    <w:p w14:paraId="3602F79F" w14:textId="77777777" w:rsidR="000A2F83" w:rsidRDefault="000A2F83" w:rsidP="000A2F83">
      <w:pPr>
        <w:widowControl w:val="0"/>
        <w:jc w:val="center"/>
        <w:rPr>
          <w:sz w:val="22"/>
        </w:rPr>
      </w:pPr>
    </w:p>
    <w:p w14:paraId="2AE2629C" w14:textId="77777777" w:rsidR="000A2F83" w:rsidRDefault="000A2F83" w:rsidP="000A2F83">
      <w:pPr>
        <w:widowControl w:val="0"/>
        <w:jc w:val="center"/>
        <w:rPr>
          <w:sz w:val="22"/>
        </w:rPr>
      </w:pPr>
    </w:p>
    <w:p w14:paraId="49EDB7F7" w14:textId="77777777" w:rsidR="000A2F83" w:rsidRDefault="000A2F83" w:rsidP="000A2F83">
      <w:pPr>
        <w:widowControl w:val="0"/>
        <w:jc w:val="center"/>
        <w:rPr>
          <w:sz w:val="22"/>
        </w:rPr>
      </w:pPr>
    </w:p>
    <w:p w14:paraId="3FB74889" w14:textId="77777777" w:rsidR="000A2F83" w:rsidRDefault="000A2F83" w:rsidP="000A2F83">
      <w:pPr>
        <w:widowControl w:val="0"/>
        <w:jc w:val="center"/>
        <w:rPr>
          <w:sz w:val="22"/>
        </w:rPr>
      </w:pPr>
    </w:p>
    <w:p w14:paraId="75668662" w14:textId="77777777" w:rsidR="000A2F83" w:rsidRDefault="000A2F83" w:rsidP="000A2F83">
      <w:pPr>
        <w:widowControl w:val="0"/>
        <w:jc w:val="center"/>
        <w:rPr>
          <w:sz w:val="22"/>
        </w:rPr>
      </w:pPr>
    </w:p>
    <w:p w14:paraId="793E5CE7" w14:textId="77777777" w:rsidR="000A2F83" w:rsidRDefault="000A2F83" w:rsidP="000A2F83">
      <w:pPr>
        <w:widowControl w:val="0"/>
        <w:jc w:val="center"/>
        <w:rPr>
          <w:sz w:val="22"/>
        </w:rPr>
      </w:pPr>
    </w:p>
    <w:p w14:paraId="687EFB22" w14:textId="77777777" w:rsidR="000A2F83" w:rsidRDefault="000A2F83" w:rsidP="000A2F83">
      <w:pPr>
        <w:widowControl w:val="0"/>
        <w:jc w:val="center"/>
        <w:rPr>
          <w:sz w:val="22"/>
        </w:rPr>
      </w:pPr>
    </w:p>
    <w:p w14:paraId="6A7532DF" w14:textId="77777777" w:rsidR="000A2F83" w:rsidRDefault="000A2F83" w:rsidP="000A2F83">
      <w:pPr>
        <w:widowControl w:val="0"/>
        <w:jc w:val="center"/>
        <w:rPr>
          <w:sz w:val="22"/>
        </w:rPr>
      </w:pPr>
    </w:p>
    <w:p w14:paraId="2D2D87F4" w14:textId="77777777" w:rsidR="000A2F83" w:rsidRDefault="000A2F83" w:rsidP="000A2F83">
      <w:pPr>
        <w:widowControl w:val="0"/>
        <w:jc w:val="center"/>
        <w:rPr>
          <w:sz w:val="22"/>
        </w:rPr>
      </w:pPr>
    </w:p>
    <w:p w14:paraId="46C5678B" w14:textId="77777777" w:rsidR="000A2F83" w:rsidRDefault="000A2F83" w:rsidP="000A2F83">
      <w:pPr>
        <w:widowControl w:val="0"/>
        <w:jc w:val="center"/>
        <w:rPr>
          <w:sz w:val="22"/>
        </w:rPr>
      </w:pPr>
    </w:p>
    <w:p w14:paraId="1E22196A" w14:textId="77777777" w:rsidR="000A2F83" w:rsidRDefault="000A2F83" w:rsidP="000A2F83">
      <w:pPr>
        <w:widowControl w:val="0"/>
        <w:jc w:val="center"/>
        <w:rPr>
          <w:sz w:val="22"/>
        </w:rPr>
      </w:pPr>
    </w:p>
    <w:p w14:paraId="1D35A9CA" w14:textId="77777777" w:rsidR="000A2F83" w:rsidRDefault="000A2F83" w:rsidP="000A2F83">
      <w:pPr>
        <w:widowControl w:val="0"/>
        <w:jc w:val="center"/>
        <w:rPr>
          <w:sz w:val="22"/>
        </w:rPr>
      </w:pPr>
    </w:p>
    <w:p w14:paraId="2EBF594A" w14:textId="77777777" w:rsidR="000A2F83" w:rsidRDefault="000A2F83" w:rsidP="000A2F83">
      <w:pPr>
        <w:widowControl w:val="0"/>
        <w:jc w:val="center"/>
        <w:rPr>
          <w:sz w:val="22"/>
        </w:rPr>
      </w:pPr>
    </w:p>
    <w:p w14:paraId="7DD13A7B" w14:textId="77777777" w:rsidR="000A2F83" w:rsidRDefault="000A2F83" w:rsidP="000A2F83">
      <w:pPr>
        <w:widowControl w:val="0"/>
        <w:jc w:val="center"/>
        <w:rPr>
          <w:sz w:val="22"/>
        </w:rPr>
      </w:pPr>
    </w:p>
    <w:p w14:paraId="5EBD6F47" w14:textId="77777777" w:rsidR="000A2F83" w:rsidRDefault="000A2F83" w:rsidP="000A2F83">
      <w:pPr>
        <w:widowControl w:val="0"/>
        <w:jc w:val="center"/>
        <w:rPr>
          <w:sz w:val="22"/>
        </w:rPr>
      </w:pPr>
    </w:p>
    <w:p w14:paraId="2462D488" w14:textId="77777777" w:rsidR="000A2F83" w:rsidRDefault="000A2F83" w:rsidP="000A2F83">
      <w:pPr>
        <w:widowControl w:val="0"/>
        <w:jc w:val="center"/>
        <w:rPr>
          <w:sz w:val="22"/>
        </w:rPr>
      </w:pPr>
    </w:p>
    <w:p w14:paraId="7E8021CC" w14:textId="77777777" w:rsidR="000A2F83" w:rsidRDefault="000A2F83" w:rsidP="000A2F83">
      <w:pPr>
        <w:widowControl w:val="0"/>
        <w:jc w:val="center"/>
        <w:rPr>
          <w:sz w:val="22"/>
        </w:rPr>
      </w:pPr>
    </w:p>
    <w:p w14:paraId="149D7863" w14:textId="77777777" w:rsidR="000A2F83" w:rsidRDefault="000A2F83" w:rsidP="000A2F83">
      <w:pPr>
        <w:widowControl w:val="0"/>
        <w:jc w:val="center"/>
        <w:rPr>
          <w:sz w:val="22"/>
        </w:rPr>
      </w:pPr>
    </w:p>
    <w:p w14:paraId="78202961" w14:textId="77777777" w:rsidR="000A2F83" w:rsidRDefault="000A2F83" w:rsidP="000A2F83">
      <w:pPr>
        <w:widowControl w:val="0"/>
        <w:jc w:val="center"/>
        <w:rPr>
          <w:sz w:val="22"/>
        </w:rPr>
      </w:pPr>
    </w:p>
    <w:p w14:paraId="04E07005" w14:textId="77777777" w:rsidR="000A2F83" w:rsidRDefault="000A2F83" w:rsidP="000A2F83">
      <w:pPr>
        <w:widowControl w:val="0"/>
        <w:jc w:val="center"/>
        <w:rPr>
          <w:sz w:val="22"/>
        </w:rPr>
      </w:pPr>
    </w:p>
    <w:p w14:paraId="31361402" w14:textId="77777777" w:rsidR="000A2F83" w:rsidRDefault="000A2F83" w:rsidP="000A2F83">
      <w:pPr>
        <w:widowControl w:val="0"/>
        <w:jc w:val="center"/>
        <w:rPr>
          <w:sz w:val="22"/>
        </w:rPr>
      </w:pPr>
    </w:p>
    <w:p w14:paraId="02AA604E" w14:textId="77777777" w:rsidR="000A2F83" w:rsidRDefault="000A2F83" w:rsidP="000A2F83">
      <w:pPr>
        <w:widowControl w:val="0"/>
        <w:jc w:val="center"/>
        <w:rPr>
          <w:sz w:val="22"/>
        </w:rPr>
      </w:pPr>
    </w:p>
    <w:p w14:paraId="5D3D4010" w14:textId="77777777" w:rsidR="000A2F83" w:rsidRDefault="000A2F83" w:rsidP="000A2F83">
      <w:pPr>
        <w:widowControl w:val="0"/>
        <w:jc w:val="center"/>
        <w:rPr>
          <w:sz w:val="22"/>
        </w:rPr>
      </w:pPr>
    </w:p>
    <w:p w14:paraId="11CF9AB5" w14:textId="77777777" w:rsidR="000A2F83" w:rsidRDefault="000A2F83" w:rsidP="000A2F83">
      <w:pPr>
        <w:widowControl w:val="0"/>
        <w:jc w:val="center"/>
        <w:rPr>
          <w:sz w:val="22"/>
        </w:rPr>
      </w:pPr>
    </w:p>
    <w:p w14:paraId="3AA8477F" w14:textId="77777777" w:rsidR="000A2F83" w:rsidRDefault="000A2F83" w:rsidP="000A2F83">
      <w:pPr>
        <w:widowControl w:val="0"/>
        <w:jc w:val="center"/>
        <w:rPr>
          <w:sz w:val="22"/>
        </w:rPr>
      </w:pPr>
    </w:p>
    <w:p w14:paraId="64CB997E" w14:textId="77777777" w:rsidR="000A2F83" w:rsidRDefault="000A2F83" w:rsidP="000A2F83">
      <w:pPr>
        <w:widowControl w:val="0"/>
        <w:jc w:val="center"/>
        <w:rPr>
          <w:sz w:val="22"/>
        </w:rPr>
      </w:pPr>
    </w:p>
    <w:p w14:paraId="71CC661D" w14:textId="77777777" w:rsidR="000A2F83" w:rsidRDefault="000A2F83" w:rsidP="000A2F83">
      <w:pPr>
        <w:widowControl w:val="0"/>
        <w:jc w:val="center"/>
        <w:rPr>
          <w:sz w:val="22"/>
        </w:rPr>
      </w:pPr>
    </w:p>
    <w:p w14:paraId="49766397" w14:textId="77777777" w:rsidR="000A2F83" w:rsidRDefault="000A2F83" w:rsidP="000A2F83">
      <w:pPr>
        <w:widowControl w:val="0"/>
        <w:jc w:val="center"/>
        <w:rPr>
          <w:sz w:val="22"/>
        </w:rPr>
      </w:pPr>
    </w:p>
    <w:p w14:paraId="5DD777D6" w14:textId="77777777" w:rsidR="000A2F83" w:rsidRDefault="000A2F83" w:rsidP="000A2F83">
      <w:pPr>
        <w:widowControl w:val="0"/>
        <w:jc w:val="center"/>
        <w:rPr>
          <w:sz w:val="22"/>
        </w:rPr>
      </w:pPr>
    </w:p>
    <w:p w14:paraId="2E1D40BC" w14:textId="77777777" w:rsidR="000A2F83" w:rsidRDefault="000A2F83">
      <w:pPr>
        <w:rPr>
          <w:rFonts w:ascii="Tahoma" w:hAnsi="Tahoma" w:cs="Tahoma"/>
          <w:sz w:val="28"/>
          <w:szCs w:val="28"/>
        </w:rPr>
      </w:pPr>
      <w:r>
        <w:rPr>
          <w:sz w:val="28"/>
          <w:szCs w:val="28"/>
        </w:rPr>
        <w:br w:type="page"/>
      </w:r>
    </w:p>
    <w:p w14:paraId="334926AB" w14:textId="77777777"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lastRenderedPageBreak/>
        <w:tab/>
      </w:r>
      <w:r w:rsidRPr="00D57292">
        <w:rPr>
          <w:b/>
          <w:sz w:val="28"/>
          <w:szCs w:val="28"/>
        </w:rPr>
        <w:t xml:space="preserve">Article 17 — Working Conditions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185D34B5" w14:textId="77777777" w:rsidR="000A2F83" w:rsidRPr="00D57292" w:rsidRDefault="000A2F83" w:rsidP="000A2F83">
      <w:pPr>
        <w:widowControl w:val="0"/>
        <w:rPr>
          <w:sz w:val="28"/>
          <w:szCs w:val="28"/>
        </w:rPr>
      </w:pPr>
    </w:p>
    <w:p w14:paraId="4ABBBB47" w14:textId="77777777" w:rsidR="000A2F83" w:rsidRDefault="000A2F83" w:rsidP="000A2F83">
      <w:pPr>
        <w:widowControl w:val="0"/>
        <w:rPr>
          <w:sz w:val="22"/>
        </w:rPr>
      </w:pPr>
    </w:p>
    <w:p w14:paraId="1F0C5D20" w14:textId="25717FEF" w:rsidR="000A2F83" w:rsidRDefault="000A2F83" w:rsidP="002B7AEA">
      <w:pPr>
        <w:widowControl w:val="0"/>
        <w:ind w:left="720" w:hanging="720"/>
        <w:rPr>
          <w:sz w:val="22"/>
        </w:rPr>
      </w:pPr>
      <w:r>
        <w:rPr>
          <w:sz w:val="22"/>
        </w:rPr>
        <w:t>A.</w:t>
      </w:r>
      <w:r>
        <w:rPr>
          <w:sz w:val="22"/>
        </w:rPr>
        <w:tab/>
      </w:r>
      <w:bookmarkStart w:id="25" w:name="Article17A"/>
      <w:bookmarkEnd w:id="25"/>
      <w:r w:rsidRPr="00EF48DD">
        <w:rPr>
          <w:sz w:val="22"/>
        </w:rPr>
        <w:t xml:space="preserve">Normally bargaining unit members will be contracted for 190 days except for the following positions </w:t>
      </w:r>
      <w:del w:id="26" w:author="Paul A. Dakopolos" w:date="2022-04-15T15:56:00Z">
        <w:r w:rsidRPr="00EF48DD" w:rsidDel="006E63CB">
          <w:rPr>
            <w:sz w:val="22"/>
          </w:rPr>
          <w:delText>whose job descriptions will be written to</w:delText>
        </w:r>
      </w:del>
      <w:ins w:id="27" w:author="Paul A. Dakopolos" w:date="2022-04-15T15:56:00Z">
        <w:r w:rsidR="006E63CB">
          <w:rPr>
            <w:sz w:val="22"/>
          </w:rPr>
          <w:t>that may</w:t>
        </w:r>
      </w:ins>
      <w:r w:rsidRPr="00EF48DD">
        <w:rPr>
          <w:sz w:val="22"/>
        </w:rPr>
        <w:t xml:space="preserve"> contain contract days in excess of 190: Audiologist, </w:t>
      </w:r>
      <w:r w:rsidR="001E2460">
        <w:rPr>
          <w:sz w:val="22"/>
        </w:rPr>
        <w:t>EI Specialist, EI/ECSE Evaluation Specialist, Lead Speech-Language Pathologist, School Improvement Specialist, School Improvement Technology Integration Specialist</w:t>
      </w:r>
      <w:r w:rsidRPr="00EF48DD">
        <w:rPr>
          <w:sz w:val="22"/>
        </w:rPr>
        <w:t xml:space="preserve">. </w:t>
      </w:r>
      <w:r w:rsidRPr="00EF48DD">
        <w:rPr>
          <w:color w:val="FF0000"/>
        </w:rPr>
        <w:t xml:space="preserve"> </w:t>
      </w:r>
      <w:r w:rsidRPr="00EF48DD">
        <w:rPr>
          <w:sz w:val="22"/>
        </w:rPr>
        <w:t>Other job descriptions may be added to the list by mutual agreement of the parties.  When other positions are requested, the Association will respond within a timely manner.  Staff may work more than 190 days on a timesheet for short-term projects or needs.</w:t>
      </w:r>
      <w:r w:rsidR="00D82F78">
        <w:rPr>
          <w:sz w:val="22"/>
        </w:rPr>
        <w:t xml:space="preserve"> Volunteers will be solicited District wide for short term assignments. If the District seeks employees to volunteer for short term work, and no employee(s) are available, the District may contract with an outside entity to fill the position.</w:t>
      </w:r>
      <w:r w:rsidRPr="00EF48DD">
        <w:rPr>
          <w:sz w:val="22"/>
        </w:rPr>
        <w:t xml:space="preserve"> Compensation for bargaining unit members whose contracts exceeds 190 days will be prorated accordingly  based on 1/190 of the bargaining unit member’s basic 190-day contract for each day of the adjustment.  The contract shall include student contact days, </w:t>
      </w:r>
      <w:proofErr w:type="spellStart"/>
      <w:r w:rsidRPr="00EF48DD">
        <w:rPr>
          <w:sz w:val="22"/>
        </w:rPr>
        <w:t>inservice</w:t>
      </w:r>
      <w:proofErr w:type="spellEnd"/>
      <w:r w:rsidRPr="00EF48DD">
        <w:rPr>
          <w:sz w:val="22"/>
        </w:rPr>
        <w:t xml:space="preserve"> days, and legal holidays which are included within the contract period. </w:t>
      </w:r>
    </w:p>
    <w:p w14:paraId="385D4F4B" w14:textId="77777777" w:rsidR="002B7AEA" w:rsidRDefault="002B7AEA" w:rsidP="002B7AEA">
      <w:pPr>
        <w:widowControl w:val="0"/>
        <w:ind w:left="720" w:hanging="720"/>
        <w:rPr>
          <w:sz w:val="22"/>
        </w:rPr>
      </w:pPr>
    </w:p>
    <w:p w14:paraId="6EB7D2B3" w14:textId="77777777" w:rsidR="000A2F83" w:rsidRDefault="000A2F83" w:rsidP="000A2F83">
      <w:pPr>
        <w:pStyle w:val="ListParagraph"/>
        <w:widowControl w:val="0"/>
        <w:ind w:hanging="720"/>
        <w:rPr>
          <w:sz w:val="22"/>
        </w:rPr>
      </w:pPr>
      <w:r w:rsidRPr="00EC593C">
        <w:rPr>
          <w:sz w:val="22"/>
        </w:rPr>
        <w:t>B.</w:t>
      </w:r>
      <w:r>
        <w:rPr>
          <w:b/>
          <w:sz w:val="22"/>
        </w:rPr>
        <w:tab/>
      </w:r>
      <w:r w:rsidRPr="003C2780">
        <w:rPr>
          <w:b/>
          <w:sz w:val="22"/>
        </w:rPr>
        <w:t>LENGTH OF DAY AND WEEK</w:t>
      </w:r>
      <w:r w:rsidRPr="003C2780">
        <w:rPr>
          <w:sz w:val="22"/>
        </w:rPr>
        <w:t xml:space="preserve">.  The normal workweek for all employees in the bargaining unit will be 40 hours.  The parties recognize the desirability of flexible scheduling and it is their intent to continue reasonable flexibility in the workday and workweek for the duration of the Agreement. While employees will normally follow a work schedule as described in (1) and (2) below, the specific hours worked on any given day will be arranged by mutual agreement with the appropriate supervisor.  Each employee shall receive a </w:t>
      </w:r>
      <w:r>
        <w:rPr>
          <w:sz w:val="22"/>
        </w:rPr>
        <w:t xml:space="preserve">paid </w:t>
      </w:r>
      <w:r w:rsidRPr="003C2780">
        <w:rPr>
          <w:sz w:val="22"/>
        </w:rPr>
        <w:t>duty-free lunch period and breaks.  The bargaining unit member’s immediate supervisor shall make appropriate arrangements so that unit members are relieved of all student responsibilities in order to achieve the above.</w:t>
      </w:r>
    </w:p>
    <w:p w14:paraId="1D1B10CB" w14:textId="77777777" w:rsidR="000A2F83" w:rsidRPr="00E411E2" w:rsidRDefault="000A2F83" w:rsidP="000A2F83">
      <w:pPr>
        <w:widowControl w:val="0"/>
        <w:rPr>
          <w:sz w:val="22"/>
        </w:rPr>
      </w:pPr>
    </w:p>
    <w:p w14:paraId="326007A6" w14:textId="77777777" w:rsidR="000A2F83" w:rsidRPr="00E411E2" w:rsidRDefault="000A2F83" w:rsidP="000A2F83">
      <w:pPr>
        <w:widowControl w:val="0"/>
        <w:ind w:left="1440" w:hanging="720"/>
        <w:rPr>
          <w:sz w:val="22"/>
        </w:rPr>
      </w:pPr>
      <w:r w:rsidRPr="00E411E2">
        <w:rPr>
          <w:sz w:val="22"/>
        </w:rPr>
        <w:t>1.</w:t>
      </w:r>
      <w:r w:rsidRPr="00E411E2">
        <w:rPr>
          <w:sz w:val="22"/>
        </w:rPr>
        <w:tab/>
      </w:r>
      <w:r w:rsidR="00522BEA">
        <w:rPr>
          <w:sz w:val="22"/>
        </w:rPr>
        <w:t>Licensed bargaining unit members</w:t>
      </w:r>
      <w:r w:rsidRPr="00E411E2">
        <w:rPr>
          <w:sz w:val="22"/>
        </w:rPr>
        <w:t xml:space="preserve"> will normally work eight (8) hours per day including a thirt</w:t>
      </w:r>
      <w:r>
        <w:rPr>
          <w:sz w:val="22"/>
        </w:rPr>
        <w:t xml:space="preserve">y (30) minute duty free lunch. </w:t>
      </w:r>
      <w:r w:rsidRPr="00E411E2">
        <w:rPr>
          <w:sz w:val="22"/>
        </w:rPr>
        <w:t>These staff will follow the school or district work schedule to whic</w:t>
      </w:r>
      <w:r>
        <w:rPr>
          <w:sz w:val="22"/>
        </w:rPr>
        <w:t xml:space="preserve">h they are primarily assigned. </w:t>
      </w:r>
      <w:r w:rsidRPr="00E411E2">
        <w:rPr>
          <w:sz w:val="22"/>
        </w:rPr>
        <w:t>These staff will attend a broad range of meetings including, but not limited to, IEP, eligibility, parent conferences, school staff meetings, and E</w:t>
      </w:r>
      <w:r>
        <w:rPr>
          <w:sz w:val="22"/>
        </w:rPr>
        <w:t>.</w:t>
      </w:r>
      <w:r w:rsidRPr="00E411E2">
        <w:rPr>
          <w:sz w:val="22"/>
        </w:rPr>
        <w:t>S</w:t>
      </w:r>
      <w:r>
        <w:rPr>
          <w:sz w:val="22"/>
        </w:rPr>
        <w:t>.</w:t>
      </w:r>
      <w:r w:rsidRPr="00E411E2">
        <w:rPr>
          <w:sz w:val="22"/>
        </w:rPr>
        <w:t>D</w:t>
      </w:r>
      <w:r>
        <w:rPr>
          <w:sz w:val="22"/>
        </w:rPr>
        <w:t>.</w:t>
      </w:r>
      <w:r w:rsidRPr="00E411E2">
        <w:rPr>
          <w:sz w:val="22"/>
        </w:rPr>
        <w:t xml:space="preserve"> program staff meetings that may occur before or extend after the school’s regular hours.</w:t>
      </w:r>
    </w:p>
    <w:p w14:paraId="29124538" w14:textId="77777777" w:rsidR="000A2F83" w:rsidRPr="00E411E2" w:rsidRDefault="000A2F83" w:rsidP="000A2F83">
      <w:pPr>
        <w:widowControl w:val="0"/>
        <w:rPr>
          <w:sz w:val="22"/>
        </w:rPr>
      </w:pPr>
    </w:p>
    <w:p w14:paraId="3CF64DFC" w14:textId="77777777" w:rsidR="000A2F83" w:rsidRPr="00E411E2" w:rsidRDefault="000A2F83" w:rsidP="000A2F83">
      <w:pPr>
        <w:widowControl w:val="0"/>
        <w:rPr>
          <w:sz w:val="22"/>
        </w:rPr>
      </w:pPr>
    </w:p>
    <w:p w14:paraId="501A91D1" w14:textId="77777777" w:rsidR="000A2F83" w:rsidRPr="00291E83" w:rsidRDefault="00E47C40" w:rsidP="000A2F83">
      <w:pPr>
        <w:widowControl w:val="0"/>
        <w:ind w:left="1440" w:hanging="720"/>
        <w:rPr>
          <w:color w:val="FF0000"/>
          <w:sz w:val="22"/>
        </w:rPr>
      </w:pPr>
      <w:r>
        <w:rPr>
          <w:sz w:val="22"/>
        </w:rPr>
        <w:t>2</w:t>
      </w:r>
      <w:r w:rsidR="000A2F83" w:rsidRPr="00E411E2">
        <w:rPr>
          <w:sz w:val="22"/>
        </w:rPr>
        <w:t>.</w:t>
      </w:r>
      <w:r w:rsidR="000A2F83" w:rsidRPr="00E411E2">
        <w:rPr>
          <w:sz w:val="22"/>
        </w:rPr>
        <w:tab/>
        <w:t>Bargaining unit members may work more than 40 hours per week with the approval of the immediate supervisor and shall be allowed flexible time off on an hour for hour basis when such time would not interfere with educational activities as determined by mutual agreement with the immediate supervisor.  Otherwise, employees will be reimbursed on an hour for hour basis as an extra duty assignment as defined in Article 20, J</w:t>
      </w:r>
      <w:r w:rsidR="000A2F83">
        <w:rPr>
          <w:sz w:val="22"/>
        </w:rPr>
        <w:t>.</w:t>
      </w:r>
      <w:r w:rsidR="000A2F83">
        <w:rPr>
          <w:color w:val="FF0000"/>
          <w:sz w:val="22"/>
        </w:rPr>
        <w:t xml:space="preserve"> </w:t>
      </w:r>
    </w:p>
    <w:p w14:paraId="2658CD87" w14:textId="77777777" w:rsidR="000A2F83" w:rsidRDefault="000A2F83" w:rsidP="000A2F83">
      <w:pPr>
        <w:widowControl w:val="0"/>
        <w:rPr>
          <w:sz w:val="22"/>
        </w:rPr>
      </w:pPr>
    </w:p>
    <w:p w14:paraId="37D17C46" w14:textId="77777777" w:rsidR="000A2F83" w:rsidRDefault="000A2F83" w:rsidP="000A2F83">
      <w:pPr>
        <w:widowControl w:val="0"/>
        <w:ind w:left="720" w:hanging="720"/>
        <w:rPr>
          <w:sz w:val="22"/>
        </w:rPr>
      </w:pPr>
      <w:r>
        <w:rPr>
          <w:sz w:val="22"/>
        </w:rPr>
        <w:t>C.</w:t>
      </w:r>
      <w:r>
        <w:rPr>
          <w:sz w:val="22"/>
        </w:rPr>
        <w:tab/>
      </w:r>
      <w:r>
        <w:rPr>
          <w:b/>
          <w:sz w:val="22"/>
        </w:rPr>
        <w:t>RESPONSIBILITY AND ASSIGNMENTS</w:t>
      </w:r>
    </w:p>
    <w:p w14:paraId="7A996729" w14:textId="77777777" w:rsidR="000A2F83" w:rsidRDefault="000A2F83" w:rsidP="000A2F83">
      <w:pPr>
        <w:widowControl w:val="0"/>
        <w:rPr>
          <w:sz w:val="22"/>
        </w:rPr>
      </w:pPr>
    </w:p>
    <w:p w14:paraId="6A179903" w14:textId="77777777" w:rsidR="000A2F83" w:rsidRDefault="000A2F83" w:rsidP="000A2F83">
      <w:pPr>
        <w:ind w:left="1440" w:hanging="450"/>
        <w:rPr>
          <w:sz w:val="22"/>
        </w:rPr>
      </w:pPr>
      <w:r>
        <w:rPr>
          <w:sz w:val="22"/>
        </w:rPr>
        <w:t>1.</w:t>
      </w:r>
      <w:r>
        <w:rPr>
          <w:sz w:val="22"/>
        </w:rPr>
        <w:tab/>
      </w:r>
      <w:r w:rsidRPr="00E411E2">
        <w:rPr>
          <w:sz w:val="22"/>
        </w:rPr>
        <w:t>Bargaining unit members</w:t>
      </w:r>
      <w:r>
        <w:rPr>
          <w:sz w:val="22"/>
        </w:rPr>
        <w:t xml:space="preserve"> shall attend scheduled staff meetings outside of working hours when and as required by the Superintendent and immediate supervisor.  Meetings shall be held during working hours when reasonably possible.  Meeting hours and related work schedules may be arranged by consultation with the appropriate supervisor.  Employees unable to attend such meetings because of commitment directly related to their work such as, but not limited to, </w:t>
      </w:r>
      <w:proofErr w:type="spellStart"/>
      <w:r>
        <w:rPr>
          <w:sz w:val="22"/>
        </w:rPr>
        <w:t>staffings</w:t>
      </w:r>
      <w:proofErr w:type="spellEnd"/>
      <w:r>
        <w:rPr>
          <w:sz w:val="22"/>
        </w:rPr>
        <w:t>, parent conferences and visitations, shall not be subject to reprisal provided they have contacted their immediate supervisor prior to the scheduled meeting, whenever possible.</w:t>
      </w:r>
    </w:p>
    <w:p w14:paraId="2655F184" w14:textId="77777777" w:rsidR="000A2F83" w:rsidRDefault="000A2F83" w:rsidP="000A2F83">
      <w:pPr>
        <w:ind w:left="1440" w:hanging="450"/>
        <w:rPr>
          <w:sz w:val="22"/>
        </w:rPr>
      </w:pPr>
    </w:p>
    <w:p w14:paraId="4A1F1E3C" w14:textId="4DB86B95" w:rsidR="000A2F83" w:rsidRDefault="000A2F83" w:rsidP="000A2F83">
      <w:pPr>
        <w:ind w:left="1440" w:hanging="450"/>
        <w:rPr>
          <w:sz w:val="22"/>
        </w:rPr>
      </w:pPr>
      <w:r>
        <w:rPr>
          <w:sz w:val="22"/>
        </w:rPr>
        <w:lastRenderedPageBreak/>
        <w:t>2.</w:t>
      </w:r>
      <w:r>
        <w:rPr>
          <w:sz w:val="22"/>
        </w:rPr>
        <w:tab/>
        <w:t xml:space="preserve">In the event of a classroom teacher’s absence, the teacher to be replaced shall be given the opportunity to recommend </w:t>
      </w:r>
      <w:r w:rsidR="001A51C2">
        <w:rPr>
          <w:sz w:val="22"/>
        </w:rPr>
        <w:t>a</w:t>
      </w:r>
      <w:r>
        <w:rPr>
          <w:sz w:val="22"/>
        </w:rPr>
        <w:t xml:space="preserve"> substitute whenever possible; however, the decision shall rest with the supervisor.</w:t>
      </w:r>
    </w:p>
    <w:p w14:paraId="26D7B000" w14:textId="77777777" w:rsidR="000A2F83" w:rsidRDefault="000A2F83" w:rsidP="000A2F83">
      <w:pPr>
        <w:ind w:left="1440" w:hanging="450"/>
        <w:rPr>
          <w:sz w:val="22"/>
        </w:rPr>
      </w:pPr>
    </w:p>
    <w:p w14:paraId="3B87BF6D" w14:textId="275CBE4E" w:rsidR="000A2F83" w:rsidRDefault="000A2F83" w:rsidP="000A2F83">
      <w:pPr>
        <w:ind w:left="1440" w:hanging="450"/>
        <w:rPr>
          <w:sz w:val="22"/>
        </w:rPr>
      </w:pPr>
      <w:r>
        <w:rPr>
          <w:sz w:val="22"/>
        </w:rPr>
        <w:t>3.</w:t>
      </w:r>
      <w:r>
        <w:rPr>
          <w:sz w:val="22"/>
        </w:rPr>
        <w:tab/>
        <w:t xml:space="preserve">The District will provide each </w:t>
      </w:r>
      <w:r w:rsidRPr="0058635F">
        <w:rPr>
          <w:sz w:val="22"/>
        </w:rPr>
        <w:t xml:space="preserve">bargaining unit member with a copy of </w:t>
      </w:r>
      <w:r w:rsidR="001A51C2">
        <w:rPr>
          <w:sz w:val="22"/>
        </w:rPr>
        <w:t>the employee’s</w:t>
      </w:r>
      <w:r w:rsidRPr="0058635F">
        <w:rPr>
          <w:sz w:val="22"/>
        </w:rPr>
        <w:t xml:space="preserve"> job description.  The job description will be of sufficient specificity that the bargaining unit member’s immediate supervisor can read and assign tasks in accordance with it.  The bargaining unit member’s job description</w:t>
      </w:r>
      <w:r>
        <w:rPr>
          <w:sz w:val="22"/>
        </w:rPr>
        <w:t xml:space="preserve"> will become a part of </w:t>
      </w:r>
      <w:r w:rsidR="001A51C2">
        <w:rPr>
          <w:sz w:val="22"/>
        </w:rPr>
        <w:t>the employee’s</w:t>
      </w:r>
      <w:r>
        <w:rPr>
          <w:sz w:val="22"/>
        </w:rPr>
        <w:t xml:space="preserve"> contract.  Assigned tasks and responsibilities shall be related to the job description.</w:t>
      </w:r>
    </w:p>
    <w:p w14:paraId="61C780C0" w14:textId="77777777" w:rsidR="000A2F83" w:rsidRDefault="000A2F83" w:rsidP="000A2F83">
      <w:pPr>
        <w:ind w:left="1440" w:hanging="450"/>
        <w:rPr>
          <w:sz w:val="22"/>
        </w:rPr>
      </w:pPr>
    </w:p>
    <w:p w14:paraId="3DA342E1" w14:textId="22AF1F92" w:rsidR="000A2F83" w:rsidRDefault="000A2F83" w:rsidP="000A2F83">
      <w:pPr>
        <w:ind w:left="1440" w:hanging="450"/>
        <w:rPr>
          <w:sz w:val="22"/>
        </w:rPr>
      </w:pPr>
      <w:r w:rsidRPr="00D62161">
        <w:rPr>
          <w:sz w:val="22"/>
        </w:rPr>
        <w:t>4</w:t>
      </w:r>
      <w:r>
        <w:rPr>
          <w:sz w:val="22"/>
        </w:rPr>
        <w:t>.</w:t>
      </w:r>
      <w:r>
        <w:rPr>
          <w:sz w:val="22"/>
        </w:rPr>
        <w:tab/>
        <w:t>When an assigned facility is inadequate, the bargaining unit member</w:t>
      </w:r>
      <w:r w:rsidRPr="00173047">
        <w:rPr>
          <w:sz w:val="22"/>
        </w:rPr>
        <w:t>s</w:t>
      </w:r>
      <w:r>
        <w:rPr>
          <w:sz w:val="22"/>
        </w:rPr>
        <w:t xml:space="preserve"> will report the inadequacy to </w:t>
      </w:r>
      <w:r w:rsidRPr="00D62161">
        <w:rPr>
          <w:sz w:val="22"/>
        </w:rPr>
        <w:t xml:space="preserve">the immediate E.S.D. </w:t>
      </w:r>
      <w:r w:rsidR="00B77D37" w:rsidRPr="00B77D37">
        <w:rPr>
          <w:sz w:val="22"/>
        </w:rPr>
        <w:t>supervisor</w:t>
      </w:r>
      <w:r w:rsidRPr="00D62161">
        <w:rPr>
          <w:sz w:val="22"/>
        </w:rPr>
        <w:t xml:space="preserve">.  If no solution is reached within ten (10) working days, the immediate E.S.D. supervisor will submit to the local building principal and </w:t>
      </w:r>
      <w:r w:rsidR="00BE3CE3">
        <w:rPr>
          <w:sz w:val="22"/>
        </w:rPr>
        <w:t>D</w:t>
      </w:r>
      <w:r w:rsidRPr="00D62161">
        <w:rPr>
          <w:sz w:val="22"/>
        </w:rPr>
        <w:t xml:space="preserve">istrict </w:t>
      </w:r>
      <w:r w:rsidR="00BE3CE3">
        <w:rPr>
          <w:sz w:val="22"/>
        </w:rPr>
        <w:t>S</w:t>
      </w:r>
      <w:r w:rsidRPr="00D62161">
        <w:rPr>
          <w:sz w:val="22"/>
        </w:rPr>
        <w:t xml:space="preserve">uperintendent a written statement of the problem and a request for a conference, including, but not limited to, the bargaining unit member, </w:t>
      </w:r>
      <w:r w:rsidR="001A51C2">
        <w:rPr>
          <w:sz w:val="22"/>
        </w:rPr>
        <w:t>the employee’s</w:t>
      </w:r>
      <w:r w:rsidRPr="00D62161">
        <w:rPr>
          <w:sz w:val="22"/>
        </w:rPr>
        <w:t xml:space="preserve"> supervisor, the program coordinator or the director, whichever is next in line of authority, and the local building principal in an attempt to remedy the problem.</w:t>
      </w:r>
      <w:r>
        <w:rPr>
          <w:sz w:val="22"/>
        </w:rPr>
        <w:t xml:space="preserve">  The decision of the E.S.D. will not be subject to grievance.</w:t>
      </w:r>
    </w:p>
    <w:p w14:paraId="3B49989E" w14:textId="77777777" w:rsidR="000A2F83" w:rsidRDefault="000A2F83" w:rsidP="000A2F83">
      <w:pPr>
        <w:ind w:left="1440" w:hanging="450"/>
        <w:rPr>
          <w:sz w:val="22"/>
        </w:rPr>
      </w:pPr>
    </w:p>
    <w:p w14:paraId="1170A7F0" w14:textId="77777777" w:rsidR="000A2F83" w:rsidRDefault="000A2F83" w:rsidP="001E2460">
      <w:pPr>
        <w:spacing w:after="240"/>
        <w:ind w:left="1440" w:hanging="446"/>
        <w:rPr>
          <w:sz w:val="22"/>
        </w:rPr>
      </w:pPr>
      <w:r>
        <w:rPr>
          <w:sz w:val="22"/>
        </w:rPr>
        <w:t>5.</w:t>
      </w:r>
      <w:r>
        <w:rPr>
          <w:sz w:val="22"/>
        </w:rPr>
        <w:tab/>
        <w:t xml:space="preserve">The District will make every effort to provide </w:t>
      </w:r>
      <w:r w:rsidRPr="0058635F">
        <w:rPr>
          <w:sz w:val="22"/>
        </w:rPr>
        <w:t>each bargaining unit member with the supplies and materials necessary for the appropriate program.  If a financial freeze is necessitated, the District shall meet with the Association in order to prioritize purchasing of essential instructional materials.</w:t>
      </w:r>
    </w:p>
    <w:p w14:paraId="29E7610E" w14:textId="19526DB3" w:rsidR="001E2460" w:rsidRDefault="001E2460" w:rsidP="000A2F83">
      <w:pPr>
        <w:ind w:left="1440" w:hanging="450"/>
        <w:rPr>
          <w:sz w:val="22"/>
        </w:rPr>
      </w:pPr>
      <w:r>
        <w:rPr>
          <w:sz w:val="22"/>
        </w:rPr>
        <w:t>6.</w:t>
      </w:r>
      <w:r>
        <w:rPr>
          <w:sz w:val="22"/>
        </w:rPr>
        <w:tab/>
        <w:t xml:space="preserve">With prior approval from </w:t>
      </w:r>
      <w:r w:rsidR="001A51C2">
        <w:rPr>
          <w:sz w:val="22"/>
        </w:rPr>
        <w:t>the employee’s</w:t>
      </w:r>
      <w:r>
        <w:rPr>
          <w:sz w:val="22"/>
        </w:rPr>
        <w:t xml:space="preserve"> supervisor a bargaining unit member may request to work from home up to three (3) times a year not to exceed eight (8) hours in a day.  This is not an option which can be used during inclement weather.  If there is a need to work from home beyond the time outlined above the employee </w:t>
      </w:r>
      <w:r w:rsidR="00430E66">
        <w:rPr>
          <w:sz w:val="22"/>
        </w:rPr>
        <w:t xml:space="preserve">and the supervisor </w:t>
      </w:r>
      <w:r>
        <w:rPr>
          <w:sz w:val="22"/>
        </w:rPr>
        <w:t>may submit a request to the Superintendent for approval.</w:t>
      </w:r>
    </w:p>
    <w:p w14:paraId="2C8318C6" w14:textId="77777777" w:rsidR="000A2F83" w:rsidRPr="0058635F" w:rsidRDefault="000A2F83" w:rsidP="000A2F83">
      <w:pPr>
        <w:widowControl w:val="0"/>
        <w:rPr>
          <w:sz w:val="22"/>
        </w:rPr>
      </w:pPr>
    </w:p>
    <w:p w14:paraId="3C5A30BB" w14:textId="77777777" w:rsidR="000A2F83" w:rsidRDefault="000A2F83" w:rsidP="000A2F83">
      <w:pPr>
        <w:widowControl w:val="0"/>
        <w:ind w:left="720" w:hanging="720"/>
        <w:rPr>
          <w:sz w:val="22"/>
        </w:rPr>
      </w:pPr>
      <w:r w:rsidRPr="0058635F">
        <w:rPr>
          <w:sz w:val="22"/>
        </w:rPr>
        <w:t>D.</w:t>
      </w:r>
      <w:r w:rsidRPr="0058635F">
        <w:rPr>
          <w:sz w:val="22"/>
        </w:rPr>
        <w:tab/>
      </w:r>
      <w:r w:rsidRPr="0058635F">
        <w:rPr>
          <w:b/>
          <w:sz w:val="22"/>
        </w:rPr>
        <w:t>PREPARATION TIME</w:t>
      </w:r>
      <w:r w:rsidRPr="0058635F">
        <w:rPr>
          <w:sz w:val="22"/>
        </w:rPr>
        <w:t xml:space="preserve">.  Bargaining unit members will adhere to the preparation time schedule followed in the school </w:t>
      </w:r>
      <w:r w:rsidR="00BE3CE3">
        <w:rPr>
          <w:sz w:val="22"/>
        </w:rPr>
        <w:t>D</w:t>
      </w:r>
      <w:r w:rsidRPr="0058635F">
        <w:rPr>
          <w:sz w:val="22"/>
        </w:rPr>
        <w:t>istrict to which the employee is assigned.  Bargaining unit members working in more than one district in the course of a day will, with the immediate supervisor, mutually decide upon schedule preparation time.</w:t>
      </w:r>
    </w:p>
    <w:p w14:paraId="6B0C56BD" w14:textId="77777777" w:rsidR="000A2F83" w:rsidRDefault="000A2F83" w:rsidP="000A2F83">
      <w:pPr>
        <w:widowControl w:val="0"/>
        <w:rPr>
          <w:sz w:val="22"/>
        </w:rPr>
      </w:pPr>
    </w:p>
    <w:p w14:paraId="53688493" w14:textId="77777777" w:rsidR="000A2F83" w:rsidRDefault="000A2F83" w:rsidP="000A2F83">
      <w:pPr>
        <w:pStyle w:val="ListParagraph"/>
        <w:widowControl w:val="0"/>
        <w:numPr>
          <w:ilvl w:val="0"/>
          <w:numId w:val="16"/>
        </w:numPr>
        <w:rPr>
          <w:sz w:val="22"/>
        </w:rPr>
      </w:pPr>
      <w:r w:rsidRPr="00EC593C">
        <w:rPr>
          <w:sz w:val="22"/>
        </w:rPr>
        <w:t>Bargaining unit members shall be on duty at the site designated by their supervisor or on assigned work-related business during the time assigned.  The total length of the workday will normally not be more than eight (8) hours.  The duty-free lunch period will be at least thirty (30) minutes in length in accordance with the specifications of the individual district.</w:t>
      </w:r>
    </w:p>
    <w:p w14:paraId="6BB2D53D" w14:textId="77777777" w:rsidR="000A2F83" w:rsidRPr="0058635F" w:rsidRDefault="000A2F83" w:rsidP="000A2F83">
      <w:pPr>
        <w:widowControl w:val="0"/>
        <w:rPr>
          <w:sz w:val="22"/>
        </w:rPr>
      </w:pPr>
    </w:p>
    <w:p w14:paraId="46AB7D32" w14:textId="77777777" w:rsidR="000A2F83" w:rsidRDefault="000A2F83" w:rsidP="000A2F83">
      <w:pPr>
        <w:pStyle w:val="ListParagraph"/>
        <w:widowControl w:val="0"/>
        <w:numPr>
          <w:ilvl w:val="0"/>
          <w:numId w:val="16"/>
        </w:numPr>
        <w:rPr>
          <w:sz w:val="22"/>
        </w:rPr>
      </w:pPr>
      <w:r w:rsidRPr="00EC593C">
        <w:rPr>
          <w:sz w:val="22"/>
        </w:rPr>
        <w:t>Bargaining unit members may leave their work sites without requesting permission if permitted by the building and local districts during the scheduled duty-free lunch period after notifying the appropriate supervisor and in accordance with the specifications of individual districts.</w:t>
      </w:r>
    </w:p>
    <w:p w14:paraId="3BEEC0B4" w14:textId="77777777" w:rsidR="000A2F83" w:rsidRPr="0058635F" w:rsidRDefault="000A2F83" w:rsidP="000A2F83">
      <w:pPr>
        <w:widowControl w:val="0"/>
        <w:ind w:left="1440" w:hanging="1440"/>
        <w:rPr>
          <w:sz w:val="22"/>
        </w:rPr>
      </w:pPr>
    </w:p>
    <w:p w14:paraId="5163958D" w14:textId="77777777" w:rsidR="000A2F83" w:rsidRDefault="000A2F83" w:rsidP="000A2F83">
      <w:pPr>
        <w:pStyle w:val="ListParagraph"/>
        <w:numPr>
          <w:ilvl w:val="0"/>
          <w:numId w:val="16"/>
        </w:numPr>
        <w:rPr>
          <w:color w:val="00B050"/>
          <w:sz w:val="22"/>
        </w:rPr>
      </w:pPr>
      <w:r w:rsidRPr="00EC593C">
        <w:rPr>
          <w:sz w:val="22"/>
        </w:rPr>
        <w:t xml:space="preserve">Upon request of the bargaining unit member, the District shall provide a mutually agreed upon release time from the bargaining unit member’s classroom or from their caseload assignments to do required paperwork.  The bargaining unit member’s request will provide a written statement of the paperwork needing completion.  </w:t>
      </w:r>
    </w:p>
    <w:p w14:paraId="746D2C18" w14:textId="77777777" w:rsidR="000A2F83" w:rsidRDefault="000A2F83" w:rsidP="000A2F83">
      <w:pPr>
        <w:widowControl w:val="0"/>
        <w:rPr>
          <w:sz w:val="22"/>
        </w:rPr>
      </w:pPr>
      <w:r>
        <w:rPr>
          <w:sz w:val="22"/>
        </w:rPr>
        <w:br w:type="page"/>
      </w:r>
    </w:p>
    <w:p w14:paraId="1B4187D0" w14:textId="77777777" w:rsidR="000A2F83" w:rsidRPr="00D57292" w:rsidRDefault="000A2F83" w:rsidP="000A2F83">
      <w:pPr>
        <w:pStyle w:val="DocumentMap"/>
        <w:widowControl w:val="0"/>
        <w:tabs>
          <w:tab w:val="center" w:pos="4680"/>
        </w:tabs>
        <w:jc w:val="both"/>
        <w:outlineLvl w:val="0"/>
        <w:rPr>
          <w:sz w:val="28"/>
          <w:szCs w:val="28"/>
        </w:rPr>
      </w:pPr>
      <w:bookmarkStart w:id="28" w:name="_Hlk42857450"/>
      <w:r w:rsidRPr="00D57292">
        <w:rPr>
          <w:sz w:val="28"/>
          <w:szCs w:val="28"/>
        </w:rPr>
        <w:lastRenderedPageBreak/>
        <w:tab/>
      </w:r>
      <w:r w:rsidRPr="00D57292">
        <w:rPr>
          <w:b/>
          <w:sz w:val="28"/>
          <w:szCs w:val="28"/>
        </w:rPr>
        <w:t xml:space="preserve">Article 18 — Holidays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bookmarkEnd w:id="28"/>
    <w:p w14:paraId="3C03EA0A" w14:textId="77777777" w:rsidR="000A2F83" w:rsidRPr="00D57292" w:rsidRDefault="000A2F83" w:rsidP="000A2F83">
      <w:pPr>
        <w:widowControl w:val="0"/>
        <w:rPr>
          <w:sz w:val="28"/>
          <w:szCs w:val="28"/>
        </w:rPr>
      </w:pPr>
    </w:p>
    <w:p w14:paraId="7D36534D" w14:textId="77777777" w:rsidR="000A2F83" w:rsidRDefault="000A2F83" w:rsidP="000A2F83">
      <w:pPr>
        <w:widowControl w:val="0"/>
        <w:rPr>
          <w:sz w:val="22"/>
        </w:rPr>
      </w:pPr>
    </w:p>
    <w:p w14:paraId="2826B0BA" w14:textId="77777777" w:rsidR="000A2F83" w:rsidRDefault="000A2F83" w:rsidP="000A2F83">
      <w:pPr>
        <w:widowControl w:val="0"/>
        <w:ind w:left="720" w:hanging="720"/>
        <w:rPr>
          <w:sz w:val="22"/>
        </w:rPr>
      </w:pPr>
      <w:r>
        <w:rPr>
          <w:sz w:val="22"/>
        </w:rPr>
        <w:t>A.</w:t>
      </w:r>
      <w:r>
        <w:rPr>
          <w:sz w:val="22"/>
        </w:rPr>
        <w:tab/>
        <w:t xml:space="preserve">The following shall be paid holidays for bargaining unit members.  Part-time staff or those hired mid-year shall receive the appropriate prorated paid holidays.  </w:t>
      </w:r>
    </w:p>
    <w:p w14:paraId="6F569DDE" w14:textId="77777777" w:rsidR="000A2F83" w:rsidRDefault="000A2F83" w:rsidP="000A2F83">
      <w:pPr>
        <w:widowControl w:val="0"/>
        <w:rPr>
          <w:sz w:val="22"/>
        </w:rPr>
      </w:pPr>
    </w:p>
    <w:p w14:paraId="68F346BB" w14:textId="77777777" w:rsidR="000A2F83" w:rsidRDefault="000A2F83" w:rsidP="000A2F83">
      <w:pPr>
        <w:widowControl w:val="0"/>
        <w:rPr>
          <w:sz w:val="22"/>
        </w:rPr>
      </w:pPr>
      <w:r>
        <w:rPr>
          <w:sz w:val="22"/>
        </w:rPr>
        <w:tab/>
        <w:t>Labor Day</w:t>
      </w:r>
    </w:p>
    <w:p w14:paraId="57ED6227" w14:textId="77777777" w:rsidR="000A2F83" w:rsidRDefault="000A2F83" w:rsidP="000A2F83">
      <w:pPr>
        <w:widowControl w:val="0"/>
        <w:rPr>
          <w:sz w:val="22"/>
        </w:rPr>
      </w:pPr>
      <w:r>
        <w:rPr>
          <w:sz w:val="22"/>
        </w:rPr>
        <w:tab/>
        <w:t>Veterans’ Day</w:t>
      </w:r>
    </w:p>
    <w:p w14:paraId="48DB536D" w14:textId="77777777" w:rsidR="009040C7" w:rsidRDefault="000A2F83" w:rsidP="000A2F83">
      <w:pPr>
        <w:widowControl w:val="0"/>
        <w:rPr>
          <w:sz w:val="22"/>
        </w:rPr>
      </w:pPr>
      <w:r>
        <w:rPr>
          <w:sz w:val="22"/>
        </w:rPr>
        <w:tab/>
        <w:t>Thanksgiving Day</w:t>
      </w:r>
    </w:p>
    <w:p w14:paraId="211C4D99" w14:textId="77777777" w:rsidR="000A2F83" w:rsidRDefault="009040C7" w:rsidP="000A2F83">
      <w:pPr>
        <w:widowControl w:val="0"/>
        <w:rPr>
          <w:sz w:val="22"/>
        </w:rPr>
      </w:pPr>
      <w:r>
        <w:rPr>
          <w:sz w:val="22"/>
        </w:rPr>
        <w:tab/>
        <w:t>Day after Thanksgiving Day</w:t>
      </w:r>
      <w:r w:rsidR="000A2F83">
        <w:rPr>
          <w:sz w:val="22"/>
        </w:rPr>
        <w:t xml:space="preserve"> </w:t>
      </w:r>
    </w:p>
    <w:p w14:paraId="55D9A79E" w14:textId="77777777" w:rsidR="000A2F83" w:rsidRDefault="000A2F83" w:rsidP="000A2F83">
      <w:pPr>
        <w:widowControl w:val="0"/>
        <w:rPr>
          <w:sz w:val="22"/>
        </w:rPr>
      </w:pPr>
      <w:r>
        <w:rPr>
          <w:sz w:val="22"/>
        </w:rPr>
        <w:tab/>
        <w:t xml:space="preserve">Christmas Day </w:t>
      </w:r>
    </w:p>
    <w:p w14:paraId="1A004BB7" w14:textId="77777777" w:rsidR="000A2F83" w:rsidRDefault="000A2F83" w:rsidP="000A2F83">
      <w:pPr>
        <w:widowControl w:val="0"/>
        <w:rPr>
          <w:sz w:val="22"/>
        </w:rPr>
      </w:pPr>
      <w:r>
        <w:rPr>
          <w:sz w:val="22"/>
        </w:rPr>
        <w:tab/>
        <w:t>New Year’s Day</w:t>
      </w:r>
    </w:p>
    <w:p w14:paraId="186573DD" w14:textId="77777777" w:rsidR="000A2F83" w:rsidRDefault="000A2F83" w:rsidP="000A2F83">
      <w:pPr>
        <w:widowControl w:val="0"/>
        <w:rPr>
          <w:sz w:val="22"/>
        </w:rPr>
      </w:pPr>
      <w:r>
        <w:rPr>
          <w:sz w:val="22"/>
        </w:rPr>
        <w:tab/>
        <w:t>Martin Luther King Day</w:t>
      </w:r>
    </w:p>
    <w:p w14:paraId="250F63BC" w14:textId="1E7C584F" w:rsidR="000A2F83" w:rsidRDefault="000A2F83" w:rsidP="000A2F83">
      <w:pPr>
        <w:widowControl w:val="0"/>
        <w:rPr>
          <w:sz w:val="22"/>
        </w:rPr>
      </w:pPr>
      <w:r>
        <w:rPr>
          <w:sz w:val="22"/>
        </w:rPr>
        <w:tab/>
        <w:t>Memorial Day</w:t>
      </w:r>
    </w:p>
    <w:p w14:paraId="5A71E6F5" w14:textId="77777777" w:rsidR="000A2F83" w:rsidRDefault="000A2F83" w:rsidP="000A2F83">
      <w:pPr>
        <w:widowControl w:val="0"/>
        <w:ind w:left="720"/>
        <w:rPr>
          <w:sz w:val="22"/>
        </w:rPr>
      </w:pPr>
      <w:r>
        <w:rPr>
          <w:sz w:val="22"/>
        </w:rPr>
        <w:t xml:space="preserve">Independence Day </w:t>
      </w:r>
      <w:r w:rsidR="009040C7">
        <w:rPr>
          <w:sz w:val="22"/>
        </w:rPr>
        <w:t>(only if the employee works eighty (80) hours or more during the month of July)</w:t>
      </w:r>
    </w:p>
    <w:p w14:paraId="5EB61FAA" w14:textId="77777777" w:rsidR="000A2F83" w:rsidRDefault="000A2F83" w:rsidP="000A2F83">
      <w:pPr>
        <w:widowControl w:val="0"/>
        <w:rPr>
          <w:color w:val="FF0000"/>
          <w:sz w:val="22"/>
        </w:rPr>
      </w:pPr>
    </w:p>
    <w:p w14:paraId="0BE9B4B9" w14:textId="77777777" w:rsidR="000A2F83" w:rsidRDefault="000A2F83" w:rsidP="000A2F83">
      <w:pPr>
        <w:widowControl w:val="0"/>
        <w:rPr>
          <w:color w:val="FF0000"/>
          <w:sz w:val="22"/>
        </w:rPr>
      </w:pPr>
    </w:p>
    <w:p w14:paraId="1FC6C944" w14:textId="77777777" w:rsidR="000A2F83" w:rsidRDefault="000A2F83" w:rsidP="000A2F83">
      <w:pPr>
        <w:widowControl w:val="0"/>
        <w:rPr>
          <w:color w:val="FF0000"/>
          <w:sz w:val="22"/>
        </w:rPr>
      </w:pPr>
    </w:p>
    <w:p w14:paraId="2824080D" w14:textId="77777777" w:rsidR="000A2F83" w:rsidRDefault="000A2F83" w:rsidP="000A2F83">
      <w:pPr>
        <w:widowControl w:val="0"/>
        <w:rPr>
          <w:color w:val="FF0000"/>
          <w:sz w:val="22"/>
        </w:rPr>
      </w:pPr>
    </w:p>
    <w:p w14:paraId="0955A61B" w14:textId="77777777" w:rsidR="000A2F83" w:rsidRDefault="000A2F83" w:rsidP="000A2F83">
      <w:pPr>
        <w:widowControl w:val="0"/>
        <w:rPr>
          <w:color w:val="FF0000"/>
          <w:sz w:val="22"/>
        </w:rPr>
      </w:pPr>
    </w:p>
    <w:p w14:paraId="35D202F2" w14:textId="7E396EC0" w:rsidR="000A2F83" w:rsidRDefault="000A2F83" w:rsidP="000A2F83">
      <w:pPr>
        <w:widowControl w:val="0"/>
        <w:rPr>
          <w:color w:val="FF0000"/>
          <w:sz w:val="22"/>
        </w:rPr>
      </w:pPr>
    </w:p>
    <w:p w14:paraId="7C5AC77D" w14:textId="41A3FD79" w:rsidR="00151455" w:rsidRDefault="00151455" w:rsidP="000A2F83">
      <w:pPr>
        <w:widowControl w:val="0"/>
        <w:rPr>
          <w:color w:val="FF0000"/>
          <w:sz w:val="22"/>
        </w:rPr>
      </w:pPr>
    </w:p>
    <w:p w14:paraId="4B3FD68F" w14:textId="6B17105A" w:rsidR="00151455" w:rsidRDefault="00151455" w:rsidP="000A2F83">
      <w:pPr>
        <w:widowControl w:val="0"/>
        <w:rPr>
          <w:color w:val="FF0000"/>
          <w:sz w:val="22"/>
        </w:rPr>
      </w:pPr>
    </w:p>
    <w:p w14:paraId="6EDB35D1" w14:textId="6AAC8D22" w:rsidR="00151455" w:rsidRDefault="00151455" w:rsidP="000A2F83">
      <w:pPr>
        <w:widowControl w:val="0"/>
        <w:rPr>
          <w:color w:val="FF0000"/>
          <w:sz w:val="22"/>
        </w:rPr>
      </w:pPr>
    </w:p>
    <w:p w14:paraId="78AF3514" w14:textId="74943766" w:rsidR="00151455" w:rsidRDefault="00151455" w:rsidP="000A2F83">
      <w:pPr>
        <w:widowControl w:val="0"/>
        <w:rPr>
          <w:color w:val="FF0000"/>
          <w:sz w:val="22"/>
        </w:rPr>
      </w:pPr>
    </w:p>
    <w:p w14:paraId="751E3D10" w14:textId="24197624" w:rsidR="00151455" w:rsidRDefault="00151455" w:rsidP="000A2F83">
      <w:pPr>
        <w:widowControl w:val="0"/>
        <w:rPr>
          <w:color w:val="FF0000"/>
          <w:sz w:val="22"/>
        </w:rPr>
      </w:pPr>
    </w:p>
    <w:p w14:paraId="7FD60922" w14:textId="5129572F" w:rsidR="00151455" w:rsidRDefault="00151455" w:rsidP="000A2F83">
      <w:pPr>
        <w:widowControl w:val="0"/>
        <w:rPr>
          <w:color w:val="FF0000"/>
          <w:sz w:val="22"/>
        </w:rPr>
      </w:pPr>
    </w:p>
    <w:p w14:paraId="3A028D67" w14:textId="0EF76E68" w:rsidR="00151455" w:rsidRDefault="00151455" w:rsidP="000A2F83">
      <w:pPr>
        <w:widowControl w:val="0"/>
        <w:rPr>
          <w:color w:val="FF0000"/>
          <w:sz w:val="22"/>
        </w:rPr>
      </w:pPr>
    </w:p>
    <w:p w14:paraId="455331EB" w14:textId="23AEEFAC" w:rsidR="00151455" w:rsidRDefault="00151455" w:rsidP="000A2F83">
      <w:pPr>
        <w:widowControl w:val="0"/>
        <w:rPr>
          <w:color w:val="FF0000"/>
          <w:sz w:val="22"/>
        </w:rPr>
      </w:pPr>
    </w:p>
    <w:p w14:paraId="092D5129" w14:textId="2A8F43CC" w:rsidR="00151455" w:rsidRDefault="00151455" w:rsidP="000A2F83">
      <w:pPr>
        <w:widowControl w:val="0"/>
        <w:rPr>
          <w:color w:val="FF0000"/>
          <w:sz w:val="22"/>
        </w:rPr>
      </w:pPr>
    </w:p>
    <w:p w14:paraId="5528C1E6" w14:textId="17A377C3" w:rsidR="00151455" w:rsidRDefault="00151455" w:rsidP="000A2F83">
      <w:pPr>
        <w:widowControl w:val="0"/>
        <w:rPr>
          <w:color w:val="FF0000"/>
          <w:sz w:val="22"/>
        </w:rPr>
      </w:pPr>
    </w:p>
    <w:p w14:paraId="75363A32" w14:textId="3C637F82" w:rsidR="00151455" w:rsidRDefault="00151455" w:rsidP="000A2F83">
      <w:pPr>
        <w:widowControl w:val="0"/>
        <w:rPr>
          <w:color w:val="FF0000"/>
          <w:sz w:val="22"/>
        </w:rPr>
      </w:pPr>
    </w:p>
    <w:p w14:paraId="501F7511" w14:textId="61DAFB05" w:rsidR="00151455" w:rsidRDefault="00151455" w:rsidP="000A2F83">
      <w:pPr>
        <w:widowControl w:val="0"/>
        <w:rPr>
          <w:color w:val="FF0000"/>
          <w:sz w:val="22"/>
        </w:rPr>
      </w:pPr>
    </w:p>
    <w:p w14:paraId="28DCD399" w14:textId="3AAE53D2" w:rsidR="00151455" w:rsidRDefault="00151455" w:rsidP="000A2F83">
      <w:pPr>
        <w:widowControl w:val="0"/>
        <w:rPr>
          <w:color w:val="FF0000"/>
          <w:sz w:val="22"/>
        </w:rPr>
      </w:pPr>
    </w:p>
    <w:p w14:paraId="4CD284D1" w14:textId="433E247C" w:rsidR="00151455" w:rsidRDefault="00151455" w:rsidP="000A2F83">
      <w:pPr>
        <w:widowControl w:val="0"/>
        <w:rPr>
          <w:color w:val="FF0000"/>
          <w:sz w:val="22"/>
        </w:rPr>
      </w:pPr>
    </w:p>
    <w:p w14:paraId="420A8BBA" w14:textId="299F40E1" w:rsidR="00151455" w:rsidRDefault="00151455" w:rsidP="000A2F83">
      <w:pPr>
        <w:widowControl w:val="0"/>
        <w:rPr>
          <w:color w:val="FF0000"/>
          <w:sz w:val="22"/>
        </w:rPr>
      </w:pPr>
    </w:p>
    <w:p w14:paraId="5D88B733" w14:textId="60E919F5" w:rsidR="00151455" w:rsidRDefault="00151455" w:rsidP="000A2F83">
      <w:pPr>
        <w:widowControl w:val="0"/>
        <w:rPr>
          <w:color w:val="FF0000"/>
          <w:sz w:val="22"/>
        </w:rPr>
      </w:pPr>
    </w:p>
    <w:p w14:paraId="6995C490" w14:textId="31A2AC1E" w:rsidR="00151455" w:rsidRDefault="00151455" w:rsidP="000A2F83">
      <w:pPr>
        <w:widowControl w:val="0"/>
        <w:rPr>
          <w:color w:val="FF0000"/>
          <w:sz w:val="22"/>
        </w:rPr>
      </w:pPr>
    </w:p>
    <w:p w14:paraId="48B1D2A4" w14:textId="68EAABF3" w:rsidR="00151455" w:rsidRDefault="00151455" w:rsidP="000A2F83">
      <w:pPr>
        <w:widowControl w:val="0"/>
        <w:rPr>
          <w:color w:val="FF0000"/>
          <w:sz w:val="22"/>
        </w:rPr>
      </w:pPr>
    </w:p>
    <w:p w14:paraId="0DD38955" w14:textId="0748459E" w:rsidR="00151455" w:rsidRDefault="00151455" w:rsidP="000A2F83">
      <w:pPr>
        <w:widowControl w:val="0"/>
        <w:rPr>
          <w:color w:val="FF0000"/>
          <w:sz w:val="22"/>
        </w:rPr>
      </w:pPr>
    </w:p>
    <w:p w14:paraId="7AA379AA" w14:textId="6C7F6298" w:rsidR="00151455" w:rsidRDefault="00151455" w:rsidP="000A2F83">
      <w:pPr>
        <w:widowControl w:val="0"/>
        <w:rPr>
          <w:color w:val="FF0000"/>
          <w:sz w:val="22"/>
        </w:rPr>
      </w:pPr>
    </w:p>
    <w:p w14:paraId="6DF65A86" w14:textId="1EFBC9E2" w:rsidR="00151455" w:rsidRDefault="00151455" w:rsidP="000A2F83">
      <w:pPr>
        <w:widowControl w:val="0"/>
        <w:rPr>
          <w:color w:val="FF0000"/>
          <w:sz w:val="22"/>
        </w:rPr>
      </w:pPr>
    </w:p>
    <w:p w14:paraId="3C7C98AD" w14:textId="55F35BBB" w:rsidR="00151455" w:rsidRDefault="00151455" w:rsidP="000A2F83">
      <w:pPr>
        <w:widowControl w:val="0"/>
        <w:rPr>
          <w:color w:val="FF0000"/>
          <w:sz w:val="22"/>
        </w:rPr>
      </w:pPr>
    </w:p>
    <w:p w14:paraId="7412EDDF" w14:textId="77777777" w:rsidR="00FF6E2C" w:rsidRDefault="00FF6E2C" w:rsidP="000A2F83">
      <w:pPr>
        <w:widowControl w:val="0"/>
        <w:rPr>
          <w:color w:val="FF0000"/>
          <w:sz w:val="22"/>
        </w:rPr>
      </w:pPr>
    </w:p>
    <w:p w14:paraId="1AF1A005" w14:textId="4294922B" w:rsidR="00151455" w:rsidRDefault="00151455" w:rsidP="000A2F83">
      <w:pPr>
        <w:widowControl w:val="0"/>
        <w:rPr>
          <w:color w:val="FF0000"/>
          <w:sz w:val="22"/>
        </w:rPr>
      </w:pPr>
    </w:p>
    <w:p w14:paraId="58B857DB" w14:textId="330F5D67" w:rsidR="00151455" w:rsidRDefault="00151455" w:rsidP="000A2F83">
      <w:pPr>
        <w:widowControl w:val="0"/>
        <w:rPr>
          <w:color w:val="FF0000"/>
          <w:sz w:val="22"/>
        </w:rPr>
      </w:pPr>
    </w:p>
    <w:p w14:paraId="6F7F0105" w14:textId="76571D64" w:rsidR="00151455" w:rsidRDefault="00151455" w:rsidP="000A2F83">
      <w:pPr>
        <w:widowControl w:val="0"/>
        <w:rPr>
          <w:color w:val="FF0000"/>
          <w:sz w:val="22"/>
        </w:rPr>
      </w:pPr>
    </w:p>
    <w:p w14:paraId="070F79D8" w14:textId="77C21853" w:rsidR="00151455" w:rsidRDefault="00151455" w:rsidP="000A2F83">
      <w:pPr>
        <w:widowControl w:val="0"/>
        <w:rPr>
          <w:color w:val="FF0000"/>
          <w:sz w:val="22"/>
        </w:rPr>
      </w:pPr>
    </w:p>
    <w:p w14:paraId="6C2C2594" w14:textId="77777777" w:rsidR="00151455" w:rsidRDefault="00151455" w:rsidP="000A2F83">
      <w:pPr>
        <w:widowControl w:val="0"/>
        <w:rPr>
          <w:color w:val="FF0000"/>
          <w:sz w:val="22"/>
        </w:rPr>
      </w:pPr>
    </w:p>
    <w:p w14:paraId="54C7CD0A" w14:textId="77777777" w:rsidR="000A2F83" w:rsidRDefault="000A2F83" w:rsidP="000A2F83">
      <w:pPr>
        <w:widowControl w:val="0"/>
        <w:rPr>
          <w:color w:val="FF0000"/>
          <w:sz w:val="22"/>
        </w:rPr>
      </w:pPr>
    </w:p>
    <w:p w14:paraId="45F90B75" w14:textId="78F1F071" w:rsidR="00151455" w:rsidRPr="00D57292" w:rsidRDefault="00151455" w:rsidP="00151455">
      <w:pPr>
        <w:pStyle w:val="DocumentMap"/>
        <w:widowControl w:val="0"/>
        <w:tabs>
          <w:tab w:val="center" w:pos="4680"/>
        </w:tabs>
        <w:jc w:val="both"/>
        <w:outlineLvl w:val="0"/>
        <w:rPr>
          <w:sz w:val="28"/>
          <w:szCs w:val="28"/>
        </w:rPr>
      </w:pPr>
      <w:r w:rsidRPr="00D57292">
        <w:rPr>
          <w:sz w:val="28"/>
          <w:szCs w:val="28"/>
        </w:rPr>
        <w:lastRenderedPageBreak/>
        <w:tab/>
      </w:r>
      <w:r w:rsidRPr="00D57292">
        <w:rPr>
          <w:b/>
          <w:sz w:val="28"/>
          <w:szCs w:val="28"/>
        </w:rPr>
        <w:t>Article 1</w:t>
      </w:r>
      <w:r>
        <w:rPr>
          <w:b/>
          <w:sz w:val="28"/>
          <w:szCs w:val="28"/>
        </w:rPr>
        <w:t>9</w:t>
      </w:r>
      <w:r w:rsidRPr="00D57292">
        <w:rPr>
          <w:b/>
          <w:sz w:val="28"/>
          <w:szCs w:val="28"/>
        </w:rPr>
        <w:t xml:space="preserve"> — </w:t>
      </w:r>
      <w:r>
        <w:rPr>
          <w:b/>
          <w:sz w:val="28"/>
          <w:szCs w:val="28"/>
        </w:rPr>
        <w:t>Dues and Payroll Deductions</w:t>
      </w:r>
      <w:r w:rsidRPr="00D57292">
        <w:rPr>
          <w:b/>
          <w:sz w:val="28"/>
          <w:szCs w:val="28"/>
        </w:rPr>
        <w:t xml:space="preserv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1011CB48" w14:textId="77777777" w:rsidR="000A2F83" w:rsidRDefault="000A2F83" w:rsidP="000A2F83">
      <w:pPr>
        <w:widowControl w:val="0"/>
        <w:rPr>
          <w:color w:val="FF0000"/>
          <w:sz w:val="22"/>
        </w:rPr>
      </w:pPr>
    </w:p>
    <w:p w14:paraId="1FDC0C9A" w14:textId="77777777" w:rsidR="000A2F83" w:rsidRDefault="000A2F83" w:rsidP="000A2F83">
      <w:pPr>
        <w:widowControl w:val="0"/>
        <w:rPr>
          <w:sz w:val="22"/>
        </w:rPr>
      </w:pPr>
    </w:p>
    <w:p w14:paraId="57DC24D8" w14:textId="348B5B6D" w:rsidR="00216CC7" w:rsidRDefault="00216CC7" w:rsidP="00216CC7">
      <w:pPr>
        <w:pStyle w:val="ListParagraph"/>
        <w:widowControl w:val="0"/>
        <w:numPr>
          <w:ilvl w:val="0"/>
          <w:numId w:val="30"/>
        </w:numPr>
        <w:ind w:left="720"/>
        <w:rPr>
          <w:sz w:val="22"/>
        </w:rPr>
      </w:pPr>
      <w:r w:rsidRPr="00216CC7">
        <w:rPr>
          <w:sz w:val="22"/>
        </w:rPr>
        <w:t>Dues shall be deducted</w:t>
      </w:r>
      <w:r w:rsidR="00B542C4">
        <w:rPr>
          <w:sz w:val="22"/>
        </w:rPr>
        <w:t xml:space="preserve"> from the paycheck</w:t>
      </w:r>
      <w:r w:rsidRPr="00216CC7">
        <w:rPr>
          <w:sz w:val="22"/>
        </w:rPr>
        <w:t xml:space="preserve"> </w:t>
      </w:r>
      <w:r w:rsidR="00ED38B3">
        <w:rPr>
          <w:sz w:val="22"/>
        </w:rPr>
        <w:t>of</w:t>
      </w:r>
      <w:r w:rsidRPr="00216CC7">
        <w:rPr>
          <w:sz w:val="22"/>
        </w:rPr>
        <w:t xml:space="preserve"> any employee who is a member of the bargaining unit represented by the Council.  </w:t>
      </w:r>
      <w:r w:rsidR="00ED38B3">
        <w:rPr>
          <w:sz w:val="22"/>
        </w:rPr>
        <w:t xml:space="preserve">Prior to the first dues deduction of the school year, and then for any employee who becomes a member of the Association after the start of the school year, the Association shall notify the District of bargaining unit members who have elected to have dues deducted from their paychecks and shall identify the dues and other Association related voluntary deductions to be deducted. The Association shall also notify the District when a deduction changes, and the District shall enact the change on the pay period following a notification and agree to deduct said withholdings and forward them to the OEA. </w:t>
      </w:r>
      <w:r w:rsidRPr="00216CC7">
        <w:rPr>
          <w:sz w:val="22"/>
        </w:rPr>
        <w:t>The District shall deduct 1/10 of such dues beginning with the October paycheck of the employee and then each month for a total of ten (10) months.  Deductions for members who joined the bargaining unit represented by the Council after the commencement of the school year shall be appropriately pro-rated so that payments will be remitted to the Council at 6900 SW Atlanta Street, Portland, OR 97223-2513 on a monthly basis</w:t>
      </w:r>
      <w:r w:rsidR="00E8218D">
        <w:rPr>
          <w:sz w:val="22"/>
        </w:rPr>
        <w:t xml:space="preserve">, </w:t>
      </w:r>
      <w:r w:rsidRPr="00216CC7">
        <w:rPr>
          <w:sz w:val="22"/>
        </w:rPr>
        <w:t>and by the fifteenth (15) day of the succeeding month.</w:t>
      </w:r>
    </w:p>
    <w:p w14:paraId="337E5573" w14:textId="77777777" w:rsidR="00216CC7" w:rsidRPr="00216CC7" w:rsidRDefault="00216CC7" w:rsidP="00216CC7">
      <w:pPr>
        <w:pStyle w:val="ListParagraph"/>
        <w:widowControl w:val="0"/>
        <w:ind w:left="1080"/>
        <w:rPr>
          <w:sz w:val="22"/>
        </w:rPr>
      </w:pPr>
    </w:p>
    <w:p w14:paraId="10A0F499" w14:textId="77777777" w:rsidR="000A2F83" w:rsidRPr="00216CC7" w:rsidRDefault="000A2F83" w:rsidP="00216CC7">
      <w:pPr>
        <w:pStyle w:val="ListParagraph"/>
        <w:widowControl w:val="0"/>
        <w:numPr>
          <w:ilvl w:val="0"/>
          <w:numId w:val="30"/>
        </w:numPr>
        <w:ind w:left="720"/>
        <w:rPr>
          <w:sz w:val="22"/>
        </w:rPr>
      </w:pPr>
      <w:r w:rsidRPr="00216CC7">
        <w:rPr>
          <w:sz w:val="22"/>
        </w:rPr>
        <w:t xml:space="preserve">Any employee who is a member of the bargaining unit represented by the Council or who has applied for membership in the bargaining unit represented by the Council, may sign and deliver personally or through an appropriate representative of the Council, an assignment authorizing </w:t>
      </w:r>
      <w:r w:rsidR="00216CC7">
        <w:rPr>
          <w:sz w:val="22"/>
        </w:rPr>
        <w:t xml:space="preserve">additional </w:t>
      </w:r>
      <w:r w:rsidRPr="00216CC7">
        <w:rPr>
          <w:sz w:val="22"/>
        </w:rPr>
        <w:t>deduction</w:t>
      </w:r>
      <w:r w:rsidR="00216CC7">
        <w:rPr>
          <w:sz w:val="22"/>
        </w:rPr>
        <w:t>s</w:t>
      </w:r>
      <w:r w:rsidRPr="00216CC7">
        <w:rPr>
          <w:sz w:val="22"/>
        </w:rPr>
        <w:t>.  Such authorization shall continue in effect from year to year unless revoked in writing as hereafter provided.  Any member may withdraw the said payroll deductions by writing a letter to the office of the Council.</w:t>
      </w:r>
      <w:r w:rsidR="006921A4">
        <w:rPr>
          <w:sz w:val="22"/>
        </w:rPr>
        <w:t xml:space="preserve">  These deductions shall be rolled into the employee’s dues rate, and shall not result in an additional payroll deduction.</w:t>
      </w:r>
    </w:p>
    <w:p w14:paraId="09D44091" w14:textId="77777777" w:rsidR="000A2F83" w:rsidRPr="0058635F" w:rsidRDefault="000A2F83" w:rsidP="000A2F83">
      <w:pPr>
        <w:widowControl w:val="0"/>
        <w:rPr>
          <w:sz w:val="22"/>
        </w:rPr>
      </w:pPr>
    </w:p>
    <w:p w14:paraId="2EBDA9E2" w14:textId="3A32AA34" w:rsidR="000A2F83" w:rsidRPr="0058635F" w:rsidRDefault="00216CC7" w:rsidP="000A2F83">
      <w:pPr>
        <w:widowControl w:val="0"/>
        <w:ind w:left="720" w:hanging="720"/>
        <w:rPr>
          <w:sz w:val="22"/>
        </w:rPr>
      </w:pPr>
      <w:r>
        <w:rPr>
          <w:sz w:val="22"/>
        </w:rPr>
        <w:t>C</w:t>
      </w:r>
      <w:r w:rsidR="000A2F83" w:rsidRPr="0058635F">
        <w:rPr>
          <w:sz w:val="22"/>
        </w:rPr>
        <w:t>.</w:t>
      </w:r>
      <w:r w:rsidR="000A2F83" w:rsidRPr="0058635F">
        <w:rPr>
          <w:sz w:val="22"/>
        </w:rPr>
        <w:tab/>
      </w:r>
      <w:r w:rsidR="0015072C">
        <w:rPr>
          <w:sz w:val="22"/>
        </w:rPr>
        <w:t>By October 1 of each year, the District shall annually provide an excel compatible electronic transmission with the following information if it is available: individual identifier, first date of service, FTE, worksite, title, position on the salary schedule, cellular, home and work telephone numbers, any means of electronic communication, including work and personal email addresses, and home and personal mailing addresses. Whenever a new employee is hired into the bargaining unit, the District shall provide the above information within ten (10) calendar days of hire.</w:t>
      </w:r>
    </w:p>
    <w:p w14:paraId="3D2B0736" w14:textId="77777777" w:rsidR="000A2F83" w:rsidRDefault="000A2F83" w:rsidP="000A2F83">
      <w:pPr>
        <w:widowControl w:val="0"/>
        <w:rPr>
          <w:sz w:val="22"/>
        </w:rPr>
      </w:pPr>
    </w:p>
    <w:p w14:paraId="73D86A87" w14:textId="0E3978CB" w:rsidR="0015072C" w:rsidRPr="0058635F" w:rsidRDefault="00216CC7" w:rsidP="0015072C">
      <w:pPr>
        <w:widowControl w:val="0"/>
        <w:ind w:left="720" w:hanging="720"/>
        <w:rPr>
          <w:sz w:val="22"/>
        </w:rPr>
      </w:pPr>
      <w:r>
        <w:rPr>
          <w:sz w:val="22"/>
        </w:rPr>
        <w:t>D</w:t>
      </w:r>
      <w:r w:rsidR="000A2F83" w:rsidRPr="0058635F">
        <w:rPr>
          <w:sz w:val="22"/>
        </w:rPr>
        <w:t>.</w:t>
      </w:r>
      <w:r w:rsidR="000A2F83" w:rsidRPr="0058635F">
        <w:rPr>
          <w:sz w:val="22"/>
        </w:rPr>
        <w:tab/>
      </w:r>
      <w:r w:rsidR="000A2F83" w:rsidRPr="0058635F">
        <w:rPr>
          <w:b/>
          <w:sz w:val="22"/>
        </w:rPr>
        <w:t>DISTRICT’S RELEASE FROM RESPONSIBILITY</w:t>
      </w:r>
      <w:r w:rsidR="000A2F83" w:rsidRPr="0058635F">
        <w:rPr>
          <w:sz w:val="22"/>
        </w:rPr>
        <w:t>.  The Council a</w:t>
      </w:r>
      <w:r w:rsidR="0015072C">
        <w:rPr>
          <w:sz w:val="22"/>
        </w:rPr>
        <w:t xml:space="preserve">grees to indemnify, defend, and hold the District harmless from employee or former-employee claims, orders, or judgments against the District concerning the dues-deductions procedures outlined in this Agreement. The Council’s obligations are contingent upon the District: 1) giving the Association 30 </w:t>
      </w:r>
      <w:proofErr w:type="spellStart"/>
      <w:r w:rsidR="0015072C">
        <w:rPr>
          <w:sz w:val="22"/>
        </w:rPr>
        <w:t>days notice</w:t>
      </w:r>
      <w:proofErr w:type="spellEnd"/>
      <w:r w:rsidR="0015072C">
        <w:rPr>
          <w:sz w:val="22"/>
        </w:rPr>
        <w:t>, in writing, of any claim; 2) and cooperating with the Association and its designated counsel in the defense of the claim. In the event the District properly invokes these provisions, the Association will provide the attorney to defend against the claim. In the event the District wishes to use its own attorney, the district will pay the fees and costs of said attorney.</w:t>
      </w:r>
    </w:p>
    <w:p w14:paraId="12173ECF" w14:textId="77777777" w:rsidR="000A2F83" w:rsidRDefault="000A2F83" w:rsidP="000A2F83">
      <w:pPr>
        <w:widowControl w:val="0"/>
        <w:rPr>
          <w:sz w:val="22"/>
        </w:rPr>
      </w:pPr>
    </w:p>
    <w:p w14:paraId="20D13982" w14:textId="77777777" w:rsidR="000A2F83" w:rsidRDefault="00216CC7" w:rsidP="000A2F83">
      <w:pPr>
        <w:widowControl w:val="0"/>
        <w:ind w:left="720" w:hanging="720"/>
        <w:rPr>
          <w:sz w:val="22"/>
        </w:rPr>
      </w:pPr>
      <w:r>
        <w:rPr>
          <w:sz w:val="22"/>
        </w:rPr>
        <w:t>E</w:t>
      </w:r>
      <w:r w:rsidR="000A2F83" w:rsidRPr="0058635F">
        <w:rPr>
          <w:sz w:val="22"/>
        </w:rPr>
        <w:t>.</w:t>
      </w:r>
      <w:r w:rsidR="000A2F83" w:rsidRPr="0058635F">
        <w:rPr>
          <w:sz w:val="22"/>
        </w:rPr>
        <w:tab/>
      </w:r>
      <w:r w:rsidR="000A2F83" w:rsidRPr="0058635F">
        <w:rPr>
          <w:b/>
          <w:sz w:val="22"/>
        </w:rPr>
        <w:t>PAYROLL DEDUCTIONS PROCEDURE</w:t>
      </w:r>
    </w:p>
    <w:p w14:paraId="1597ED72" w14:textId="77777777" w:rsidR="000A2F83" w:rsidRPr="0058635F" w:rsidRDefault="000A2F83" w:rsidP="000A2F83">
      <w:pPr>
        <w:widowControl w:val="0"/>
        <w:ind w:left="720" w:hanging="720"/>
        <w:rPr>
          <w:sz w:val="22"/>
        </w:rPr>
      </w:pPr>
    </w:p>
    <w:p w14:paraId="007CF141" w14:textId="77777777" w:rsidR="000A2F83" w:rsidRDefault="000A2F83" w:rsidP="000A2F83">
      <w:pPr>
        <w:widowControl w:val="0"/>
        <w:ind w:left="1440" w:hanging="720"/>
        <w:rPr>
          <w:sz w:val="22"/>
        </w:rPr>
      </w:pPr>
      <w:r>
        <w:rPr>
          <w:sz w:val="22"/>
        </w:rPr>
        <w:t>1.</w:t>
      </w:r>
      <w:r>
        <w:rPr>
          <w:sz w:val="22"/>
        </w:rPr>
        <w:tab/>
      </w:r>
      <w:r w:rsidRPr="00604855">
        <w:rPr>
          <w:sz w:val="22"/>
        </w:rPr>
        <w:t>Payroll deductions may be accomplished by requesting the appropriate form from the District</w:t>
      </w:r>
      <w:r>
        <w:rPr>
          <w:sz w:val="22"/>
        </w:rPr>
        <w:t xml:space="preserve"> </w:t>
      </w:r>
      <w:r w:rsidRPr="00604855">
        <w:rPr>
          <w:sz w:val="22"/>
        </w:rPr>
        <w:t xml:space="preserve">Business </w:t>
      </w:r>
      <w:r w:rsidR="00BE3CE3">
        <w:rPr>
          <w:sz w:val="22"/>
        </w:rPr>
        <w:t>o</w:t>
      </w:r>
      <w:r w:rsidRPr="00604855">
        <w:rPr>
          <w:sz w:val="22"/>
        </w:rPr>
        <w:t>ffice.</w:t>
      </w:r>
    </w:p>
    <w:p w14:paraId="543FFEFD" w14:textId="77777777" w:rsidR="000A2F83" w:rsidRDefault="000A2F83" w:rsidP="000A2F83">
      <w:pPr>
        <w:widowControl w:val="0"/>
        <w:ind w:left="1440" w:hanging="720"/>
        <w:rPr>
          <w:sz w:val="22"/>
        </w:rPr>
      </w:pPr>
    </w:p>
    <w:p w14:paraId="3626087A" w14:textId="77777777" w:rsidR="000A2F83" w:rsidRDefault="000A2F83" w:rsidP="000A2F83">
      <w:pPr>
        <w:widowControl w:val="0"/>
        <w:ind w:left="1440" w:hanging="720"/>
        <w:rPr>
          <w:sz w:val="22"/>
        </w:rPr>
      </w:pPr>
      <w:r>
        <w:rPr>
          <w:sz w:val="22"/>
        </w:rPr>
        <w:t>2.</w:t>
      </w:r>
      <w:r>
        <w:rPr>
          <w:sz w:val="22"/>
        </w:rPr>
        <w:tab/>
      </w:r>
      <w:r w:rsidRPr="00604855">
        <w:rPr>
          <w:sz w:val="22"/>
        </w:rPr>
        <w:t xml:space="preserve">The completed form, when signed by the employee, shall be returned to the Business </w:t>
      </w:r>
      <w:r w:rsidR="00BE3CE3">
        <w:rPr>
          <w:sz w:val="22"/>
        </w:rPr>
        <w:t>o</w:t>
      </w:r>
      <w:r w:rsidRPr="00604855">
        <w:rPr>
          <w:sz w:val="22"/>
        </w:rPr>
        <w:t>ffice at least ten (10) days prior to the payday on which the deductions should begin.</w:t>
      </w:r>
    </w:p>
    <w:p w14:paraId="6C200A15" w14:textId="77777777" w:rsidR="000A2F83" w:rsidRDefault="000A2F83" w:rsidP="000A2F83">
      <w:pPr>
        <w:widowControl w:val="0"/>
        <w:rPr>
          <w:sz w:val="22"/>
        </w:rPr>
      </w:pPr>
    </w:p>
    <w:p w14:paraId="242FB8B3" w14:textId="77777777" w:rsidR="000A2F83" w:rsidRDefault="00216CC7" w:rsidP="000A2F83">
      <w:pPr>
        <w:widowControl w:val="0"/>
        <w:ind w:left="720" w:hanging="720"/>
        <w:rPr>
          <w:sz w:val="22"/>
        </w:rPr>
      </w:pPr>
      <w:r>
        <w:rPr>
          <w:sz w:val="22"/>
        </w:rPr>
        <w:t>F</w:t>
      </w:r>
      <w:r w:rsidR="000A2F83" w:rsidRPr="0058635F">
        <w:rPr>
          <w:sz w:val="22"/>
        </w:rPr>
        <w:t>.</w:t>
      </w:r>
      <w:r w:rsidR="000A2F83" w:rsidRPr="0058635F">
        <w:rPr>
          <w:sz w:val="22"/>
        </w:rPr>
        <w:tab/>
      </w:r>
      <w:r w:rsidR="000A2F83" w:rsidRPr="0058635F">
        <w:rPr>
          <w:b/>
          <w:sz w:val="22"/>
        </w:rPr>
        <w:t>PAYROLL DEDUCTION FUNDS</w:t>
      </w:r>
    </w:p>
    <w:p w14:paraId="55CD6240" w14:textId="77777777" w:rsidR="000A2F83" w:rsidRPr="0058635F" w:rsidRDefault="000A2F83" w:rsidP="000A2F83">
      <w:pPr>
        <w:widowControl w:val="0"/>
        <w:ind w:left="720" w:hanging="720"/>
        <w:rPr>
          <w:sz w:val="22"/>
        </w:rPr>
      </w:pPr>
      <w:r>
        <w:rPr>
          <w:sz w:val="22"/>
        </w:rPr>
        <w:tab/>
      </w:r>
    </w:p>
    <w:p w14:paraId="433F0612" w14:textId="77777777" w:rsidR="000A2F83" w:rsidRDefault="000A2F83" w:rsidP="000A2F83">
      <w:pPr>
        <w:widowControl w:val="0"/>
        <w:ind w:left="1440" w:hanging="720"/>
        <w:rPr>
          <w:sz w:val="22"/>
        </w:rPr>
      </w:pPr>
      <w:r>
        <w:rPr>
          <w:sz w:val="22"/>
        </w:rPr>
        <w:lastRenderedPageBreak/>
        <w:t>1.</w:t>
      </w:r>
      <w:r>
        <w:rPr>
          <w:sz w:val="22"/>
        </w:rPr>
        <w:tab/>
      </w:r>
      <w:r w:rsidR="006921A4">
        <w:rPr>
          <w:sz w:val="22"/>
        </w:rPr>
        <w:t>When required, u</w:t>
      </w:r>
      <w:r w:rsidR="006921A4" w:rsidRPr="00604855">
        <w:rPr>
          <w:sz w:val="22"/>
        </w:rPr>
        <w:t xml:space="preserve">pon </w:t>
      </w:r>
      <w:r w:rsidRPr="00604855">
        <w:rPr>
          <w:sz w:val="22"/>
        </w:rPr>
        <w:t>appropriate written request from the employee, the District shall deduct from the salary of the employee and make appropriate remittance for the following funds: Group Insurance Plans, Credit Union, Tax Sheltered Annuities, and Associated Membership, provided, however, that from the date of this contract, no less than ten (10) employees must contribute to any newly designated fund to enable such fund to qualify for payroll deduction by the District.</w:t>
      </w:r>
    </w:p>
    <w:p w14:paraId="63D8ABB1" w14:textId="77777777" w:rsidR="000A2F83" w:rsidRDefault="000A2F83" w:rsidP="000A2F83">
      <w:pPr>
        <w:widowControl w:val="0"/>
        <w:ind w:left="1440" w:hanging="720"/>
        <w:rPr>
          <w:sz w:val="22"/>
        </w:rPr>
      </w:pPr>
    </w:p>
    <w:p w14:paraId="0A3F8643" w14:textId="77777777" w:rsidR="000A2F83" w:rsidRDefault="000A2F83" w:rsidP="00D71D12">
      <w:pPr>
        <w:widowControl w:val="0"/>
        <w:ind w:left="720" w:hanging="720"/>
        <w:rPr>
          <w:sz w:val="22"/>
        </w:rPr>
      </w:pPr>
      <w:r>
        <w:rPr>
          <w:sz w:val="22"/>
        </w:rPr>
        <w:t>2.</w:t>
      </w:r>
      <w:r>
        <w:rPr>
          <w:sz w:val="22"/>
        </w:rPr>
        <w:tab/>
        <w:t>Employee payroll checks shall itemize all sources of any and all payroll deductions.</w:t>
      </w:r>
      <w:r>
        <w:rPr>
          <w:sz w:val="22"/>
        </w:rPr>
        <w:br w:type="page"/>
      </w:r>
    </w:p>
    <w:p w14:paraId="420E6D77" w14:textId="77777777"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lastRenderedPageBreak/>
        <w:tab/>
      </w:r>
      <w:r w:rsidRPr="00D57292">
        <w:rPr>
          <w:b/>
          <w:sz w:val="28"/>
          <w:szCs w:val="28"/>
        </w:rPr>
        <w:t xml:space="preserve">Article 20 — Professional Compensation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3E8A3FC1" w14:textId="77777777" w:rsidR="000A2F83" w:rsidRPr="00D57292" w:rsidRDefault="000A2F83" w:rsidP="000A2F83">
      <w:pPr>
        <w:widowControl w:val="0"/>
        <w:rPr>
          <w:sz w:val="28"/>
          <w:szCs w:val="28"/>
        </w:rPr>
      </w:pPr>
    </w:p>
    <w:p w14:paraId="58BC9A91" w14:textId="77777777" w:rsidR="000A2F83" w:rsidRDefault="000A2F83" w:rsidP="000A2F83">
      <w:pPr>
        <w:widowControl w:val="0"/>
        <w:rPr>
          <w:sz w:val="22"/>
        </w:rPr>
      </w:pPr>
    </w:p>
    <w:p w14:paraId="56828324" w14:textId="646FE473" w:rsidR="00ED2587" w:rsidRDefault="000A2F83" w:rsidP="006A4908">
      <w:pPr>
        <w:widowControl w:val="0"/>
        <w:ind w:left="720" w:hanging="720"/>
        <w:rPr>
          <w:sz w:val="22"/>
        </w:rPr>
      </w:pPr>
      <w:bookmarkStart w:id="29" w:name="_Hlk43129600"/>
      <w:r>
        <w:rPr>
          <w:sz w:val="22"/>
        </w:rPr>
        <w:t>A.</w:t>
      </w:r>
      <w:r>
        <w:rPr>
          <w:sz w:val="22"/>
        </w:rPr>
        <w:tab/>
      </w:r>
      <w:r>
        <w:rPr>
          <w:b/>
          <w:sz w:val="22"/>
        </w:rPr>
        <w:t>SALARY SCHEDULE</w:t>
      </w:r>
      <w:r>
        <w:rPr>
          <w:sz w:val="22"/>
        </w:rPr>
        <w:t>.  The salary schedule is attached hereto and marked as Appendix A</w:t>
      </w:r>
      <w:r w:rsidR="00D47102">
        <w:rPr>
          <w:sz w:val="22"/>
        </w:rPr>
        <w:t xml:space="preserve"> and Appendix </w:t>
      </w:r>
      <w:r w:rsidR="007D492C">
        <w:rPr>
          <w:sz w:val="22"/>
        </w:rPr>
        <w:t>B</w:t>
      </w:r>
      <w:r>
        <w:rPr>
          <w:sz w:val="22"/>
        </w:rPr>
        <w:t>.  The increment between steps will remain the same at 3.35%.</w:t>
      </w:r>
    </w:p>
    <w:bookmarkEnd w:id="29"/>
    <w:p w14:paraId="67EDED71" w14:textId="77777777" w:rsidR="00D71D12" w:rsidRDefault="00D71D12" w:rsidP="000A2F83">
      <w:pPr>
        <w:widowControl w:val="0"/>
        <w:ind w:left="720"/>
        <w:rPr>
          <w:sz w:val="22"/>
        </w:rPr>
      </w:pPr>
    </w:p>
    <w:p w14:paraId="2DBB0170" w14:textId="3216CD50" w:rsidR="00D71D12" w:rsidRDefault="00D71D12" w:rsidP="000C13A6">
      <w:pPr>
        <w:widowControl w:val="0"/>
        <w:ind w:left="720"/>
        <w:rPr>
          <w:sz w:val="22"/>
        </w:rPr>
      </w:pPr>
      <w:r>
        <w:rPr>
          <w:sz w:val="22"/>
        </w:rPr>
        <w:t xml:space="preserve">There will be a salary increase of </w:t>
      </w:r>
      <w:r w:rsidR="007D492C">
        <w:rPr>
          <w:sz w:val="22"/>
        </w:rPr>
        <w:t>four</w:t>
      </w:r>
      <w:ins w:id="30" w:author="Patricia Michiels" w:date="2022-04-19T16:13:00Z">
        <w:r w:rsidR="004924B7">
          <w:rPr>
            <w:sz w:val="22"/>
          </w:rPr>
          <w:t xml:space="preserve"> </w:t>
        </w:r>
      </w:ins>
      <w:ins w:id="31" w:author="Patricia Michiels" w:date="2022-04-19T16:14:00Z">
        <w:r w:rsidR="004924B7">
          <w:rPr>
            <w:sz w:val="22"/>
          </w:rPr>
          <w:t>and 487/1000</w:t>
        </w:r>
      </w:ins>
      <w:r w:rsidR="007D492C">
        <w:rPr>
          <w:sz w:val="22"/>
        </w:rPr>
        <w:t xml:space="preserve"> percent (4</w:t>
      </w:r>
      <w:ins w:id="32" w:author="Patricia Michiels" w:date="2022-04-19T16:13:00Z">
        <w:r w:rsidR="004924B7">
          <w:rPr>
            <w:sz w:val="22"/>
          </w:rPr>
          <w:t>.487</w:t>
        </w:r>
      </w:ins>
      <w:r>
        <w:rPr>
          <w:sz w:val="22"/>
        </w:rPr>
        <w:t>%</w:t>
      </w:r>
      <w:r w:rsidR="007D492C">
        <w:rPr>
          <w:sz w:val="22"/>
        </w:rPr>
        <w:t>)</w:t>
      </w:r>
      <w:r>
        <w:rPr>
          <w:sz w:val="22"/>
        </w:rPr>
        <w:t xml:space="preserve"> for </w:t>
      </w:r>
      <w:r w:rsidR="000C13A6">
        <w:rPr>
          <w:sz w:val="22"/>
        </w:rPr>
        <w:t>20</w:t>
      </w:r>
      <w:ins w:id="33" w:author="Patricia Michiels" w:date="2022-04-19T16:13:00Z">
        <w:r w:rsidR="004924B7">
          <w:rPr>
            <w:sz w:val="22"/>
          </w:rPr>
          <w:t>22</w:t>
        </w:r>
      </w:ins>
      <w:del w:id="34" w:author="Patricia Michiels" w:date="2022-04-19T16:13:00Z">
        <w:r w:rsidR="000C13A6" w:rsidDel="004924B7">
          <w:rPr>
            <w:sz w:val="22"/>
          </w:rPr>
          <w:delText>1</w:delText>
        </w:r>
        <w:r w:rsidR="007D492C" w:rsidDel="004924B7">
          <w:rPr>
            <w:sz w:val="22"/>
          </w:rPr>
          <w:delText>9</w:delText>
        </w:r>
      </w:del>
      <w:r w:rsidR="000C13A6">
        <w:rPr>
          <w:sz w:val="22"/>
        </w:rPr>
        <w:t>-20</w:t>
      </w:r>
      <w:r w:rsidR="007D492C">
        <w:rPr>
          <w:sz w:val="22"/>
        </w:rPr>
        <w:t>2</w:t>
      </w:r>
      <w:ins w:id="35" w:author="Patricia Michiels" w:date="2022-04-19T16:13:00Z">
        <w:r w:rsidR="004924B7">
          <w:rPr>
            <w:sz w:val="22"/>
          </w:rPr>
          <w:t>3</w:t>
        </w:r>
      </w:ins>
      <w:del w:id="36" w:author="Patricia Michiels" w:date="2022-04-19T16:13:00Z">
        <w:r w:rsidR="007D492C" w:rsidDel="004924B7">
          <w:rPr>
            <w:sz w:val="22"/>
          </w:rPr>
          <w:delText>0</w:delText>
        </w:r>
      </w:del>
      <w:r w:rsidR="007D492C">
        <w:rPr>
          <w:sz w:val="22"/>
        </w:rPr>
        <w:t xml:space="preserve">, three </w:t>
      </w:r>
      <w:ins w:id="37" w:author="Patricia Michiels" w:date="2022-04-19T16:14:00Z">
        <w:r w:rsidR="004924B7">
          <w:rPr>
            <w:sz w:val="22"/>
          </w:rPr>
          <w:t xml:space="preserve">and 253/1000 </w:t>
        </w:r>
      </w:ins>
      <w:r w:rsidR="007D492C">
        <w:rPr>
          <w:sz w:val="22"/>
        </w:rPr>
        <w:t>percent (3</w:t>
      </w:r>
      <w:ins w:id="38" w:author="Patricia Michiels" w:date="2022-04-19T16:14:00Z">
        <w:r w:rsidR="004924B7">
          <w:rPr>
            <w:sz w:val="22"/>
          </w:rPr>
          <w:t>.253</w:t>
        </w:r>
      </w:ins>
      <w:r w:rsidR="007D492C">
        <w:rPr>
          <w:sz w:val="22"/>
        </w:rPr>
        <w:t>%) for 202</w:t>
      </w:r>
      <w:ins w:id="39" w:author="Patricia Michiels" w:date="2022-04-19T16:14:00Z">
        <w:r w:rsidR="004924B7">
          <w:rPr>
            <w:sz w:val="22"/>
          </w:rPr>
          <w:t>3</w:t>
        </w:r>
      </w:ins>
      <w:del w:id="40" w:author="Patricia Michiels" w:date="2022-04-19T16:14:00Z">
        <w:r w:rsidR="007D492C" w:rsidDel="004924B7">
          <w:rPr>
            <w:sz w:val="22"/>
          </w:rPr>
          <w:delText>0</w:delText>
        </w:r>
      </w:del>
      <w:r w:rsidR="007D492C">
        <w:rPr>
          <w:sz w:val="22"/>
        </w:rPr>
        <w:t>-202</w:t>
      </w:r>
      <w:ins w:id="41" w:author="Patricia Michiels" w:date="2022-04-19T16:14:00Z">
        <w:r w:rsidR="004924B7">
          <w:rPr>
            <w:sz w:val="22"/>
          </w:rPr>
          <w:t>4</w:t>
        </w:r>
      </w:ins>
      <w:del w:id="42" w:author="Patricia Michiels" w:date="2022-04-19T16:14:00Z">
        <w:r w:rsidR="007D492C" w:rsidDel="004924B7">
          <w:rPr>
            <w:sz w:val="22"/>
          </w:rPr>
          <w:delText>1</w:delText>
        </w:r>
      </w:del>
      <w:ins w:id="43" w:author="Patricia Michiels" w:date="2022-04-19T16:15:00Z">
        <w:r w:rsidR="004924B7">
          <w:rPr>
            <w:sz w:val="22"/>
          </w:rPr>
          <w:t>.</w:t>
        </w:r>
      </w:ins>
      <w:del w:id="44" w:author="Patricia Michiels" w:date="2022-04-19T16:15:00Z">
        <w:r w:rsidR="007D492C" w:rsidDel="004924B7">
          <w:rPr>
            <w:sz w:val="22"/>
          </w:rPr>
          <w:delText>,</w:delText>
        </w:r>
        <w:r w:rsidR="00FB3C14" w:rsidDel="004924B7">
          <w:rPr>
            <w:sz w:val="22"/>
          </w:rPr>
          <w:delText xml:space="preserve"> and </w:delText>
        </w:r>
        <w:r w:rsidR="007D492C" w:rsidDel="004924B7">
          <w:rPr>
            <w:sz w:val="22"/>
          </w:rPr>
          <w:delText>three percent (3</w:delText>
        </w:r>
        <w:r w:rsidR="00FB3C14" w:rsidDel="004924B7">
          <w:rPr>
            <w:sz w:val="22"/>
          </w:rPr>
          <w:delText>%</w:delText>
        </w:r>
        <w:r w:rsidR="007D492C" w:rsidDel="004924B7">
          <w:rPr>
            <w:sz w:val="22"/>
          </w:rPr>
          <w:delText>)</w:delText>
        </w:r>
        <w:r w:rsidR="00FB3C14" w:rsidDel="004924B7">
          <w:rPr>
            <w:sz w:val="22"/>
          </w:rPr>
          <w:delText xml:space="preserve"> for 20</w:delText>
        </w:r>
        <w:r w:rsidR="007D492C" w:rsidDel="004924B7">
          <w:rPr>
            <w:sz w:val="22"/>
          </w:rPr>
          <w:delText>21</w:delText>
        </w:r>
        <w:r w:rsidR="00FB3C14" w:rsidDel="004924B7">
          <w:rPr>
            <w:sz w:val="22"/>
          </w:rPr>
          <w:delText>-20</w:delText>
        </w:r>
        <w:r w:rsidR="007D492C" w:rsidDel="004924B7">
          <w:rPr>
            <w:sz w:val="22"/>
          </w:rPr>
          <w:delText>22</w:delText>
        </w:r>
      </w:del>
      <w:r>
        <w:rPr>
          <w:sz w:val="22"/>
        </w:rPr>
        <w:t xml:space="preserve">.  </w:t>
      </w:r>
    </w:p>
    <w:p w14:paraId="7A32E30D" w14:textId="77777777" w:rsidR="002374E5" w:rsidRDefault="002374E5" w:rsidP="000A2F83">
      <w:pPr>
        <w:widowControl w:val="0"/>
        <w:ind w:left="720"/>
        <w:rPr>
          <w:sz w:val="22"/>
        </w:rPr>
      </w:pPr>
    </w:p>
    <w:p w14:paraId="0D3D60DD" w14:textId="77777777" w:rsidR="00483EEF" w:rsidRDefault="00483EEF" w:rsidP="000A2F83">
      <w:pPr>
        <w:widowControl w:val="0"/>
        <w:ind w:left="720"/>
        <w:rPr>
          <w:sz w:val="22"/>
        </w:rPr>
      </w:pPr>
      <w:r>
        <w:rPr>
          <w:sz w:val="22"/>
        </w:rPr>
        <w:t>The SOBC and ESD agree to consider historical and present economic data of the ESD component school Districts prior to negotiations.</w:t>
      </w:r>
    </w:p>
    <w:p w14:paraId="06B9AA92" w14:textId="77777777" w:rsidR="0029474E" w:rsidRDefault="0029474E" w:rsidP="000A2F83">
      <w:pPr>
        <w:widowControl w:val="0"/>
        <w:ind w:left="720"/>
        <w:rPr>
          <w:sz w:val="22"/>
        </w:rPr>
      </w:pPr>
    </w:p>
    <w:p w14:paraId="1BD163EE" w14:textId="77777777" w:rsidR="000A2F83" w:rsidRDefault="000A2F83" w:rsidP="000A2F83">
      <w:pPr>
        <w:widowControl w:val="0"/>
        <w:ind w:left="720" w:hanging="720"/>
        <w:rPr>
          <w:sz w:val="22"/>
        </w:rPr>
      </w:pPr>
      <w:r>
        <w:rPr>
          <w:sz w:val="22"/>
        </w:rPr>
        <w:t>B.</w:t>
      </w:r>
      <w:r>
        <w:rPr>
          <w:sz w:val="22"/>
        </w:rPr>
        <w:tab/>
        <w:t>Employees shall be awarded full credit for educational experience up to a maximum of eight (8) years.  This maximum may be exceeded at the discretion of the District.  The Council will be notified in each case when the maximum is exceeded.</w:t>
      </w:r>
    </w:p>
    <w:p w14:paraId="4AF3607A" w14:textId="77777777" w:rsidR="000A2F83" w:rsidRDefault="000A2F83" w:rsidP="000A2F83">
      <w:pPr>
        <w:widowControl w:val="0"/>
        <w:rPr>
          <w:sz w:val="22"/>
        </w:rPr>
      </w:pPr>
    </w:p>
    <w:p w14:paraId="75C8F8F1" w14:textId="77777777" w:rsidR="000A2F83" w:rsidRDefault="000A2F83" w:rsidP="000A2F83">
      <w:pPr>
        <w:widowControl w:val="0"/>
        <w:ind w:left="720" w:hanging="720"/>
        <w:rPr>
          <w:sz w:val="22"/>
        </w:rPr>
      </w:pPr>
      <w:r>
        <w:rPr>
          <w:sz w:val="22"/>
        </w:rPr>
        <w:t>C.</w:t>
      </w:r>
      <w:r>
        <w:rPr>
          <w:sz w:val="22"/>
        </w:rPr>
        <w:tab/>
        <w:t>Employees will be paid by the 20th of each month, unless it is a Sunday, in which case they will be paid on the 21st; for the month of December paychecks will be issued on the last working day before Christmas vacation.</w:t>
      </w:r>
    </w:p>
    <w:p w14:paraId="3A032079" w14:textId="77777777" w:rsidR="000A2F83" w:rsidRDefault="000A2F83" w:rsidP="000A2F83">
      <w:pPr>
        <w:widowControl w:val="0"/>
        <w:rPr>
          <w:sz w:val="22"/>
        </w:rPr>
      </w:pPr>
    </w:p>
    <w:p w14:paraId="2501A397" w14:textId="77777777" w:rsidR="000A2F83" w:rsidRDefault="000A2F83" w:rsidP="00C10235">
      <w:pPr>
        <w:widowControl w:val="0"/>
        <w:spacing w:after="240"/>
        <w:ind w:left="720" w:hanging="720"/>
        <w:rPr>
          <w:sz w:val="22"/>
        </w:rPr>
      </w:pPr>
      <w:r>
        <w:rPr>
          <w:sz w:val="22"/>
        </w:rPr>
        <w:t>D.</w:t>
      </w:r>
      <w:r>
        <w:rPr>
          <w:sz w:val="22"/>
        </w:rPr>
        <w:tab/>
        <w:t xml:space="preserve">Upon returning from mandatory military service, credit experience in the armed services of the </w:t>
      </w:r>
      <w:smartTag w:uri="urn:schemas-microsoft-com:office:smarttags" w:element="country-region">
        <w:smartTag w:uri="urn:schemas-microsoft-com:office:smarttags" w:element="place">
          <w:r>
            <w:rPr>
              <w:sz w:val="22"/>
            </w:rPr>
            <w:t>United States</w:t>
          </w:r>
        </w:smartTag>
      </w:smartTag>
      <w:r>
        <w:rPr>
          <w:sz w:val="22"/>
        </w:rPr>
        <w:t xml:space="preserve"> will be allowed as credit “elsewhere” up to five (5) years.  A year of military service is defined to include not less than nine (9) months of any twelve (12) month period.  The dates of induction and separation from active duty will determine the period of service.</w:t>
      </w:r>
    </w:p>
    <w:p w14:paraId="4AEDA555" w14:textId="77777777" w:rsidR="000A2F83" w:rsidRDefault="000A2F83" w:rsidP="000A2F83">
      <w:pPr>
        <w:widowControl w:val="0"/>
        <w:ind w:left="720" w:hanging="720"/>
        <w:rPr>
          <w:sz w:val="22"/>
        </w:rPr>
      </w:pPr>
      <w:r>
        <w:rPr>
          <w:sz w:val="22"/>
        </w:rPr>
        <w:t>E.</w:t>
      </w:r>
      <w:r>
        <w:rPr>
          <w:sz w:val="22"/>
        </w:rPr>
        <w:tab/>
        <w:t>During the term of this Agreement, placement on the salary schedule for each employee (in regard to columnar placement) will be based upon:</w:t>
      </w:r>
    </w:p>
    <w:p w14:paraId="19EC80AD" w14:textId="77777777" w:rsidR="000A2F83" w:rsidRDefault="000A2F83" w:rsidP="000A2F83">
      <w:pPr>
        <w:widowControl w:val="0"/>
        <w:ind w:left="720" w:hanging="720"/>
        <w:rPr>
          <w:sz w:val="22"/>
        </w:rPr>
      </w:pPr>
    </w:p>
    <w:p w14:paraId="21113BAD" w14:textId="77777777" w:rsidR="000A2F83" w:rsidRDefault="000A2F83" w:rsidP="000A2F83">
      <w:pPr>
        <w:widowControl w:val="0"/>
        <w:ind w:left="1440" w:hanging="720"/>
        <w:rPr>
          <w:sz w:val="22"/>
        </w:rPr>
      </w:pPr>
      <w:r>
        <w:rPr>
          <w:sz w:val="22"/>
        </w:rPr>
        <w:t>1.</w:t>
      </w:r>
      <w:r>
        <w:rPr>
          <w:sz w:val="22"/>
        </w:rPr>
        <w:tab/>
        <w:t>Notification by May 15 of the preceding year of intent to attend summer school and earn sufficient credits to change columns on the scale.  Courses must be in the employee’s present or proposed areas of licensing.</w:t>
      </w:r>
    </w:p>
    <w:p w14:paraId="2D2B129F" w14:textId="77777777" w:rsidR="000A2F83" w:rsidRDefault="000A2F83" w:rsidP="000A2F83">
      <w:pPr>
        <w:widowControl w:val="0"/>
        <w:ind w:left="1440" w:hanging="720"/>
        <w:rPr>
          <w:sz w:val="22"/>
        </w:rPr>
      </w:pPr>
    </w:p>
    <w:p w14:paraId="68762F22" w14:textId="77777777" w:rsidR="000A2F83" w:rsidRDefault="000A2F83" w:rsidP="000A2F83">
      <w:pPr>
        <w:widowControl w:val="0"/>
        <w:ind w:left="1440" w:hanging="720"/>
        <w:rPr>
          <w:sz w:val="22"/>
        </w:rPr>
      </w:pPr>
      <w:r>
        <w:rPr>
          <w:sz w:val="22"/>
        </w:rPr>
        <w:t>2.</w:t>
      </w:r>
      <w:r>
        <w:rPr>
          <w:sz w:val="22"/>
        </w:rPr>
        <w:tab/>
        <w:t>When a unit member has earned the right of a higher salary column by reason of increased professional training, the change shall be made effective for the next pay period after receipt by the District of an official transcript or official grade slip, provided it is received at least fifteen (15) calendar days prior to payday.  The new higher pay level for increased training shall not be retroactive.</w:t>
      </w:r>
    </w:p>
    <w:p w14:paraId="18FB0F3C" w14:textId="77777777" w:rsidR="000A2F83" w:rsidRDefault="000A2F83" w:rsidP="000A2F83">
      <w:pPr>
        <w:widowControl w:val="0"/>
        <w:ind w:left="1440" w:hanging="720"/>
        <w:rPr>
          <w:sz w:val="22"/>
        </w:rPr>
      </w:pPr>
    </w:p>
    <w:p w14:paraId="72842924" w14:textId="77777777" w:rsidR="000A2F83" w:rsidRDefault="000A2F83" w:rsidP="000A2F83">
      <w:pPr>
        <w:widowControl w:val="0"/>
        <w:ind w:left="1440" w:hanging="720"/>
        <w:rPr>
          <w:sz w:val="22"/>
        </w:rPr>
      </w:pPr>
      <w:r>
        <w:rPr>
          <w:sz w:val="22"/>
        </w:rPr>
        <w:t>3.</w:t>
      </w:r>
      <w:r>
        <w:rPr>
          <w:sz w:val="22"/>
        </w:rPr>
        <w:tab/>
        <w:t>For movement to the master’s column of the salary schedule, the master’s degree must be as described in the job description of the job held or to be held by the staff member or otherwise related to the job function to be performed as determined by the District.</w:t>
      </w:r>
    </w:p>
    <w:p w14:paraId="532B3AB2" w14:textId="77777777" w:rsidR="000A2F83" w:rsidRDefault="000A2F83" w:rsidP="000A2F83">
      <w:pPr>
        <w:widowControl w:val="0"/>
        <w:ind w:left="720"/>
        <w:rPr>
          <w:sz w:val="22"/>
        </w:rPr>
      </w:pPr>
    </w:p>
    <w:p w14:paraId="3C7798CE" w14:textId="77777777" w:rsidR="000A2F83" w:rsidRDefault="000A2F83" w:rsidP="000A2F83">
      <w:pPr>
        <w:widowControl w:val="0"/>
        <w:ind w:left="1440"/>
        <w:rPr>
          <w:sz w:val="22"/>
        </w:rPr>
      </w:pPr>
      <w:r>
        <w:rPr>
          <w:sz w:val="22"/>
        </w:rPr>
        <w:t>This provision is not applicable to bargaining unit members presently placed in the master’s column.</w:t>
      </w:r>
    </w:p>
    <w:p w14:paraId="532DDE04" w14:textId="77777777" w:rsidR="000A2F83" w:rsidRDefault="000A2F83" w:rsidP="000A2F83">
      <w:pPr>
        <w:widowControl w:val="0"/>
        <w:rPr>
          <w:sz w:val="22"/>
        </w:rPr>
      </w:pPr>
    </w:p>
    <w:p w14:paraId="21AB2EB9" w14:textId="77777777" w:rsidR="000A2F83" w:rsidRDefault="000A2F83" w:rsidP="000A2F83">
      <w:pPr>
        <w:widowControl w:val="0"/>
        <w:ind w:left="720" w:hanging="720"/>
        <w:rPr>
          <w:sz w:val="22"/>
        </w:rPr>
      </w:pPr>
      <w:r>
        <w:rPr>
          <w:sz w:val="22"/>
        </w:rPr>
        <w:t>F.</w:t>
      </w:r>
      <w:r>
        <w:rPr>
          <w:sz w:val="22"/>
        </w:rPr>
        <w:tab/>
        <w:t>Each employee employed for 190 workdays or more shall be paid on the basis of twelve (12) equal payments.</w:t>
      </w:r>
    </w:p>
    <w:p w14:paraId="3F2C3EEE" w14:textId="77777777" w:rsidR="006A4908" w:rsidRDefault="006A4908">
      <w:pPr>
        <w:rPr>
          <w:sz w:val="22"/>
        </w:rPr>
      </w:pPr>
      <w:r>
        <w:rPr>
          <w:sz w:val="22"/>
        </w:rPr>
        <w:br w:type="page"/>
      </w:r>
    </w:p>
    <w:p w14:paraId="1F77147E" w14:textId="77777777" w:rsidR="000A2F83" w:rsidRDefault="000A2F83" w:rsidP="00F47ED0">
      <w:pPr>
        <w:widowControl w:val="0"/>
        <w:ind w:left="720" w:hanging="720"/>
        <w:rPr>
          <w:sz w:val="22"/>
        </w:rPr>
      </w:pPr>
      <w:r>
        <w:rPr>
          <w:sz w:val="22"/>
        </w:rPr>
        <w:lastRenderedPageBreak/>
        <w:t>G.</w:t>
      </w:r>
      <w:r>
        <w:rPr>
          <w:sz w:val="22"/>
        </w:rPr>
        <w:tab/>
        <w:t xml:space="preserve">Vertical movement shall be granted for each additional year of experience.  The parties recognize </w:t>
      </w:r>
      <w:r w:rsidR="006A4908">
        <w:rPr>
          <w:sz w:val="22"/>
        </w:rPr>
        <w:t>t</w:t>
      </w:r>
      <w:r>
        <w:rPr>
          <w:sz w:val="22"/>
        </w:rPr>
        <w:t>hat such vertical increment may be withheld if an employee’s performance is unsatisfactory, subject to review through the grievance procedure.</w:t>
      </w:r>
      <w:r w:rsidR="0079394B">
        <w:rPr>
          <w:sz w:val="22"/>
        </w:rPr>
        <w:t xml:space="preserve"> </w:t>
      </w:r>
      <w:r w:rsidR="004B42FA">
        <w:rPr>
          <w:sz w:val="22"/>
        </w:rPr>
        <w:t xml:space="preserve"> </w:t>
      </w:r>
    </w:p>
    <w:p w14:paraId="3659EC0F" w14:textId="77777777" w:rsidR="00F47ED0" w:rsidRDefault="00F47ED0" w:rsidP="000A2F83">
      <w:pPr>
        <w:widowControl w:val="0"/>
        <w:rPr>
          <w:sz w:val="22"/>
        </w:rPr>
      </w:pPr>
    </w:p>
    <w:p w14:paraId="32C1BD76" w14:textId="77777777" w:rsidR="000A2F83" w:rsidRDefault="000A2F83" w:rsidP="000A2F83">
      <w:pPr>
        <w:widowControl w:val="0"/>
        <w:ind w:left="720" w:hanging="720"/>
        <w:rPr>
          <w:sz w:val="22"/>
        </w:rPr>
      </w:pPr>
      <w:r>
        <w:rPr>
          <w:sz w:val="22"/>
        </w:rPr>
        <w:t>H.</w:t>
      </w:r>
      <w:r>
        <w:rPr>
          <w:sz w:val="22"/>
        </w:rPr>
        <w:tab/>
        <w:t>The District shall continue to pay the entire employee’s contribution to the Public Employees Retirement System (PERS</w:t>
      </w:r>
      <w:r w:rsidRPr="002047ED">
        <w:rPr>
          <w:sz w:val="22"/>
        </w:rPr>
        <w:t>)/Oregon Public Service Retirement Plan (OPSRP).</w:t>
      </w:r>
    </w:p>
    <w:p w14:paraId="4D8E32AE" w14:textId="77777777" w:rsidR="000A2F83" w:rsidRDefault="000A2F83" w:rsidP="000A2F83">
      <w:pPr>
        <w:widowControl w:val="0"/>
        <w:rPr>
          <w:sz w:val="22"/>
        </w:rPr>
      </w:pPr>
    </w:p>
    <w:p w14:paraId="633B1CBE" w14:textId="77777777" w:rsidR="000A2F83" w:rsidRDefault="000A2F83" w:rsidP="000A2F83">
      <w:pPr>
        <w:widowControl w:val="0"/>
        <w:ind w:left="720" w:hanging="720"/>
        <w:rPr>
          <w:sz w:val="22"/>
        </w:rPr>
      </w:pPr>
      <w:r>
        <w:rPr>
          <w:sz w:val="22"/>
        </w:rPr>
        <w:t>I.</w:t>
      </w:r>
      <w:r>
        <w:rPr>
          <w:sz w:val="22"/>
        </w:rPr>
        <w:tab/>
      </w:r>
      <w:r>
        <w:rPr>
          <w:b/>
          <w:sz w:val="22"/>
        </w:rPr>
        <w:t>EXTRA COMPENSATORY PAY</w:t>
      </w:r>
    </w:p>
    <w:p w14:paraId="6DCA9590" w14:textId="77777777" w:rsidR="000A2F83" w:rsidRDefault="000A2F83" w:rsidP="000A2F83">
      <w:pPr>
        <w:widowControl w:val="0"/>
        <w:ind w:left="720" w:hanging="720"/>
        <w:rPr>
          <w:sz w:val="22"/>
        </w:rPr>
      </w:pPr>
    </w:p>
    <w:p w14:paraId="0FD8AEC6" w14:textId="77777777" w:rsidR="000A2F83" w:rsidRDefault="000A2F83" w:rsidP="000A2F83">
      <w:pPr>
        <w:widowControl w:val="0"/>
        <w:ind w:left="1440" w:hanging="720"/>
        <w:rPr>
          <w:sz w:val="22"/>
        </w:rPr>
      </w:pPr>
      <w:r>
        <w:rPr>
          <w:sz w:val="22"/>
        </w:rPr>
        <w:t>1.</w:t>
      </w:r>
      <w:r>
        <w:rPr>
          <w:sz w:val="22"/>
        </w:rPr>
        <w:tab/>
      </w:r>
      <w:r>
        <w:rPr>
          <w:b/>
          <w:sz w:val="22"/>
        </w:rPr>
        <w:t>ASSIGNMENT</w:t>
      </w:r>
    </w:p>
    <w:p w14:paraId="06B5A658" w14:textId="77777777" w:rsidR="000A2F83" w:rsidRPr="0068690C" w:rsidRDefault="000A2F83" w:rsidP="000A2F83">
      <w:pPr>
        <w:widowControl w:val="0"/>
        <w:rPr>
          <w:sz w:val="10"/>
          <w:szCs w:val="10"/>
        </w:rPr>
      </w:pPr>
    </w:p>
    <w:p w14:paraId="01BB2B3B" w14:textId="77777777" w:rsidR="000A2F83" w:rsidRDefault="000A2F83" w:rsidP="000A2F83">
      <w:pPr>
        <w:widowControl w:val="0"/>
        <w:ind w:left="2160" w:hanging="720"/>
        <w:rPr>
          <w:sz w:val="22"/>
        </w:rPr>
      </w:pPr>
      <w:r>
        <w:rPr>
          <w:sz w:val="22"/>
        </w:rPr>
        <w:t>a.</w:t>
      </w:r>
      <w:r>
        <w:rPr>
          <w:sz w:val="22"/>
        </w:rPr>
        <w:tab/>
        <w:t>Acceptance of a new extra-comp assignment shall be voluntary.</w:t>
      </w:r>
    </w:p>
    <w:p w14:paraId="04761ED3" w14:textId="77777777" w:rsidR="000A2F83" w:rsidRDefault="000A2F83" w:rsidP="000A2F83">
      <w:pPr>
        <w:widowControl w:val="0"/>
        <w:rPr>
          <w:sz w:val="22"/>
        </w:rPr>
      </w:pPr>
    </w:p>
    <w:p w14:paraId="42893476" w14:textId="77777777" w:rsidR="000A2F83" w:rsidRDefault="000A2F83" w:rsidP="000A2F83">
      <w:pPr>
        <w:widowControl w:val="0"/>
        <w:ind w:left="2160" w:hanging="720"/>
        <w:rPr>
          <w:sz w:val="22"/>
        </w:rPr>
      </w:pPr>
      <w:r>
        <w:rPr>
          <w:sz w:val="22"/>
        </w:rPr>
        <w:t>b.</w:t>
      </w:r>
      <w:r>
        <w:rPr>
          <w:sz w:val="22"/>
        </w:rPr>
        <w:tab/>
        <w:t>The person currently holding an extra-comp position shall have first priority in retaining said position, if performance has been deemed satisfactory.</w:t>
      </w:r>
    </w:p>
    <w:p w14:paraId="24AE58FE" w14:textId="77777777" w:rsidR="000A2F83" w:rsidRDefault="000A2F83" w:rsidP="000A2F83">
      <w:pPr>
        <w:widowControl w:val="0"/>
        <w:rPr>
          <w:sz w:val="22"/>
        </w:rPr>
      </w:pPr>
    </w:p>
    <w:p w14:paraId="4F98D36D" w14:textId="77777777" w:rsidR="000A2F83" w:rsidRDefault="000A2F83" w:rsidP="000A2F83">
      <w:pPr>
        <w:widowControl w:val="0"/>
        <w:ind w:left="2160" w:hanging="720"/>
        <w:rPr>
          <w:sz w:val="22"/>
        </w:rPr>
      </w:pPr>
      <w:r>
        <w:rPr>
          <w:sz w:val="22"/>
        </w:rPr>
        <w:t>c.</w:t>
      </w:r>
      <w:r>
        <w:rPr>
          <w:sz w:val="22"/>
        </w:rPr>
        <w:tab/>
        <w:t>All extra-comp responsibilities shall have a job description available upon request.  Extra-comp assignments will first be offered in writing by May 1st and accepted or rejected by May 15th.</w:t>
      </w:r>
    </w:p>
    <w:p w14:paraId="34F3DD8E" w14:textId="77777777" w:rsidR="00F47ED0" w:rsidRDefault="00F47ED0" w:rsidP="00F47ED0">
      <w:pPr>
        <w:widowControl w:val="0"/>
        <w:rPr>
          <w:sz w:val="22"/>
        </w:rPr>
      </w:pPr>
    </w:p>
    <w:p w14:paraId="0A876C14" w14:textId="570E4A62" w:rsidR="000A2F83" w:rsidRDefault="000A2F83" w:rsidP="000A2F83">
      <w:pPr>
        <w:widowControl w:val="0"/>
        <w:ind w:left="1440" w:hanging="720"/>
        <w:rPr>
          <w:sz w:val="22"/>
        </w:rPr>
      </w:pPr>
      <w:r>
        <w:rPr>
          <w:sz w:val="22"/>
        </w:rPr>
        <w:t>2.</w:t>
      </w:r>
      <w:r>
        <w:rPr>
          <w:sz w:val="22"/>
        </w:rPr>
        <w:tab/>
      </w:r>
      <w:r>
        <w:rPr>
          <w:b/>
          <w:sz w:val="22"/>
        </w:rPr>
        <w:t>RESIGNATION FROM EXTRA-COMP POSITION</w:t>
      </w:r>
      <w:r>
        <w:rPr>
          <w:sz w:val="22"/>
        </w:rPr>
        <w:t xml:space="preserve">.  A bargaining unit member may resign from extra-comp positions by notifying </w:t>
      </w:r>
      <w:r w:rsidR="007D492C">
        <w:rPr>
          <w:sz w:val="22"/>
        </w:rPr>
        <w:t>the employee’s</w:t>
      </w:r>
      <w:r>
        <w:rPr>
          <w:sz w:val="22"/>
        </w:rPr>
        <w:t xml:space="preserve"> supervisor in writing by April 15th.</w:t>
      </w:r>
    </w:p>
    <w:p w14:paraId="0849E66E" w14:textId="77777777" w:rsidR="000A2F83" w:rsidRDefault="000A2F83" w:rsidP="000A2F83">
      <w:pPr>
        <w:widowControl w:val="0"/>
        <w:ind w:left="1440" w:hanging="720"/>
        <w:rPr>
          <w:sz w:val="22"/>
        </w:rPr>
      </w:pPr>
    </w:p>
    <w:p w14:paraId="1619AF0E" w14:textId="77777777" w:rsidR="000A2F83" w:rsidRDefault="000A2F83" w:rsidP="000A2F83">
      <w:pPr>
        <w:widowControl w:val="0"/>
        <w:ind w:left="1440" w:hanging="720"/>
        <w:rPr>
          <w:sz w:val="22"/>
        </w:rPr>
      </w:pPr>
      <w:r>
        <w:rPr>
          <w:sz w:val="22"/>
        </w:rPr>
        <w:t>3.</w:t>
      </w:r>
      <w:r>
        <w:rPr>
          <w:sz w:val="22"/>
        </w:rPr>
        <w:tab/>
      </w:r>
      <w:r>
        <w:rPr>
          <w:b/>
          <w:sz w:val="22"/>
        </w:rPr>
        <w:t>EVALUATION</w:t>
      </w:r>
    </w:p>
    <w:p w14:paraId="725D5C30" w14:textId="77777777" w:rsidR="000A2F83" w:rsidRPr="0068690C" w:rsidRDefault="000A2F83" w:rsidP="000A2F83">
      <w:pPr>
        <w:widowControl w:val="0"/>
        <w:rPr>
          <w:sz w:val="10"/>
          <w:szCs w:val="10"/>
        </w:rPr>
      </w:pPr>
    </w:p>
    <w:p w14:paraId="02A68ECF" w14:textId="73845197" w:rsidR="000A2F83" w:rsidRDefault="000A2F83" w:rsidP="000A2F83">
      <w:pPr>
        <w:widowControl w:val="0"/>
        <w:ind w:left="2160" w:hanging="720"/>
        <w:rPr>
          <w:sz w:val="22"/>
        </w:rPr>
      </w:pPr>
      <w:r>
        <w:rPr>
          <w:sz w:val="22"/>
        </w:rPr>
        <w:t>a.</w:t>
      </w:r>
      <w:r>
        <w:rPr>
          <w:sz w:val="22"/>
        </w:rPr>
        <w:tab/>
        <w:t xml:space="preserve">Each member’s performance in an extra-comp position will be evaluated annually by the respective supervisor or </w:t>
      </w:r>
      <w:r w:rsidR="007D492C">
        <w:rPr>
          <w:sz w:val="22"/>
        </w:rPr>
        <w:t>the supervisor’s</w:t>
      </w:r>
      <w:r>
        <w:rPr>
          <w:sz w:val="22"/>
        </w:rPr>
        <w:t xml:space="preserve"> designee who is not a bargaining unit member.</w:t>
      </w:r>
    </w:p>
    <w:p w14:paraId="363AF841" w14:textId="77777777" w:rsidR="007D492C" w:rsidRDefault="007D492C" w:rsidP="000A2F83">
      <w:pPr>
        <w:widowControl w:val="0"/>
        <w:ind w:left="2160" w:hanging="720"/>
        <w:rPr>
          <w:sz w:val="22"/>
        </w:rPr>
      </w:pPr>
    </w:p>
    <w:p w14:paraId="4AC147EE" w14:textId="77777777" w:rsidR="000A2F83" w:rsidRDefault="000A2F83" w:rsidP="000A2F83">
      <w:pPr>
        <w:widowControl w:val="0"/>
        <w:ind w:left="2160" w:hanging="720"/>
        <w:rPr>
          <w:sz w:val="22"/>
        </w:rPr>
      </w:pPr>
      <w:r>
        <w:rPr>
          <w:sz w:val="22"/>
        </w:rPr>
        <w:t>b.</w:t>
      </w:r>
      <w:r>
        <w:rPr>
          <w:sz w:val="22"/>
        </w:rPr>
        <w:tab/>
        <w:t>Two evaluation conferences will be held; the first prior to January 31st, the second prior to April 30th.  A formal written evaluation shall be completed by May 1st.  The content of the written evaluation is not grievable, arbitrable, nor subject to an unfair labor practice complaint for breach of contract (ORS 243.672(1)(g)).</w:t>
      </w:r>
    </w:p>
    <w:p w14:paraId="73F16029" w14:textId="77777777" w:rsidR="000A2F83" w:rsidRDefault="000A2F83" w:rsidP="000A2F83">
      <w:pPr>
        <w:widowControl w:val="0"/>
        <w:rPr>
          <w:sz w:val="22"/>
        </w:rPr>
      </w:pPr>
    </w:p>
    <w:p w14:paraId="0E02E88D" w14:textId="77777777" w:rsidR="000A2F83" w:rsidRDefault="000A2F83" w:rsidP="000A2F83">
      <w:pPr>
        <w:widowControl w:val="0"/>
        <w:ind w:left="2160" w:hanging="720"/>
        <w:rPr>
          <w:sz w:val="22"/>
        </w:rPr>
      </w:pPr>
      <w:r>
        <w:rPr>
          <w:sz w:val="22"/>
        </w:rPr>
        <w:t>c.</w:t>
      </w:r>
      <w:r>
        <w:rPr>
          <w:sz w:val="22"/>
        </w:rPr>
        <w:tab/>
        <w:t>The evaluation conferences shall include a review of hours worked and any additional compensation shall be included in the following pay period.</w:t>
      </w:r>
    </w:p>
    <w:p w14:paraId="20A0332E" w14:textId="77777777" w:rsidR="000A2F83" w:rsidRDefault="000A2F83" w:rsidP="000A2F83">
      <w:pPr>
        <w:widowControl w:val="0"/>
        <w:ind w:left="2160" w:hanging="720"/>
        <w:rPr>
          <w:sz w:val="22"/>
        </w:rPr>
      </w:pPr>
    </w:p>
    <w:p w14:paraId="3CD829E7" w14:textId="77777777" w:rsidR="000A2F83" w:rsidRDefault="000A2F83" w:rsidP="000A2F83">
      <w:pPr>
        <w:widowControl w:val="0"/>
        <w:ind w:left="720"/>
        <w:rPr>
          <w:sz w:val="22"/>
        </w:rPr>
      </w:pPr>
      <w:r>
        <w:rPr>
          <w:sz w:val="22"/>
        </w:rPr>
        <w:t>4.</w:t>
      </w:r>
      <w:r>
        <w:rPr>
          <w:sz w:val="22"/>
        </w:rPr>
        <w:tab/>
      </w:r>
      <w:r>
        <w:rPr>
          <w:b/>
          <w:sz w:val="22"/>
        </w:rPr>
        <w:t>COMPENSATION</w:t>
      </w:r>
    </w:p>
    <w:p w14:paraId="4BCC539E" w14:textId="77777777" w:rsidR="000A2F83" w:rsidRDefault="000A2F83" w:rsidP="000A2F83">
      <w:pPr>
        <w:widowControl w:val="0"/>
        <w:rPr>
          <w:sz w:val="22"/>
        </w:rPr>
      </w:pPr>
    </w:p>
    <w:p w14:paraId="78B09FEC" w14:textId="77777777" w:rsidR="000A2F83" w:rsidRDefault="000A2F83" w:rsidP="000A2F83">
      <w:pPr>
        <w:widowControl w:val="0"/>
        <w:ind w:left="1440"/>
        <w:rPr>
          <w:sz w:val="22"/>
        </w:rPr>
      </w:pPr>
      <w:r>
        <w:rPr>
          <w:sz w:val="22"/>
        </w:rPr>
        <w:t xml:space="preserve">Department Chair: Assist the department administrator with goal setting, policy, staff development, </w:t>
      </w:r>
      <w:proofErr w:type="spellStart"/>
      <w:r>
        <w:rPr>
          <w:sz w:val="22"/>
        </w:rPr>
        <w:t>inservices</w:t>
      </w:r>
      <w:proofErr w:type="spellEnd"/>
      <w:r>
        <w:rPr>
          <w:sz w:val="22"/>
        </w:rPr>
        <w:t>, communications, staff consultation, technical assistance, and program review and assessment.</w:t>
      </w:r>
    </w:p>
    <w:p w14:paraId="2AF42489" w14:textId="77777777" w:rsidR="000A2F83" w:rsidRPr="002047ED" w:rsidRDefault="000A2F83" w:rsidP="000A2F83">
      <w:pPr>
        <w:widowControl w:val="0"/>
        <w:rPr>
          <w:sz w:val="22"/>
        </w:rPr>
      </w:pPr>
    </w:p>
    <w:p w14:paraId="732A62B9" w14:textId="77777777" w:rsidR="000A2F83" w:rsidRPr="00D06DFE" w:rsidRDefault="000A2F83" w:rsidP="000A2F83">
      <w:pPr>
        <w:widowControl w:val="0"/>
        <w:ind w:left="2160" w:hanging="720"/>
        <w:rPr>
          <w:color w:val="FF0000"/>
          <w:sz w:val="22"/>
        </w:rPr>
      </w:pPr>
      <w:r w:rsidRPr="002047ED">
        <w:rPr>
          <w:sz w:val="22"/>
        </w:rPr>
        <w:t>a.</w:t>
      </w:r>
      <w:r w:rsidRPr="002047ED">
        <w:rPr>
          <w:sz w:val="22"/>
        </w:rPr>
        <w:tab/>
        <w:t>Department chairs with 0 to 10 bargaining unit members shall annually receive .078 of bargaining unit member base</w:t>
      </w:r>
      <w:r>
        <w:rPr>
          <w:sz w:val="22"/>
        </w:rPr>
        <w:t xml:space="preserve"> salary for three (3) hours of work per week.  If additional hours are needed per week, they shall be compensated at the rate of.026 of bargaining unit member base salary for each additional hour of work.  </w:t>
      </w:r>
    </w:p>
    <w:p w14:paraId="3C1A53EF" w14:textId="77777777" w:rsidR="000A2F83" w:rsidRDefault="000A2F83" w:rsidP="000A2F83">
      <w:pPr>
        <w:widowControl w:val="0"/>
        <w:rPr>
          <w:sz w:val="22"/>
        </w:rPr>
      </w:pPr>
    </w:p>
    <w:p w14:paraId="5912D40F" w14:textId="77777777" w:rsidR="000A2F83" w:rsidRDefault="000A2F83" w:rsidP="000A2F83">
      <w:pPr>
        <w:widowControl w:val="0"/>
        <w:ind w:left="2160" w:hanging="720"/>
        <w:rPr>
          <w:sz w:val="22"/>
        </w:rPr>
      </w:pPr>
      <w:r>
        <w:rPr>
          <w:sz w:val="22"/>
        </w:rPr>
        <w:t>b.</w:t>
      </w:r>
      <w:r>
        <w:rPr>
          <w:sz w:val="22"/>
        </w:rPr>
        <w:tab/>
      </w:r>
      <w:r w:rsidRPr="002047ED">
        <w:rPr>
          <w:sz w:val="22"/>
        </w:rPr>
        <w:t xml:space="preserve">Department chairs with 11 or more bargaining unit members shall annually receive .084 of bargaining unit member base salary for three (3) hours of work per week.  If additional hours are needed per week, they shall be compensated at </w:t>
      </w:r>
      <w:r w:rsidRPr="002047ED">
        <w:rPr>
          <w:sz w:val="22"/>
        </w:rPr>
        <w:lastRenderedPageBreak/>
        <w:t xml:space="preserve">the rate of </w:t>
      </w:r>
      <w:r>
        <w:rPr>
          <w:sz w:val="22"/>
        </w:rPr>
        <w:t xml:space="preserve">.028 of bargaining unit member base salary for each additional hour of work.  </w:t>
      </w:r>
    </w:p>
    <w:p w14:paraId="425E344B" w14:textId="77777777" w:rsidR="000A2F83" w:rsidRDefault="000A2F83" w:rsidP="000A2F83">
      <w:pPr>
        <w:widowControl w:val="0"/>
        <w:ind w:left="2160" w:hanging="720"/>
        <w:rPr>
          <w:sz w:val="22"/>
        </w:rPr>
      </w:pPr>
      <w:r>
        <w:rPr>
          <w:sz w:val="22"/>
        </w:rPr>
        <w:t>c.</w:t>
      </w:r>
      <w:r>
        <w:rPr>
          <w:sz w:val="22"/>
        </w:rPr>
        <w:tab/>
        <w:t>Any hours in excess of the three (3) hours per week shall require prior written program administrator approval.</w:t>
      </w:r>
    </w:p>
    <w:p w14:paraId="3308E9DA" w14:textId="77777777" w:rsidR="000A2F83" w:rsidRDefault="000A2F83" w:rsidP="000A2F83">
      <w:pPr>
        <w:widowControl w:val="0"/>
        <w:rPr>
          <w:sz w:val="22"/>
        </w:rPr>
      </w:pPr>
    </w:p>
    <w:p w14:paraId="78002A68" w14:textId="77777777" w:rsidR="000A2F83" w:rsidRDefault="000A2F83" w:rsidP="000A2F83">
      <w:pPr>
        <w:widowControl w:val="0"/>
        <w:ind w:left="2160" w:hanging="720"/>
        <w:rPr>
          <w:sz w:val="22"/>
        </w:rPr>
      </w:pPr>
      <w:r>
        <w:rPr>
          <w:sz w:val="22"/>
        </w:rPr>
        <w:t>d.</w:t>
      </w:r>
      <w:r>
        <w:rPr>
          <w:sz w:val="22"/>
        </w:rPr>
        <w:tab/>
        <w:t>There will be no substantial increase in responsibilities or duties during the year unless additional compensation is provided.</w:t>
      </w:r>
    </w:p>
    <w:p w14:paraId="3967CC4C" w14:textId="77777777" w:rsidR="000A2F83" w:rsidRDefault="000A2F83" w:rsidP="000A2F83">
      <w:pPr>
        <w:widowControl w:val="0"/>
        <w:rPr>
          <w:sz w:val="22"/>
        </w:rPr>
      </w:pPr>
    </w:p>
    <w:p w14:paraId="5E154478" w14:textId="77777777" w:rsidR="000A2F83" w:rsidRDefault="000A2F83" w:rsidP="000A2F83">
      <w:pPr>
        <w:widowControl w:val="0"/>
        <w:ind w:left="2160" w:hanging="720"/>
        <w:rPr>
          <w:sz w:val="22"/>
        </w:rPr>
      </w:pPr>
      <w:r>
        <w:rPr>
          <w:sz w:val="22"/>
        </w:rPr>
        <w:t>e.</w:t>
      </w:r>
      <w:r>
        <w:rPr>
          <w:sz w:val="22"/>
        </w:rPr>
        <w:tab/>
        <w:t>If department chair is required to be out of classroom because of department chair duties, a substitute will be hired.</w:t>
      </w:r>
    </w:p>
    <w:p w14:paraId="70F086A8" w14:textId="77777777" w:rsidR="000A2F83" w:rsidRDefault="000A2F83" w:rsidP="000A2F83">
      <w:pPr>
        <w:widowControl w:val="0"/>
        <w:rPr>
          <w:sz w:val="22"/>
        </w:rPr>
      </w:pPr>
    </w:p>
    <w:p w14:paraId="566ADDC8" w14:textId="77777777" w:rsidR="000A2F83" w:rsidRDefault="000A2F83" w:rsidP="000A2F83">
      <w:pPr>
        <w:widowControl w:val="0"/>
        <w:ind w:left="1440" w:hanging="720"/>
        <w:rPr>
          <w:sz w:val="22"/>
        </w:rPr>
      </w:pPr>
      <w:r>
        <w:rPr>
          <w:sz w:val="22"/>
        </w:rPr>
        <w:t>5.</w:t>
      </w:r>
      <w:r>
        <w:rPr>
          <w:sz w:val="22"/>
        </w:rPr>
        <w:tab/>
        <w:t>For those positions for which the District requires a license in addition to the license required on the job description, the District will reimburse each member up to $300 of the cost of the renewal fee.</w:t>
      </w:r>
    </w:p>
    <w:p w14:paraId="5CCB1A25" w14:textId="77777777" w:rsidR="000A2F83" w:rsidRDefault="000A2F83" w:rsidP="000A2F83">
      <w:pPr>
        <w:widowControl w:val="0"/>
        <w:ind w:left="720" w:hanging="720"/>
        <w:rPr>
          <w:sz w:val="22"/>
        </w:rPr>
      </w:pPr>
    </w:p>
    <w:p w14:paraId="76B6EB22" w14:textId="77777777" w:rsidR="000A2F83" w:rsidRDefault="000A2F83" w:rsidP="000A2F83">
      <w:pPr>
        <w:widowControl w:val="0"/>
        <w:ind w:left="720" w:hanging="720"/>
        <w:rPr>
          <w:sz w:val="22"/>
        </w:rPr>
      </w:pPr>
      <w:r>
        <w:rPr>
          <w:sz w:val="22"/>
        </w:rPr>
        <w:t>J.</w:t>
      </w:r>
      <w:r>
        <w:rPr>
          <w:sz w:val="22"/>
        </w:rPr>
        <w:tab/>
      </w:r>
      <w:r>
        <w:rPr>
          <w:b/>
          <w:sz w:val="22"/>
        </w:rPr>
        <w:t>EXTRA-DUTY ASSIGNMENTS</w:t>
      </w:r>
    </w:p>
    <w:p w14:paraId="6267748E" w14:textId="77777777" w:rsidR="000A2F83" w:rsidRDefault="000A2F83" w:rsidP="000A2F83">
      <w:pPr>
        <w:widowControl w:val="0"/>
        <w:rPr>
          <w:sz w:val="22"/>
        </w:rPr>
      </w:pPr>
    </w:p>
    <w:p w14:paraId="35EF5982" w14:textId="77777777" w:rsidR="000A2F83" w:rsidRPr="002047ED" w:rsidRDefault="000A2F83" w:rsidP="000A2F83">
      <w:pPr>
        <w:widowControl w:val="0"/>
        <w:ind w:left="720"/>
        <w:rPr>
          <w:sz w:val="22"/>
        </w:rPr>
      </w:pPr>
      <w:r>
        <w:rPr>
          <w:sz w:val="22"/>
        </w:rPr>
        <w:t xml:space="preserve">Extra-duty </w:t>
      </w:r>
      <w:r w:rsidRPr="002047ED">
        <w:rPr>
          <w:sz w:val="22"/>
        </w:rPr>
        <w:t>assignments requiring a full day’s work will be compensated, pro rata, based upon 1/190th of the bargaining unit member’s base salary.</w:t>
      </w:r>
    </w:p>
    <w:p w14:paraId="3A49959C" w14:textId="77777777" w:rsidR="000A2F83" w:rsidRPr="002047ED" w:rsidRDefault="000A2F83" w:rsidP="000A2F83">
      <w:pPr>
        <w:widowControl w:val="0"/>
        <w:rPr>
          <w:sz w:val="22"/>
        </w:rPr>
      </w:pPr>
    </w:p>
    <w:p w14:paraId="33FD6328" w14:textId="77777777" w:rsidR="000A2F83" w:rsidRPr="002047ED" w:rsidRDefault="000A2F83" w:rsidP="000A2F83">
      <w:pPr>
        <w:widowControl w:val="0"/>
        <w:ind w:left="720"/>
        <w:rPr>
          <w:sz w:val="22"/>
        </w:rPr>
      </w:pPr>
      <w:r w:rsidRPr="002047ED">
        <w:rPr>
          <w:sz w:val="22"/>
        </w:rPr>
        <w:t>Extra-duty assignments requiring less than a full day’s work will be compensated at the hourly rate of the employee’s salary.</w:t>
      </w:r>
    </w:p>
    <w:p w14:paraId="1AD1B513" w14:textId="77777777" w:rsidR="000A2F83" w:rsidRPr="002047ED" w:rsidRDefault="000A2F83" w:rsidP="000A2F83">
      <w:pPr>
        <w:widowControl w:val="0"/>
        <w:rPr>
          <w:sz w:val="22"/>
        </w:rPr>
      </w:pPr>
    </w:p>
    <w:p w14:paraId="7A1C4E93" w14:textId="77777777" w:rsidR="000A2F83" w:rsidRPr="002047ED" w:rsidRDefault="000A2F83" w:rsidP="000A2F83">
      <w:pPr>
        <w:widowControl w:val="0"/>
        <w:ind w:left="720" w:hanging="720"/>
        <w:rPr>
          <w:sz w:val="22"/>
        </w:rPr>
      </w:pPr>
      <w:r w:rsidRPr="002047ED">
        <w:rPr>
          <w:sz w:val="22"/>
        </w:rPr>
        <w:t>K.</w:t>
      </w:r>
      <w:r w:rsidRPr="002047ED">
        <w:rPr>
          <w:sz w:val="22"/>
        </w:rPr>
        <w:tab/>
      </w:r>
      <w:r w:rsidRPr="002047ED">
        <w:rPr>
          <w:b/>
          <w:sz w:val="22"/>
        </w:rPr>
        <w:t>PREMIUM SERVICE PAY</w:t>
      </w:r>
    </w:p>
    <w:p w14:paraId="2AFF51D8" w14:textId="77777777" w:rsidR="000A2F83" w:rsidRPr="002047ED" w:rsidRDefault="000A2F83" w:rsidP="000A2F83">
      <w:pPr>
        <w:widowControl w:val="0"/>
        <w:rPr>
          <w:sz w:val="22"/>
        </w:rPr>
      </w:pPr>
    </w:p>
    <w:p w14:paraId="1FF38970" w14:textId="77777777" w:rsidR="000A2F83" w:rsidRPr="002047ED" w:rsidRDefault="000A2F83" w:rsidP="000A2F83">
      <w:pPr>
        <w:widowControl w:val="0"/>
        <w:ind w:left="1440" w:hanging="720"/>
        <w:rPr>
          <w:sz w:val="22"/>
        </w:rPr>
      </w:pPr>
      <w:r w:rsidRPr="002047ED">
        <w:rPr>
          <w:sz w:val="22"/>
        </w:rPr>
        <w:t>1.</w:t>
      </w:r>
      <w:r w:rsidRPr="002047ED">
        <w:rPr>
          <w:sz w:val="22"/>
        </w:rPr>
        <w:tab/>
        <w:t xml:space="preserve">Premium Service Pay (PSP) is compensation for those employees who have long term service with the District.  In order to be eligible for PSP, employees:  </w:t>
      </w:r>
    </w:p>
    <w:p w14:paraId="5CEC497B" w14:textId="77777777" w:rsidR="000A2F83" w:rsidRPr="002047ED" w:rsidRDefault="000A2F83" w:rsidP="000A2F83">
      <w:pPr>
        <w:widowControl w:val="0"/>
        <w:rPr>
          <w:sz w:val="22"/>
        </w:rPr>
      </w:pPr>
    </w:p>
    <w:p w14:paraId="6FCBCB92" w14:textId="77777777" w:rsidR="000A2F83" w:rsidRPr="002047ED" w:rsidRDefault="000A2F83" w:rsidP="000A2F83">
      <w:pPr>
        <w:widowControl w:val="0"/>
        <w:ind w:left="2160" w:hanging="720"/>
        <w:rPr>
          <w:sz w:val="22"/>
        </w:rPr>
      </w:pPr>
      <w:r w:rsidRPr="002047ED">
        <w:rPr>
          <w:sz w:val="22"/>
        </w:rPr>
        <w:t>a.</w:t>
      </w:r>
      <w:r w:rsidRPr="002047ED">
        <w:rPr>
          <w:sz w:val="22"/>
        </w:rPr>
        <w:tab/>
        <w:t>Must have completed fifteen (15) years of service with the District</w:t>
      </w:r>
      <w:r w:rsidR="00FB3C14">
        <w:rPr>
          <w:sz w:val="22"/>
        </w:rPr>
        <w:t xml:space="preserve"> with a break in service of not greater than two (2) years</w:t>
      </w:r>
      <w:r w:rsidRPr="002047ED">
        <w:rPr>
          <w:sz w:val="22"/>
        </w:rPr>
        <w:t>.</w:t>
      </w:r>
    </w:p>
    <w:p w14:paraId="784DA2B6" w14:textId="77777777" w:rsidR="000A2F83" w:rsidRPr="002047ED" w:rsidRDefault="000A2F83" w:rsidP="000A2F83">
      <w:pPr>
        <w:widowControl w:val="0"/>
        <w:rPr>
          <w:sz w:val="22"/>
        </w:rPr>
      </w:pPr>
    </w:p>
    <w:p w14:paraId="556817ED" w14:textId="77777777" w:rsidR="000A2F83" w:rsidRPr="002047ED" w:rsidRDefault="000A2F83" w:rsidP="000A2F83">
      <w:pPr>
        <w:widowControl w:val="0"/>
        <w:ind w:left="2880" w:hanging="720"/>
        <w:rPr>
          <w:sz w:val="22"/>
        </w:rPr>
      </w:pPr>
      <w:r w:rsidRPr="002047ED">
        <w:rPr>
          <w:sz w:val="22"/>
        </w:rPr>
        <w:t>(1)</w:t>
      </w:r>
      <w:r w:rsidRPr="002047ED">
        <w:rPr>
          <w:sz w:val="22"/>
        </w:rPr>
        <w:tab/>
        <w:t>The amount of time while an employee is on an approved leave, a recall list, or those years when the employee’s full-time equivalence (FTE) is less than 0.5 FTE, will not count towards the necessary accumulation of years of service for PSP.  While these events will not count toward the service requirement for PSP, they will not constitute a break in service.</w:t>
      </w:r>
    </w:p>
    <w:p w14:paraId="156ACA06" w14:textId="77777777" w:rsidR="000A2F83" w:rsidRPr="002047ED" w:rsidRDefault="000A2F83" w:rsidP="000A2F83">
      <w:pPr>
        <w:widowControl w:val="0"/>
        <w:rPr>
          <w:sz w:val="22"/>
        </w:rPr>
      </w:pPr>
    </w:p>
    <w:p w14:paraId="3CD50360" w14:textId="77777777" w:rsidR="000A2F83" w:rsidRPr="002047ED" w:rsidRDefault="000A2F83" w:rsidP="000A2F83">
      <w:pPr>
        <w:widowControl w:val="0"/>
        <w:ind w:left="2880" w:hanging="720"/>
        <w:rPr>
          <w:sz w:val="22"/>
        </w:rPr>
      </w:pPr>
      <w:r w:rsidRPr="002047ED">
        <w:rPr>
          <w:sz w:val="22"/>
        </w:rPr>
        <w:t>(2)</w:t>
      </w:r>
      <w:r w:rsidRPr="002047ED">
        <w:rPr>
          <w:sz w:val="22"/>
        </w:rPr>
        <w:tab/>
        <w:t>A year shall be defined as 135 work days in a contract year in a position that is 0.5 FTE or greater.</w:t>
      </w:r>
    </w:p>
    <w:p w14:paraId="52EF4062" w14:textId="77777777" w:rsidR="000A2F83" w:rsidRPr="002047ED" w:rsidRDefault="000A2F83" w:rsidP="000A2F83">
      <w:pPr>
        <w:widowControl w:val="0"/>
        <w:rPr>
          <w:sz w:val="22"/>
        </w:rPr>
      </w:pPr>
    </w:p>
    <w:p w14:paraId="3F85C685" w14:textId="77777777" w:rsidR="000A2F83" w:rsidRDefault="00430E66" w:rsidP="0006398D">
      <w:pPr>
        <w:pStyle w:val="ListParagraph"/>
        <w:widowControl w:val="0"/>
        <w:numPr>
          <w:ilvl w:val="0"/>
          <w:numId w:val="9"/>
        </w:numPr>
        <w:ind w:left="2160" w:hanging="720"/>
        <w:rPr>
          <w:sz w:val="22"/>
        </w:rPr>
      </w:pPr>
      <w:r w:rsidRPr="00DE7675">
        <w:rPr>
          <w:sz w:val="22"/>
        </w:rPr>
        <w:t xml:space="preserve">Must have completed one year on the last step of the BA or MA column of the salary schedule. </w:t>
      </w:r>
    </w:p>
    <w:p w14:paraId="0A1DAAC5" w14:textId="77777777" w:rsidR="0006398D" w:rsidRPr="00DE7675" w:rsidRDefault="0006398D" w:rsidP="0006398D">
      <w:pPr>
        <w:pStyle w:val="ListParagraph"/>
        <w:widowControl w:val="0"/>
        <w:ind w:left="2520"/>
        <w:rPr>
          <w:sz w:val="22"/>
        </w:rPr>
      </w:pPr>
    </w:p>
    <w:p w14:paraId="2F2D01DD" w14:textId="77777777" w:rsidR="000A2F83" w:rsidRPr="002047ED" w:rsidRDefault="000A2F83" w:rsidP="000A2F83">
      <w:pPr>
        <w:widowControl w:val="0"/>
        <w:ind w:left="1440" w:hanging="720"/>
        <w:rPr>
          <w:sz w:val="22"/>
        </w:rPr>
      </w:pPr>
      <w:r>
        <w:rPr>
          <w:sz w:val="22"/>
        </w:rPr>
        <w:t>2</w:t>
      </w:r>
      <w:r w:rsidRPr="002047ED">
        <w:rPr>
          <w:sz w:val="22"/>
        </w:rPr>
        <w:t>.</w:t>
      </w:r>
      <w:r w:rsidRPr="002047ED">
        <w:rPr>
          <w:sz w:val="22"/>
        </w:rPr>
        <w:tab/>
        <w:t>Employees who qualify for PSP shall receive the following compensation:</w:t>
      </w:r>
    </w:p>
    <w:p w14:paraId="6CAD3AE6" w14:textId="77777777" w:rsidR="000A2F83" w:rsidRPr="002047ED" w:rsidRDefault="000A2F83" w:rsidP="000A2F83">
      <w:pPr>
        <w:widowControl w:val="0"/>
        <w:rPr>
          <w:sz w:val="22"/>
        </w:rPr>
      </w:pPr>
    </w:p>
    <w:p w14:paraId="4CB96B8F" w14:textId="77777777" w:rsidR="000A2F83" w:rsidRPr="002047ED" w:rsidRDefault="000A2F83" w:rsidP="000A2F83">
      <w:pPr>
        <w:widowControl w:val="0"/>
        <w:ind w:left="2160" w:hanging="720"/>
        <w:rPr>
          <w:sz w:val="22"/>
        </w:rPr>
      </w:pPr>
      <w:r w:rsidRPr="002047ED">
        <w:rPr>
          <w:sz w:val="22"/>
        </w:rPr>
        <w:t>a.</w:t>
      </w:r>
      <w:r w:rsidRPr="002047ED">
        <w:rPr>
          <w:sz w:val="22"/>
        </w:rPr>
        <w:tab/>
        <w:t xml:space="preserve">During the first year of eligibility employees will receive a stipend equal to one (1.0%) percent of the </w:t>
      </w:r>
      <w:r w:rsidR="002D5110">
        <w:rPr>
          <w:sz w:val="22"/>
        </w:rPr>
        <w:t>employee’s placement column base salary</w:t>
      </w:r>
      <w:r w:rsidRPr="002047ED">
        <w:rPr>
          <w:sz w:val="22"/>
        </w:rPr>
        <w:t xml:space="preserve"> (</w:t>
      </w:r>
      <w:r w:rsidR="002D5110">
        <w:rPr>
          <w:sz w:val="22"/>
        </w:rPr>
        <w:t xml:space="preserve">BA Step 1 or </w:t>
      </w:r>
      <w:r w:rsidRPr="002047ED">
        <w:rPr>
          <w:sz w:val="22"/>
        </w:rPr>
        <w:t xml:space="preserve">MA Step 1).  The District will also increase its contribution toward the purchase of insurance premiums </w:t>
      </w:r>
      <w:r>
        <w:rPr>
          <w:sz w:val="22"/>
        </w:rPr>
        <w:t>by $20 per month.</w:t>
      </w:r>
      <w:r w:rsidRPr="002047ED">
        <w:rPr>
          <w:sz w:val="22"/>
        </w:rPr>
        <w:t xml:space="preserve">  </w:t>
      </w:r>
      <w:r>
        <w:rPr>
          <w:sz w:val="22"/>
        </w:rPr>
        <w:t xml:space="preserve"> </w:t>
      </w:r>
    </w:p>
    <w:p w14:paraId="00603D45" w14:textId="77777777" w:rsidR="000A2F83" w:rsidRPr="002047ED" w:rsidRDefault="000A2F83" w:rsidP="000A2F83">
      <w:pPr>
        <w:widowControl w:val="0"/>
        <w:rPr>
          <w:sz w:val="22"/>
        </w:rPr>
      </w:pPr>
    </w:p>
    <w:p w14:paraId="071B3E43" w14:textId="77777777" w:rsidR="000A2F83" w:rsidRDefault="000A2F83" w:rsidP="000A2F83">
      <w:pPr>
        <w:widowControl w:val="0"/>
        <w:ind w:left="2160" w:hanging="720"/>
        <w:rPr>
          <w:sz w:val="22"/>
        </w:rPr>
      </w:pPr>
      <w:r w:rsidRPr="002047ED">
        <w:rPr>
          <w:sz w:val="22"/>
        </w:rPr>
        <w:t>b.</w:t>
      </w:r>
      <w:r w:rsidRPr="002047ED">
        <w:rPr>
          <w:sz w:val="22"/>
        </w:rPr>
        <w:tab/>
        <w:t xml:space="preserve">During the second year of eligibility employees will receive a stipend equal to two (2.0%) percent of the </w:t>
      </w:r>
      <w:r w:rsidR="002D5110">
        <w:rPr>
          <w:sz w:val="22"/>
        </w:rPr>
        <w:t xml:space="preserve">employee’s placement column base salary </w:t>
      </w:r>
      <w:r w:rsidR="00F153F4">
        <w:rPr>
          <w:sz w:val="22"/>
        </w:rPr>
        <w:t xml:space="preserve"> </w:t>
      </w:r>
      <w:r w:rsidRPr="002047ED">
        <w:rPr>
          <w:sz w:val="22"/>
        </w:rPr>
        <w:t>(</w:t>
      </w:r>
      <w:r w:rsidR="00F153F4">
        <w:rPr>
          <w:sz w:val="22"/>
        </w:rPr>
        <w:t xml:space="preserve">BA Step 1 </w:t>
      </w:r>
      <w:r w:rsidR="00F153F4">
        <w:rPr>
          <w:sz w:val="22"/>
        </w:rPr>
        <w:lastRenderedPageBreak/>
        <w:t xml:space="preserve">or </w:t>
      </w:r>
      <w:r w:rsidRPr="002047ED">
        <w:rPr>
          <w:sz w:val="22"/>
        </w:rPr>
        <w:t xml:space="preserve">MA Step 1).  The District will also increase its contribution toward the purchase of insurance premiums by </w:t>
      </w:r>
      <w:r>
        <w:rPr>
          <w:sz w:val="22"/>
        </w:rPr>
        <w:t>$30 per month.</w:t>
      </w:r>
    </w:p>
    <w:p w14:paraId="3B303AAD" w14:textId="77777777" w:rsidR="006A4908" w:rsidRDefault="006A4908" w:rsidP="003D6A9A">
      <w:pPr>
        <w:widowControl w:val="0"/>
        <w:ind w:left="2160" w:hanging="720"/>
        <w:rPr>
          <w:sz w:val="22"/>
        </w:rPr>
      </w:pPr>
    </w:p>
    <w:p w14:paraId="4447D8C1" w14:textId="77777777" w:rsidR="007E4AA3" w:rsidRDefault="000A2F83" w:rsidP="00E63CB7">
      <w:pPr>
        <w:widowControl w:val="0"/>
        <w:spacing w:after="240"/>
        <w:ind w:left="2160" w:hanging="720"/>
        <w:rPr>
          <w:sz w:val="22"/>
        </w:rPr>
      </w:pPr>
      <w:r w:rsidRPr="002047ED">
        <w:rPr>
          <w:sz w:val="22"/>
        </w:rPr>
        <w:t>c.</w:t>
      </w:r>
      <w:r w:rsidRPr="002047ED">
        <w:rPr>
          <w:sz w:val="22"/>
        </w:rPr>
        <w:tab/>
        <w:t xml:space="preserve">During the third and remaining years of eligibility employees will receive a stipend equal to three (3.0%) percent of the </w:t>
      </w:r>
      <w:r w:rsidR="00F153F4">
        <w:rPr>
          <w:sz w:val="22"/>
        </w:rPr>
        <w:t xml:space="preserve">employee’s placement column base salary </w:t>
      </w:r>
      <w:r w:rsidRPr="002047ED">
        <w:rPr>
          <w:sz w:val="22"/>
        </w:rPr>
        <w:t>(</w:t>
      </w:r>
      <w:r w:rsidR="00F153F4">
        <w:rPr>
          <w:sz w:val="22"/>
        </w:rPr>
        <w:t xml:space="preserve">BA Step 1 or </w:t>
      </w:r>
      <w:r w:rsidRPr="002047ED">
        <w:rPr>
          <w:sz w:val="22"/>
        </w:rPr>
        <w:t xml:space="preserve">MA Step 1).  The District will also increase its contribution toward the purchase of insurance premiums by </w:t>
      </w:r>
      <w:r>
        <w:rPr>
          <w:sz w:val="22"/>
        </w:rPr>
        <w:t>$40 per month</w:t>
      </w:r>
      <w:r w:rsidRPr="002047ED">
        <w:rPr>
          <w:sz w:val="22"/>
        </w:rPr>
        <w:t xml:space="preserve">.  </w:t>
      </w:r>
    </w:p>
    <w:p w14:paraId="13532D79" w14:textId="3AF5007B" w:rsidR="000A2F83" w:rsidRDefault="000A2F83" w:rsidP="00E63CB7">
      <w:pPr>
        <w:widowControl w:val="0"/>
        <w:ind w:left="1440" w:hanging="720"/>
        <w:rPr>
          <w:sz w:val="22"/>
        </w:rPr>
      </w:pPr>
      <w:r>
        <w:rPr>
          <w:sz w:val="22"/>
        </w:rPr>
        <w:br w:type="page"/>
      </w:r>
    </w:p>
    <w:p w14:paraId="790427C3" w14:textId="77777777"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lastRenderedPageBreak/>
        <w:tab/>
      </w:r>
      <w:r w:rsidRPr="00D57292">
        <w:rPr>
          <w:b/>
          <w:sz w:val="28"/>
          <w:szCs w:val="28"/>
        </w:rPr>
        <w:t xml:space="preserve">Article 21 — Insurance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2F765582" w14:textId="77777777" w:rsidR="000A2F83" w:rsidRPr="00D57292" w:rsidRDefault="000A2F83" w:rsidP="000A2F83">
      <w:pPr>
        <w:widowControl w:val="0"/>
        <w:rPr>
          <w:sz w:val="28"/>
          <w:szCs w:val="28"/>
        </w:rPr>
      </w:pPr>
    </w:p>
    <w:p w14:paraId="69BB24D4" w14:textId="77777777" w:rsidR="000A2F83" w:rsidRDefault="000A2F83" w:rsidP="000A2F83">
      <w:pPr>
        <w:widowControl w:val="0"/>
        <w:rPr>
          <w:sz w:val="22"/>
        </w:rPr>
      </w:pPr>
    </w:p>
    <w:p w14:paraId="400F6243" w14:textId="048D7D09" w:rsidR="000A4ABE" w:rsidDel="004924B7" w:rsidRDefault="006A4908" w:rsidP="004924B7">
      <w:pPr>
        <w:widowControl w:val="0"/>
        <w:ind w:left="720" w:hanging="720"/>
        <w:rPr>
          <w:del w:id="45" w:author="Patricia Michiels" w:date="2022-04-19T16:16:00Z"/>
          <w:sz w:val="22"/>
        </w:rPr>
      </w:pPr>
      <w:r>
        <w:rPr>
          <w:sz w:val="22"/>
        </w:rPr>
        <w:t>A.</w:t>
      </w:r>
      <w:r>
        <w:rPr>
          <w:sz w:val="22"/>
        </w:rPr>
        <w:tab/>
      </w:r>
      <w:del w:id="46" w:author="Patricia Michiels" w:date="2022-04-19T16:16:00Z">
        <w:r w:rsidR="000A4ABE" w:rsidRPr="00B77D37" w:rsidDel="004924B7">
          <w:rPr>
            <w:sz w:val="22"/>
          </w:rPr>
          <w:delText>On October 1, 2019 the District contribution for insurance shall be up to $647</w:delText>
        </w:r>
        <w:r w:rsidR="000A4ABE" w:rsidDel="004924B7">
          <w:rPr>
            <w:sz w:val="22"/>
          </w:rPr>
          <w:delText xml:space="preserve"> per month for Employee only coverage; $1,399 per month for Employee/Spouse coverage; $1,245 per month for Employee/Children coverage; and $2,002 for Family coverage per eligible employee if employed half time or more for medical insurance, dental insurance, vision insurance and life insurance.</w:delText>
        </w:r>
      </w:del>
    </w:p>
    <w:p w14:paraId="675AE1CF" w14:textId="4302816F" w:rsidR="00132A3F" w:rsidDel="004924B7" w:rsidRDefault="00132A3F" w:rsidP="004924B7">
      <w:pPr>
        <w:widowControl w:val="0"/>
        <w:ind w:left="720" w:hanging="720"/>
        <w:rPr>
          <w:del w:id="47" w:author="Patricia Michiels" w:date="2022-04-19T16:16:00Z"/>
          <w:sz w:val="22"/>
        </w:rPr>
      </w:pPr>
    </w:p>
    <w:p w14:paraId="1CC363F6" w14:textId="5A3E003B" w:rsidR="00132A3F" w:rsidRDefault="00132A3F" w:rsidP="004924B7">
      <w:pPr>
        <w:widowControl w:val="0"/>
        <w:ind w:left="720" w:hanging="720"/>
        <w:rPr>
          <w:sz w:val="22"/>
        </w:rPr>
      </w:pPr>
      <w:del w:id="48" w:author="Patricia Michiels" w:date="2022-04-19T16:16:00Z">
        <w:r w:rsidRPr="00B77D37" w:rsidDel="004924B7">
          <w:rPr>
            <w:sz w:val="22"/>
          </w:rPr>
          <w:delText>On October 1, 20</w:delText>
        </w:r>
        <w:r w:rsidDel="004924B7">
          <w:rPr>
            <w:sz w:val="22"/>
          </w:rPr>
          <w:delText>20</w:delText>
        </w:r>
        <w:r w:rsidRPr="00B77D37" w:rsidDel="004924B7">
          <w:rPr>
            <w:sz w:val="22"/>
          </w:rPr>
          <w:delText xml:space="preserve"> the District contribution for insurance shall be up to $</w:delText>
        </w:r>
        <w:r w:rsidDel="004924B7">
          <w:rPr>
            <w:sz w:val="22"/>
          </w:rPr>
          <w:delText>590 per month for Employee only coverage; $1,275 per month for Employee/Spouse coverage; $1,120 per month for Employee/Children coverage; and $1,815 for Family coverage per eligible employee if employed half time or more for medical insurance, dental insurance, vision insurance and life insurance.</w:delText>
        </w:r>
      </w:del>
    </w:p>
    <w:p w14:paraId="6127900E" w14:textId="45CE5A14" w:rsidR="00132A3F" w:rsidRDefault="00132A3F" w:rsidP="00132A3F">
      <w:pPr>
        <w:widowControl w:val="0"/>
        <w:ind w:left="720"/>
        <w:rPr>
          <w:sz w:val="22"/>
        </w:rPr>
      </w:pPr>
    </w:p>
    <w:p w14:paraId="186287CF" w14:textId="0B60720E" w:rsidR="00132A3F" w:rsidRDefault="00132A3F" w:rsidP="00132A3F">
      <w:pPr>
        <w:widowControl w:val="0"/>
        <w:ind w:left="720"/>
        <w:rPr>
          <w:sz w:val="22"/>
        </w:rPr>
      </w:pPr>
      <w:r w:rsidRPr="00B77D37">
        <w:rPr>
          <w:sz w:val="22"/>
        </w:rPr>
        <w:t>On October 1, 20</w:t>
      </w:r>
      <w:r>
        <w:rPr>
          <w:sz w:val="22"/>
        </w:rPr>
        <w:t>2</w:t>
      </w:r>
      <w:ins w:id="49" w:author="Patricia Michiels" w:date="2022-04-19T16:16:00Z">
        <w:r w:rsidR="004924B7">
          <w:rPr>
            <w:sz w:val="22"/>
          </w:rPr>
          <w:t>2 through September 30</w:t>
        </w:r>
      </w:ins>
      <w:ins w:id="50" w:author="Patricia Michiels" w:date="2022-04-19T16:26:00Z">
        <w:r w:rsidR="003175E7">
          <w:rPr>
            <w:sz w:val="22"/>
          </w:rPr>
          <w:t>,</w:t>
        </w:r>
      </w:ins>
      <w:ins w:id="51" w:author="Patricia Michiels" w:date="2022-04-19T16:17:00Z">
        <w:r w:rsidR="004924B7">
          <w:rPr>
            <w:sz w:val="22"/>
          </w:rPr>
          <w:t xml:space="preserve"> of 2024</w:t>
        </w:r>
      </w:ins>
      <w:del w:id="52" w:author="Patricia Michiels" w:date="2022-04-19T16:16:00Z">
        <w:r w:rsidDel="004924B7">
          <w:rPr>
            <w:sz w:val="22"/>
          </w:rPr>
          <w:delText>1</w:delText>
        </w:r>
      </w:del>
      <w:r w:rsidRPr="00B77D37">
        <w:rPr>
          <w:sz w:val="22"/>
        </w:rPr>
        <w:t xml:space="preserve"> the District contribution for insurance shall be up to $6</w:t>
      </w:r>
      <w:r>
        <w:rPr>
          <w:sz w:val="22"/>
        </w:rPr>
        <w:t>3</w:t>
      </w:r>
      <w:r w:rsidRPr="00B77D37">
        <w:rPr>
          <w:sz w:val="22"/>
        </w:rPr>
        <w:t>7</w:t>
      </w:r>
      <w:r>
        <w:rPr>
          <w:sz w:val="22"/>
        </w:rPr>
        <w:t xml:space="preserve"> per month for Employee only coverage; $1,377 per month for Employee/Spouse coverage; $1,210 per month for Employee/Children coverage; and $1,960 for Family coverage per eligible employee if employed half time or more for medical insurance, dental insurance, vision insurance and life insurance.</w:t>
      </w:r>
    </w:p>
    <w:p w14:paraId="2C2EC4BC" w14:textId="77777777" w:rsidR="00132A3F" w:rsidRDefault="00132A3F" w:rsidP="00132A3F">
      <w:pPr>
        <w:widowControl w:val="0"/>
        <w:ind w:left="720" w:hanging="720"/>
        <w:rPr>
          <w:sz w:val="22"/>
        </w:rPr>
      </w:pPr>
    </w:p>
    <w:p w14:paraId="29397C62" w14:textId="4A15B7F2" w:rsidR="000A2F83" w:rsidRDefault="00483EEF" w:rsidP="009C7286">
      <w:pPr>
        <w:widowControl w:val="0"/>
        <w:ind w:left="720"/>
        <w:rPr>
          <w:sz w:val="22"/>
        </w:rPr>
      </w:pPr>
      <w:r>
        <w:rPr>
          <w:sz w:val="22"/>
        </w:rPr>
        <w:t>The SOBC and ESD agree to consider historical and present economic data of the ESD component school Districts prior to negotiations.</w:t>
      </w:r>
      <w:r w:rsidR="000A2F83">
        <w:rPr>
          <w:sz w:val="22"/>
        </w:rPr>
        <w:t xml:space="preserve"> </w:t>
      </w:r>
    </w:p>
    <w:p w14:paraId="59FFD680" w14:textId="46D4DD58" w:rsidR="00B83B2C" w:rsidRDefault="00B83B2C" w:rsidP="009C7286">
      <w:pPr>
        <w:widowControl w:val="0"/>
        <w:ind w:left="720"/>
        <w:rPr>
          <w:sz w:val="22"/>
        </w:rPr>
      </w:pPr>
    </w:p>
    <w:p w14:paraId="6F3C5893" w14:textId="2833DF20" w:rsidR="00B83B2C" w:rsidRDefault="00B83B2C" w:rsidP="00B83B2C">
      <w:pPr>
        <w:widowControl w:val="0"/>
        <w:ind w:left="720" w:hanging="720"/>
        <w:rPr>
          <w:sz w:val="22"/>
        </w:rPr>
      </w:pPr>
      <w:r>
        <w:rPr>
          <w:sz w:val="22"/>
        </w:rPr>
        <w:t>B.</w:t>
      </w:r>
      <w:r>
        <w:rPr>
          <w:sz w:val="22"/>
        </w:rPr>
        <w:tab/>
        <w:t>An employee who can show proof of other group health insurance and opts-out of health, vision, and dental plans shall receive $3</w:t>
      </w:r>
      <w:r w:rsidR="005F3899">
        <w:rPr>
          <w:sz w:val="22"/>
        </w:rPr>
        <w:t>5</w:t>
      </w:r>
      <w:r>
        <w:rPr>
          <w:sz w:val="22"/>
        </w:rPr>
        <w:t>0 per month. (An employee must opt-out of all three insurances in order to be eligible for this benefit).</w:t>
      </w:r>
    </w:p>
    <w:p w14:paraId="00D9CFDF" w14:textId="3F0846D9" w:rsidR="00C42C18" w:rsidRDefault="00C42C18" w:rsidP="00B83B2C">
      <w:pPr>
        <w:widowControl w:val="0"/>
        <w:ind w:left="720" w:hanging="720"/>
        <w:rPr>
          <w:sz w:val="22"/>
        </w:rPr>
      </w:pPr>
    </w:p>
    <w:p w14:paraId="3B92CC73" w14:textId="36598D1F" w:rsidR="00C42C18" w:rsidRDefault="00C42C18" w:rsidP="00B83B2C">
      <w:pPr>
        <w:widowControl w:val="0"/>
        <w:ind w:left="720" w:hanging="720"/>
        <w:rPr>
          <w:sz w:val="22"/>
        </w:rPr>
      </w:pPr>
      <w:r>
        <w:rPr>
          <w:sz w:val="22"/>
        </w:rPr>
        <w:tab/>
        <w:t>If the opt-out language in any way violates the rules under the Affordable Healthcare Act, IRS, or the insurance carrier, the parties agree the opt-out provision shall be immediately corrected to an allowable amount.</w:t>
      </w:r>
    </w:p>
    <w:p w14:paraId="1D657F7D" w14:textId="77777777" w:rsidR="000A2F83" w:rsidRDefault="000A2F83" w:rsidP="000A2F83">
      <w:pPr>
        <w:widowControl w:val="0"/>
        <w:rPr>
          <w:sz w:val="22"/>
        </w:rPr>
      </w:pPr>
    </w:p>
    <w:p w14:paraId="59D8A79D" w14:textId="3423A2B8" w:rsidR="000A2F83" w:rsidRDefault="00C42C18" w:rsidP="00C42C18">
      <w:pPr>
        <w:widowControl w:val="0"/>
        <w:ind w:left="720" w:hanging="720"/>
        <w:rPr>
          <w:sz w:val="22"/>
        </w:rPr>
      </w:pPr>
      <w:r>
        <w:rPr>
          <w:sz w:val="22"/>
        </w:rPr>
        <w:t>C</w:t>
      </w:r>
      <w:r w:rsidR="000A2F83">
        <w:rPr>
          <w:sz w:val="22"/>
        </w:rPr>
        <w:t>.</w:t>
      </w:r>
      <w:r w:rsidR="000A2F83">
        <w:rPr>
          <w:sz w:val="22"/>
        </w:rPr>
        <w:tab/>
        <w:t>Members will pay the full premium for long term disability insurance and any other offered supplemental insurance.  Enrollment in any supplemental insurance plan authorizes automatic payroll deduction for the monthly premium costs.</w:t>
      </w:r>
    </w:p>
    <w:p w14:paraId="67A31DA1" w14:textId="77777777" w:rsidR="000A2F83" w:rsidRPr="002047ED" w:rsidRDefault="000A2F83" w:rsidP="000A2F83">
      <w:pPr>
        <w:widowControl w:val="0"/>
        <w:rPr>
          <w:sz w:val="22"/>
        </w:rPr>
      </w:pPr>
    </w:p>
    <w:p w14:paraId="77B4A365" w14:textId="45336D75" w:rsidR="00AB6038" w:rsidRPr="002047ED" w:rsidRDefault="000A6087" w:rsidP="00AB6038">
      <w:pPr>
        <w:widowControl w:val="0"/>
        <w:ind w:left="720" w:hanging="720"/>
        <w:rPr>
          <w:sz w:val="22"/>
        </w:rPr>
      </w:pPr>
      <w:r>
        <w:rPr>
          <w:sz w:val="22"/>
        </w:rPr>
        <w:t>D</w:t>
      </w:r>
      <w:r w:rsidR="000A2F83" w:rsidRPr="002047ED">
        <w:rPr>
          <w:sz w:val="22"/>
        </w:rPr>
        <w:t>.</w:t>
      </w:r>
      <w:r w:rsidR="000A2F83" w:rsidRPr="002047ED">
        <w:rPr>
          <w:sz w:val="22"/>
        </w:rPr>
        <w:tab/>
      </w:r>
      <w:r w:rsidR="003312F2">
        <w:rPr>
          <w:sz w:val="22"/>
        </w:rPr>
        <w:t xml:space="preserve">Effective </w:t>
      </w:r>
      <w:r>
        <w:rPr>
          <w:sz w:val="22"/>
        </w:rPr>
        <w:t>October</w:t>
      </w:r>
      <w:r w:rsidR="000A4ABE">
        <w:rPr>
          <w:sz w:val="22"/>
        </w:rPr>
        <w:t xml:space="preserve"> 1, 201</w:t>
      </w:r>
      <w:r>
        <w:rPr>
          <w:sz w:val="22"/>
        </w:rPr>
        <w:t>9</w:t>
      </w:r>
      <w:r w:rsidR="000A4ABE">
        <w:rPr>
          <w:sz w:val="22"/>
        </w:rPr>
        <w:t xml:space="preserve"> </w:t>
      </w:r>
      <w:r w:rsidR="003312F2">
        <w:rPr>
          <w:sz w:val="22"/>
        </w:rPr>
        <w:t xml:space="preserve">the ESD shall contribute </w:t>
      </w:r>
      <w:r>
        <w:rPr>
          <w:sz w:val="22"/>
        </w:rPr>
        <w:t>one hundred</w:t>
      </w:r>
      <w:r w:rsidR="000A4ABE">
        <w:rPr>
          <w:sz w:val="22"/>
        </w:rPr>
        <w:t xml:space="preserve"> dollars ($</w:t>
      </w:r>
      <w:r>
        <w:rPr>
          <w:sz w:val="22"/>
        </w:rPr>
        <w:t>10</w:t>
      </w:r>
      <w:r w:rsidR="000A4ABE">
        <w:rPr>
          <w:sz w:val="22"/>
        </w:rPr>
        <w:t xml:space="preserve">0) </w:t>
      </w:r>
      <w:r w:rsidR="003312F2">
        <w:rPr>
          <w:sz w:val="22"/>
        </w:rPr>
        <w:t>to a Health Savings Plan (HSA)</w:t>
      </w:r>
      <w:r w:rsidR="00F153F4">
        <w:rPr>
          <w:sz w:val="22"/>
        </w:rPr>
        <w:t xml:space="preserve"> for employees who select </w:t>
      </w:r>
      <w:r w:rsidR="000A4ABE">
        <w:rPr>
          <w:sz w:val="22"/>
        </w:rPr>
        <w:t>a H</w:t>
      </w:r>
      <w:r w:rsidR="00F63A29">
        <w:rPr>
          <w:sz w:val="22"/>
        </w:rPr>
        <w:t>SA</w:t>
      </w:r>
      <w:r w:rsidR="000A4ABE">
        <w:rPr>
          <w:sz w:val="22"/>
        </w:rPr>
        <w:t xml:space="preserve"> qualifying </w:t>
      </w:r>
      <w:r w:rsidR="00F63A29">
        <w:rPr>
          <w:sz w:val="22"/>
        </w:rPr>
        <w:t>plan offered by the District</w:t>
      </w:r>
      <w:r w:rsidR="00F153F4">
        <w:rPr>
          <w:sz w:val="22"/>
        </w:rPr>
        <w:t xml:space="preserve">.  </w:t>
      </w:r>
    </w:p>
    <w:p w14:paraId="67ED47D5" w14:textId="77777777" w:rsidR="000A2F83" w:rsidRDefault="000A2F83" w:rsidP="000A2F83">
      <w:pPr>
        <w:widowControl w:val="0"/>
        <w:ind w:left="720" w:hanging="720"/>
        <w:rPr>
          <w:sz w:val="22"/>
        </w:rPr>
      </w:pPr>
    </w:p>
    <w:p w14:paraId="14E9B72F" w14:textId="661D59E0" w:rsidR="000A2F83" w:rsidRDefault="00FB677F" w:rsidP="00F63A29">
      <w:pPr>
        <w:widowControl w:val="0"/>
        <w:ind w:left="720" w:hanging="720"/>
        <w:rPr>
          <w:sz w:val="22"/>
        </w:rPr>
      </w:pPr>
      <w:r>
        <w:rPr>
          <w:sz w:val="22"/>
        </w:rPr>
        <w:t>E</w:t>
      </w:r>
      <w:r w:rsidR="000A2F83">
        <w:rPr>
          <w:sz w:val="22"/>
        </w:rPr>
        <w:t>.</w:t>
      </w:r>
      <w:r w:rsidR="000A2F83">
        <w:rPr>
          <w:sz w:val="22"/>
        </w:rPr>
        <w:tab/>
        <w:t>Domestic Partners</w:t>
      </w:r>
    </w:p>
    <w:p w14:paraId="652542C4" w14:textId="77777777" w:rsidR="000A2F83" w:rsidRDefault="000A2F83" w:rsidP="000A2F83">
      <w:pPr>
        <w:widowControl w:val="0"/>
        <w:ind w:left="360"/>
        <w:rPr>
          <w:sz w:val="22"/>
        </w:rPr>
      </w:pPr>
    </w:p>
    <w:p w14:paraId="617F37FC" w14:textId="77777777" w:rsidR="000A2F83" w:rsidRPr="00F63729" w:rsidRDefault="000A2F83" w:rsidP="000A2F83">
      <w:pPr>
        <w:ind w:left="720"/>
        <w:rPr>
          <w:sz w:val="22"/>
          <w:szCs w:val="22"/>
        </w:rPr>
      </w:pPr>
      <w:r w:rsidRPr="00F63729">
        <w:rPr>
          <w:sz w:val="22"/>
          <w:szCs w:val="22"/>
        </w:rPr>
        <w:t xml:space="preserve">The District will allow coverage for domestic partners as allowed and determined by the insurance carrier as long as insurance is purchased using </w:t>
      </w:r>
      <w:r w:rsidR="00F63A29">
        <w:rPr>
          <w:sz w:val="22"/>
          <w:szCs w:val="22"/>
        </w:rPr>
        <w:t xml:space="preserve">tiered </w:t>
      </w:r>
      <w:r w:rsidRPr="00F63729">
        <w:rPr>
          <w:sz w:val="22"/>
          <w:szCs w:val="22"/>
        </w:rPr>
        <w:t>rates.</w:t>
      </w:r>
    </w:p>
    <w:p w14:paraId="6893B621" w14:textId="77777777" w:rsidR="000A2F83" w:rsidRDefault="000A2F83" w:rsidP="000A2F83">
      <w:pPr>
        <w:widowControl w:val="0"/>
        <w:rPr>
          <w:sz w:val="22"/>
        </w:rPr>
      </w:pPr>
    </w:p>
    <w:p w14:paraId="05BF0C4C" w14:textId="4C1B9FCD" w:rsidR="000A2F83" w:rsidRDefault="00FB677F" w:rsidP="000A2F83">
      <w:pPr>
        <w:widowControl w:val="0"/>
        <w:rPr>
          <w:sz w:val="22"/>
        </w:rPr>
      </w:pPr>
      <w:r>
        <w:rPr>
          <w:sz w:val="22"/>
        </w:rPr>
        <w:t>F.</w:t>
      </w:r>
      <w:r w:rsidR="000A2F83">
        <w:rPr>
          <w:sz w:val="22"/>
        </w:rPr>
        <w:tab/>
        <w:t>Oregon Educators Insurance Pool</w:t>
      </w:r>
    </w:p>
    <w:p w14:paraId="0D478033" w14:textId="77777777" w:rsidR="000A2F83" w:rsidRDefault="000A2F83" w:rsidP="000A2F83">
      <w:pPr>
        <w:widowControl w:val="0"/>
        <w:ind w:left="360"/>
        <w:rPr>
          <w:sz w:val="22"/>
        </w:rPr>
      </w:pPr>
    </w:p>
    <w:p w14:paraId="0B0DEE09" w14:textId="77777777" w:rsidR="000A2F83" w:rsidRDefault="000A2F83" w:rsidP="000A2F83">
      <w:pPr>
        <w:widowControl w:val="0"/>
        <w:ind w:left="720"/>
        <w:rPr>
          <w:sz w:val="22"/>
        </w:rPr>
      </w:pPr>
      <w:r>
        <w:rPr>
          <w:sz w:val="22"/>
        </w:rPr>
        <w:t>The parties recognize state law requires the District to purchase insurance through a statewide insurance pool entitled the Oregon Educators Benefits Board.</w:t>
      </w:r>
    </w:p>
    <w:p w14:paraId="30718A04" w14:textId="77777777" w:rsidR="000A2F83" w:rsidRDefault="000A2F83" w:rsidP="000A2F83">
      <w:pPr>
        <w:widowControl w:val="0"/>
        <w:ind w:left="1080"/>
        <w:rPr>
          <w:sz w:val="22"/>
        </w:rPr>
      </w:pPr>
    </w:p>
    <w:p w14:paraId="0EC87E84" w14:textId="77777777" w:rsidR="000A2F83" w:rsidRDefault="000A2F83" w:rsidP="000A2F83">
      <w:pPr>
        <w:rPr>
          <w:sz w:val="22"/>
        </w:rPr>
      </w:pPr>
      <w:r>
        <w:rPr>
          <w:sz w:val="22"/>
        </w:rPr>
        <w:br w:type="page"/>
      </w:r>
    </w:p>
    <w:p w14:paraId="3CAA573C" w14:textId="77777777"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lastRenderedPageBreak/>
        <w:tab/>
      </w:r>
      <w:r w:rsidRPr="00D57292">
        <w:rPr>
          <w:b/>
          <w:sz w:val="28"/>
          <w:szCs w:val="28"/>
        </w:rPr>
        <w:t xml:space="preserve">Article 22 — Mileage Reimbursement for In-District Travel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6DE164FF" w14:textId="77777777" w:rsidR="000A2F83" w:rsidRPr="00D57292" w:rsidRDefault="000A2F83" w:rsidP="000A2F83">
      <w:pPr>
        <w:widowControl w:val="0"/>
        <w:rPr>
          <w:sz w:val="28"/>
          <w:szCs w:val="28"/>
        </w:rPr>
      </w:pPr>
    </w:p>
    <w:p w14:paraId="7AEC806C" w14:textId="77777777" w:rsidR="000A2F83" w:rsidRDefault="000A2F83" w:rsidP="000A2F83">
      <w:pPr>
        <w:widowControl w:val="0"/>
        <w:rPr>
          <w:sz w:val="22"/>
        </w:rPr>
      </w:pPr>
    </w:p>
    <w:p w14:paraId="5E079DC1" w14:textId="77777777" w:rsidR="000A2F83" w:rsidRDefault="000A2F83" w:rsidP="000A2F83">
      <w:pPr>
        <w:numPr>
          <w:ilvl w:val="0"/>
          <w:numId w:val="6"/>
        </w:numPr>
        <w:ind w:hanging="720"/>
        <w:rPr>
          <w:sz w:val="22"/>
          <w:szCs w:val="22"/>
        </w:rPr>
      </w:pPr>
      <w:r w:rsidRPr="00EC593C">
        <w:rPr>
          <w:sz w:val="22"/>
          <w:szCs w:val="22"/>
        </w:rPr>
        <w:t>Reimbursement is set at the IRS rate which is known to the District at the time of payment.</w:t>
      </w:r>
    </w:p>
    <w:p w14:paraId="653BCBF4" w14:textId="77777777" w:rsidR="000A2F83" w:rsidRDefault="000A2F83" w:rsidP="000A2F83">
      <w:pPr>
        <w:ind w:left="720"/>
        <w:rPr>
          <w:sz w:val="22"/>
          <w:szCs w:val="22"/>
        </w:rPr>
      </w:pPr>
    </w:p>
    <w:p w14:paraId="420C3D7C" w14:textId="77777777" w:rsidR="000A2F83" w:rsidRDefault="000A2F83" w:rsidP="000A2F83">
      <w:pPr>
        <w:numPr>
          <w:ilvl w:val="0"/>
          <w:numId w:val="6"/>
        </w:numPr>
        <w:ind w:hanging="720"/>
        <w:rPr>
          <w:sz w:val="22"/>
          <w:szCs w:val="22"/>
        </w:rPr>
      </w:pPr>
      <w:r w:rsidRPr="00EC593C">
        <w:rPr>
          <w:sz w:val="22"/>
          <w:szCs w:val="22"/>
        </w:rPr>
        <w:t>Mileage will be computed for reimbursement as follows:</w:t>
      </w:r>
    </w:p>
    <w:p w14:paraId="6A9FA2D3" w14:textId="77777777" w:rsidR="000A2F83" w:rsidRDefault="000A2F83" w:rsidP="000A2F83">
      <w:pPr>
        <w:rPr>
          <w:sz w:val="22"/>
          <w:szCs w:val="22"/>
        </w:rPr>
      </w:pPr>
    </w:p>
    <w:p w14:paraId="09365E42" w14:textId="77777777" w:rsidR="000A2F83" w:rsidRDefault="000A2F83" w:rsidP="000A2F83">
      <w:pPr>
        <w:ind w:left="1080" w:hanging="360"/>
        <w:rPr>
          <w:sz w:val="22"/>
          <w:szCs w:val="22"/>
        </w:rPr>
      </w:pPr>
      <w:r>
        <w:rPr>
          <w:sz w:val="22"/>
          <w:szCs w:val="22"/>
        </w:rPr>
        <w:t>a.</w:t>
      </w:r>
      <w:r>
        <w:rPr>
          <w:sz w:val="22"/>
          <w:szCs w:val="22"/>
        </w:rPr>
        <w:tab/>
      </w:r>
      <w:r w:rsidRPr="00EC593C">
        <w:rPr>
          <w:sz w:val="22"/>
          <w:szCs w:val="22"/>
        </w:rPr>
        <w:t>Staff will have a designated “Work Base Location.”  Mileage will be reimbursed from the designated work base location for district related travel to and from the work sites.</w:t>
      </w:r>
    </w:p>
    <w:p w14:paraId="05CAC925" w14:textId="77777777" w:rsidR="000A2F83" w:rsidRDefault="000A2F83" w:rsidP="000A2F83">
      <w:pPr>
        <w:ind w:left="1440"/>
        <w:rPr>
          <w:sz w:val="22"/>
          <w:szCs w:val="22"/>
        </w:rPr>
      </w:pPr>
    </w:p>
    <w:p w14:paraId="4F9348A3" w14:textId="77777777" w:rsidR="000A2F83" w:rsidRDefault="000A2F83" w:rsidP="000A2F83">
      <w:pPr>
        <w:ind w:left="1080" w:hanging="360"/>
        <w:rPr>
          <w:sz w:val="22"/>
          <w:szCs w:val="22"/>
        </w:rPr>
      </w:pPr>
      <w:r>
        <w:rPr>
          <w:sz w:val="22"/>
          <w:szCs w:val="22"/>
        </w:rPr>
        <w:t>b.</w:t>
      </w:r>
      <w:r>
        <w:rPr>
          <w:sz w:val="22"/>
          <w:szCs w:val="22"/>
        </w:rPr>
        <w:tab/>
      </w:r>
      <w:r w:rsidRPr="00EC593C">
        <w:rPr>
          <w:sz w:val="22"/>
          <w:szCs w:val="22"/>
        </w:rPr>
        <w:t xml:space="preserve">Commute mileage from home to the designated work base location will be determined.  Commute mileage will not be reimbursed.  </w:t>
      </w:r>
    </w:p>
    <w:p w14:paraId="605677E5" w14:textId="77777777" w:rsidR="000A2F83" w:rsidRDefault="000A2F83" w:rsidP="000A2F83">
      <w:pPr>
        <w:ind w:left="1440"/>
        <w:rPr>
          <w:sz w:val="22"/>
          <w:szCs w:val="22"/>
        </w:rPr>
      </w:pPr>
    </w:p>
    <w:p w14:paraId="70426E7F" w14:textId="77777777" w:rsidR="000A2F83" w:rsidRDefault="000A2F83" w:rsidP="000A2F83">
      <w:pPr>
        <w:ind w:left="1080" w:hanging="360"/>
        <w:rPr>
          <w:sz w:val="22"/>
          <w:szCs w:val="22"/>
        </w:rPr>
      </w:pPr>
      <w:r>
        <w:rPr>
          <w:sz w:val="22"/>
          <w:szCs w:val="22"/>
        </w:rPr>
        <w:t>c.</w:t>
      </w:r>
      <w:r>
        <w:rPr>
          <w:sz w:val="22"/>
          <w:szCs w:val="22"/>
        </w:rPr>
        <w:tab/>
      </w:r>
      <w:r w:rsidRPr="00EC593C">
        <w:rPr>
          <w:sz w:val="22"/>
          <w:szCs w:val="22"/>
        </w:rPr>
        <w:t>When traveling from home directly to a work site, the commute mileage will be subtracted from total miles traveled for that work day.  If the staff member left directly from home and returned to home at the end of the day, the round trip commute mileage as determined in (b) will be subtracted from the submitted mileage for that day.</w:t>
      </w:r>
      <w:r>
        <w:rPr>
          <w:sz w:val="22"/>
          <w:szCs w:val="22"/>
        </w:rPr>
        <w:t xml:space="preserve"> </w:t>
      </w:r>
      <w:r w:rsidRPr="00EC593C">
        <w:rPr>
          <w:sz w:val="22"/>
          <w:szCs w:val="22"/>
        </w:rPr>
        <w:t>If only one way was directly from/to home, then ½ of the round trip commute mileage as determined in (b) will be subtracted.</w:t>
      </w:r>
    </w:p>
    <w:p w14:paraId="3F95E3F7" w14:textId="77777777" w:rsidR="000A2F83" w:rsidRDefault="000A2F83" w:rsidP="000A2F83">
      <w:pPr>
        <w:rPr>
          <w:sz w:val="22"/>
          <w:szCs w:val="22"/>
        </w:rPr>
      </w:pPr>
      <w:r>
        <w:rPr>
          <w:sz w:val="22"/>
          <w:szCs w:val="22"/>
        </w:rPr>
        <w:br w:type="page"/>
      </w:r>
    </w:p>
    <w:p w14:paraId="74574EDF" w14:textId="77777777"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lastRenderedPageBreak/>
        <w:tab/>
      </w:r>
      <w:r w:rsidRPr="00D57292">
        <w:rPr>
          <w:b/>
          <w:sz w:val="28"/>
          <w:szCs w:val="28"/>
        </w:rPr>
        <w:t xml:space="preserve">Article </w:t>
      </w:r>
      <w:r>
        <w:rPr>
          <w:b/>
          <w:sz w:val="28"/>
          <w:szCs w:val="28"/>
        </w:rPr>
        <w:t>23</w:t>
      </w:r>
      <w:r w:rsidRPr="00D57292">
        <w:rPr>
          <w:b/>
          <w:sz w:val="28"/>
          <w:szCs w:val="28"/>
        </w:rPr>
        <w:t xml:space="preserve"> — </w:t>
      </w:r>
      <w:r>
        <w:rPr>
          <w:b/>
          <w:sz w:val="28"/>
          <w:szCs w:val="28"/>
        </w:rPr>
        <w:t>Professional Development</w:t>
      </w:r>
      <w:r w:rsidRPr="00D57292">
        <w:rPr>
          <w:b/>
          <w:sz w:val="28"/>
          <w:szCs w:val="28"/>
        </w:rPr>
        <w:t xml:space="preserv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5479C08A" w14:textId="77777777" w:rsidR="000A2F83" w:rsidRPr="00D57292" w:rsidRDefault="000A2F83" w:rsidP="000A2F83">
      <w:pPr>
        <w:widowControl w:val="0"/>
        <w:rPr>
          <w:sz w:val="28"/>
          <w:szCs w:val="28"/>
        </w:rPr>
      </w:pPr>
    </w:p>
    <w:p w14:paraId="5DDC4DF7" w14:textId="77777777" w:rsidR="000A2F83" w:rsidRDefault="000A2F83" w:rsidP="000A2F83">
      <w:pPr>
        <w:widowControl w:val="0"/>
        <w:rPr>
          <w:sz w:val="22"/>
        </w:rPr>
      </w:pPr>
    </w:p>
    <w:p w14:paraId="67A7E2C8" w14:textId="017AFB68" w:rsidR="000A2F83" w:rsidRDefault="000A2F83" w:rsidP="000A2F83">
      <w:pPr>
        <w:widowControl w:val="0"/>
        <w:ind w:left="720" w:hanging="720"/>
        <w:rPr>
          <w:sz w:val="22"/>
        </w:rPr>
      </w:pPr>
      <w:r>
        <w:rPr>
          <w:sz w:val="22"/>
        </w:rPr>
        <w:t>A.</w:t>
      </w:r>
      <w:r>
        <w:rPr>
          <w:sz w:val="22"/>
        </w:rPr>
        <w:tab/>
        <w:t xml:space="preserve">In order to encourage and aid in the professional development of bargaining unit members of the District as needed to improve programs for the sake of the students, it is the intent of the District to reimburse tuition, fully or partially depending on the circumstance, to selected bargaining unit members for professionally developmental college or university courses and/or programs or workshops </w:t>
      </w:r>
      <w:r w:rsidR="00E610A3">
        <w:rPr>
          <w:sz w:val="22"/>
        </w:rPr>
        <w:t xml:space="preserve">tied to the professional learning goals of the District, department, or the employee </w:t>
      </w:r>
      <w:r>
        <w:rPr>
          <w:sz w:val="22"/>
        </w:rPr>
        <w:t xml:space="preserve">as determined by the Tuition Reimbursement committee.  The District encourages </w:t>
      </w:r>
      <w:r w:rsidR="00E610A3">
        <w:rPr>
          <w:sz w:val="22"/>
        </w:rPr>
        <w:t>employees</w:t>
      </w:r>
      <w:r>
        <w:rPr>
          <w:sz w:val="22"/>
        </w:rPr>
        <w:t xml:space="preserve"> desirous of </w:t>
      </w:r>
      <w:r w:rsidR="00E610A3">
        <w:rPr>
          <w:sz w:val="22"/>
        </w:rPr>
        <w:t>their</w:t>
      </w:r>
      <w:r>
        <w:rPr>
          <w:sz w:val="22"/>
        </w:rPr>
        <w:t xml:space="preserve"> professional development to submit an application on the appropriate form to the Committee by October 15. The Tuition Reimbursement Committee shall consist of no less than two representatives from the Association and one representative from the District. The District will provide funding of </w:t>
      </w:r>
      <w:r w:rsidR="00E610A3">
        <w:rPr>
          <w:sz w:val="22"/>
        </w:rPr>
        <w:t>nine thousand dollars (</w:t>
      </w:r>
      <w:r>
        <w:rPr>
          <w:sz w:val="22"/>
        </w:rPr>
        <w:t>$</w:t>
      </w:r>
      <w:r w:rsidR="00E610A3">
        <w:rPr>
          <w:sz w:val="22"/>
        </w:rPr>
        <w:t>9</w:t>
      </w:r>
      <w:r w:rsidR="007A0DDE">
        <w:rPr>
          <w:sz w:val="22"/>
        </w:rPr>
        <w:t>,</w:t>
      </w:r>
      <w:r w:rsidR="00E610A3">
        <w:rPr>
          <w:sz w:val="22"/>
        </w:rPr>
        <w:t>0</w:t>
      </w:r>
      <w:r w:rsidR="007A0DDE">
        <w:rPr>
          <w:sz w:val="22"/>
        </w:rPr>
        <w:t>00</w:t>
      </w:r>
      <w:r w:rsidR="00E610A3">
        <w:rPr>
          <w:sz w:val="22"/>
        </w:rPr>
        <w:t>)</w:t>
      </w:r>
      <w:r>
        <w:rPr>
          <w:sz w:val="22"/>
        </w:rPr>
        <w:t xml:space="preserve"> </w:t>
      </w:r>
      <w:r w:rsidR="00E610A3">
        <w:rPr>
          <w:sz w:val="22"/>
        </w:rPr>
        <w:t>each year during the term of this Agreement</w:t>
      </w:r>
      <w:r>
        <w:rPr>
          <w:sz w:val="22"/>
        </w:rPr>
        <w:t>.</w:t>
      </w:r>
    </w:p>
    <w:p w14:paraId="2EB3FBA2" w14:textId="77777777" w:rsidR="000A2F83" w:rsidRDefault="000A2F83" w:rsidP="000A2F83">
      <w:pPr>
        <w:widowControl w:val="0"/>
        <w:ind w:left="720" w:hanging="720"/>
        <w:rPr>
          <w:sz w:val="22"/>
        </w:rPr>
      </w:pPr>
    </w:p>
    <w:p w14:paraId="49C93BAF" w14:textId="77777777" w:rsidR="000A2F83" w:rsidRDefault="000A2F83" w:rsidP="000A2F83">
      <w:pPr>
        <w:widowControl w:val="0"/>
        <w:ind w:left="720" w:hanging="720"/>
        <w:rPr>
          <w:sz w:val="22"/>
        </w:rPr>
      </w:pPr>
      <w:r>
        <w:rPr>
          <w:sz w:val="22"/>
        </w:rPr>
        <w:t>B.</w:t>
      </w:r>
      <w:r>
        <w:rPr>
          <w:sz w:val="22"/>
        </w:rPr>
        <w:tab/>
        <w:t>A member may, at District discretion, be granted leave time for the purpose of visiting other classes, schools or educational facilities, I.E.P. planning and preparation, or attending educational conferences during the year. If attended at District request, expenses will be paid by the District.   If attended with District approval, but there are insufficient funds in the budget to fully pay professional development expenses, then partial payment (registration, travel, lodging, meals, or gas, etc.) may be available.  In each of the two previous situations, the bargaining member is considered to be on duty and will experience no loss of pay.  If attended not at District request or approval, conference expenses will not be paid by the District and leave either will be charged to personal leave as provided in Article 14, C, or taken as unpaid leave, whichever the member requests.</w:t>
      </w:r>
    </w:p>
    <w:p w14:paraId="48038D81" w14:textId="77777777" w:rsidR="000A2F83" w:rsidRDefault="000A2F83" w:rsidP="000A2F83">
      <w:pPr>
        <w:rPr>
          <w:sz w:val="22"/>
        </w:rPr>
      </w:pPr>
      <w:r>
        <w:rPr>
          <w:sz w:val="22"/>
        </w:rPr>
        <w:br w:type="page"/>
      </w:r>
    </w:p>
    <w:p w14:paraId="4B585B0A" w14:textId="77777777"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lastRenderedPageBreak/>
        <w:tab/>
      </w:r>
      <w:r w:rsidRPr="00D57292">
        <w:rPr>
          <w:b/>
          <w:sz w:val="28"/>
          <w:szCs w:val="28"/>
        </w:rPr>
        <w:t xml:space="preserve">Article </w:t>
      </w:r>
      <w:r>
        <w:rPr>
          <w:b/>
          <w:sz w:val="28"/>
          <w:szCs w:val="28"/>
        </w:rPr>
        <w:t>24</w:t>
      </w:r>
      <w:r w:rsidRPr="00D57292">
        <w:rPr>
          <w:b/>
          <w:sz w:val="28"/>
          <w:szCs w:val="28"/>
        </w:rPr>
        <w:t xml:space="preserve"> — </w:t>
      </w:r>
      <w:r>
        <w:rPr>
          <w:b/>
          <w:sz w:val="28"/>
          <w:szCs w:val="28"/>
        </w:rPr>
        <w:t>No Strike/Lockout</w:t>
      </w:r>
      <w:r w:rsidRPr="00D57292">
        <w:rPr>
          <w:b/>
          <w:sz w:val="28"/>
          <w:szCs w:val="28"/>
        </w:rPr>
        <w:t xml:space="preserv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17A96BEC" w14:textId="77777777" w:rsidR="000A2F83" w:rsidRPr="00D57292" w:rsidRDefault="000A2F83" w:rsidP="000A2F83">
      <w:pPr>
        <w:widowControl w:val="0"/>
        <w:rPr>
          <w:sz w:val="28"/>
          <w:szCs w:val="28"/>
        </w:rPr>
      </w:pPr>
    </w:p>
    <w:p w14:paraId="599DF5AE" w14:textId="77777777" w:rsidR="000A2F83" w:rsidRDefault="000A2F83" w:rsidP="000A2F83">
      <w:pPr>
        <w:widowControl w:val="0"/>
        <w:rPr>
          <w:sz w:val="22"/>
        </w:rPr>
      </w:pPr>
    </w:p>
    <w:p w14:paraId="1BE6EFDA" w14:textId="77777777" w:rsidR="000A2F83" w:rsidRDefault="000A2F83" w:rsidP="000A2F83">
      <w:pPr>
        <w:widowControl w:val="0"/>
        <w:ind w:left="720" w:hanging="720"/>
        <w:rPr>
          <w:sz w:val="22"/>
        </w:rPr>
      </w:pPr>
      <w:r>
        <w:rPr>
          <w:sz w:val="22"/>
        </w:rPr>
        <w:t>A.</w:t>
      </w:r>
      <w:r>
        <w:rPr>
          <w:sz w:val="22"/>
        </w:rPr>
        <w:tab/>
        <w:t>During the term of this Agreement, the Council and/or members of the Bargaining Unit will not engage in or encourage support of any of the following against the District: a strike, grievance strike, picketing during work hours, observance of other units’ pickets, work slowdown, work stoppage, or willful absenteeism from one’s duty position. In the event that any employee in the bargaining unit violates this provision the Board may, but is not obligated to, notify the Council of the violation, and the Council, upon notification or other knowledge thereof, shall immediately notify any and all such employees individually in writing to cease and desist from such action and shall order each of them to immediately return to his normal duties.  Failure to comply could subject the Council and members of the Bargaining Unit to recourse provided by the Public Employees Collective Bargaining Act.</w:t>
      </w:r>
    </w:p>
    <w:p w14:paraId="058C374B" w14:textId="77777777" w:rsidR="000A2F83" w:rsidRDefault="000A2F83" w:rsidP="000A2F83">
      <w:pPr>
        <w:widowControl w:val="0"/>
        <w:rPr>
          <w:sz w:val="22"/>
        </w:rPr>
      </w:pPr>
    </w:p>
    <w:p w14:paraId="6F31FB74" w14:textId="77777777" w:rsidR="000A2F83" w:rsidRDefault="000A2F83" w:rsidP="000A2F83">
      <w:pPr>
        <w:widowControl w:val="0"/>
        <w:ind w:left="720" w:hanging="720"/>
        <w:rPr>
          <w:sz w:val="22"/>
        </w:rPr>
      </w:pPr>
      <w:r>
        <w:rPr>
          <w:sz w:val="22"/>
        </w:rPr>
        <w:t>B.</w:t>
      </w:r>
      <w:r>
        <w:rPr>
          <w:sz w:val="22"/>
        </w:rPr>
        <w:tab/>
        <w:t>It is recognized that employees of the E.S.D. may, on occasion, find themselves assigned in a local school district whose employees are participating in a legal strike.  At such time, the E.S.D. will not allow that district to use E.S.D. employees in any other capacity except their normally assigned duties. Nothing contained herein shall be construed to prevent employees during their off-duty hours from supporting or participating in strikes not involving the Bargaining Unit.</w:t>
      </w:r>
    </w:p>
    <w:p w14:paraId="6B888EB8" w14:textId="77777777" w:rsidR="000A2F83" w:rsidRDefault="000A2F83" w:rsidP="000A2F83">
      <w:pPr>
        <w:widowControl w:val="0"/>
        <w:ind w:left="720" w:hanging="720"/>
        <w:rPr>
          <w:sz w:val="22"/>
        </w:rPr>
      </w:pPr>
    </w:p>
    <w:p w14:paraId="70D8132A" w14:textId="77777777" w:rsidR="000A2F83" w:rsidRDefault="000A2F83" w:rsidP="000A2F83">
      <w:pPr>
        <w:widowControl w:val="0"/>
        <w:ind w:left="720" w:hanging="720"/>
        <w:rPr>
          <w:sz w:val="22"/>
        </w:rPr>
      </w:pPr>
      <w:r>
        <w:rPr>
          <w:sz w:val="22"/>
        </w:rPr>
        <w:t>C.</w:t>
      </w:r>
      <w:r>
        <w:rPr>
          <w:sz w:val="22"/>
        </w:rPr>
        <w:tab/>
        <w:t>There will be no lockout of employees in the Bargaining Unit by the District as a consequence of any dispute arising during the period of this Agreement.</w:t>
      </w:r>
    </w:p>
    <w:p w14:paraId="2C6428DF" w14:textId="77777777" w:rsidR="000A2F83" w:rsidRDefault="000A2F83" w:rsidP="000A2F83">
      <w:pPr>
        <w:rPr>
          <w:sz w:val="22"/>
        </w:rPr>
      </w:pPr>
      <w:r>
        <w:rPr>
          <w:sz w:val="22"/>
        </w:rPr>
        <w:br w:type="page"/>
      </w:r>
    </w:p>
    <w:p w14:paraId="1980BB2C" w14:textId="77777777"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lastRenderedPageBreak/>
        <w:tab/>
      </w:r>
      <w:r w:rsidRPr="00D57292">
        <w:rPr>
          <w:b/>
          <w:sz w:val="28"/>
          <w:szCs w:val="28"/>
        </w:rPr>
        <w:t xml:space="preserve">Article </w:t>
      </w:r>
      <w:r>
        <w:rPr>
          <w:b/>
          <w:sz w:val="28"/>
          <w:szCs w:val="28"/>
        </w:rPr>
        <w:t>25</w:t>
      </w:r>
      <w:r w:rsidRPr="00D57292">
        <w:rPr>
          <w:b/>
          <w:sz w:val="28"/>
          <w:szCs w:val="28"/>
        </w:rPr>
        <w:t xml:space="preserve"> — </w:t>
      </w:r>
      <w:r>
        <w:rPr>
          <w:b/>
          <w:sz w:val="28"/>
          <w:szCs w:val="28"/>
        </w:rPr>
        <w:t>Early Retirement Incentive</w:t>
      </w:r>
      <w:r w:rsidRPr="00D57292">
        <w:rPr>
          <w:b/>
          <w:sz w:val="28"/>
          <w:szCs w:val="28"/>
        </w:rPr>
        <w:t xml:space="preserv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7A993763" w14:textId="77777777" w:rsidR="000A2F83" w:rsidRPr="00D57292" w:rsidRDefault="000A2F83" w:rsidP="000A2F83">
      <w:pPr>
        <w:widowControl w:val="0"/>
        <w:rPr>
          <w:sz w:val="28"/>
          <w:szCs w:val="28"/>
        </w:rPr>
      </w:pPr>
    </w:p>
    <w:p w14:paraId="62EEB7D7" w14:textId="77777777" w:rsidR="000A2F83" w:rsidRDefault="000A2F83" w:rsidP="000A2F83">
      <w:pPr>
        <w:widowControl w:val="0"/>
        <w:rPr>
          <w:sz w:val="22"/>
        </w:rPr>
      </w:pPr>
    </w:p>
    <w:p w14:paraId="7B0F9C14" w14:textId="09816C40" w:rsidR="000A2F83" w:rsidRDefault="000A2F83" w:rsidP="000A2F83">
      <w:pPr>
        <w:widowControl w:val="0"/>
        <w:ind w:left="720" w:hanging="720"/>
        <w:rPr>
          <w:sz w:val="22"/>
        </w:rPr>
      </w:pPr>
      <w:r>
        <w:rPr>
          <w:sz w:val="22"/>
        </w:rPr>
        <w:t>A.</w:t>
      </w:r>
      <w:r>
        <w:rPr>
          <w:sz w:val="22"/>
        </w:rPr>
        <w:tab/>
        <w:t xml:space="preserve">For Bargaining Unit members who voluntarily apply, the following early retirement incentive program will be available to otherwise eligible members who have a minimum of ten (10) years of experience with the District in a licensed position and are between the ages of </w:t>
      </w:r>
      <w:r w:rsidR="009C1F86">
        <w:rPr>
          <w:sz w:val="22"/>
        </w:rPr>
        <w:t>fifty-five (</w:t>
      </w:r>
      <w:r>
        <w:rPr>
          <w:sz w:val="22"/>
        </w:rPr>
        <w:t>55</w:t>
      </w:r>
      <w:r w:rsidR="009C1F86">
        <w:rPr>
          <w:sz w:val="22"/>
        </w:rPr>
        <w:t>)</w:t>
      </w:r>
      <w:r>
        <w:rPr>
          <w:sz w:val="22"/>
        </w:rPr>
        <w:t xml:space="preserve"> and </w:t>
      </w:r>
      <w:r w:rsidR="009C1F86">
        <w:rPr>
          <w:sz w:val="22"/>
        </w:rPr>
        <w:t>sixty-two (</w:t>
      </w:r>
      <w:r>
        <w:rPr>
          <w:sz w:val="22"/>
        </w:rPr>
        <w:t>62</w:t>
      </w:r>
      <w:r w:rsidR="009C1F86">
        <w:rPr>
          <w:sz w:val="22"/>
        </w:rPr>
        <w:t>)</w:t>
      </w:r>
      <w:r>
        <w:rPr>
          <w:sz w:val="22"/>
        </w:rPr>
        <w:t xml:space="preserve"> or have ten (10) </w:t>
      </w:r>
      <w:proofErr w:type="spellStart"/>
      <w:r>
        <w:rPr>
          <w:sz w:val="22"/>
        </w:rPr>
        <w:t>years experience</w:t>
      </w:r>
      <w:proofErr w:type="spellEnd"/>
      <w:r>
        <w:rPr>
          <w:sz w:val="22"/>
        </w:rPr>
        <w:t xml:space="preserve"> and are PERS eligible.</w:t>
      </w:r>
      <w:r w:rsidR="003101DB">
        <w:rPr>
          <w:sz w:val="22"/>
        </w:rPr>
        <w:t xml:space="preserve">  Breaks in service shall not disqualify the employee for the benefit outlined in this Article, so long as they meet the conditions of this Article and the first term of service was five (5) </w:t>
      </w:r>
      <w:r w:rsidR="0021332B">
        <w:rPr>
          <w:sz w:val="22"/>
        </w:rPr>
        <w:t>years or greater.</w:t>
      </w:r>
    </w:p>
    <w:p w14:paraId="20E39777" w14:textId="77777777" w:rsidR="000A2F83" w:rsidRDefault="000A2F83" w:rsidP="000A2F83">
      <w:pPr>
        <w:widowControl w:val="0"/>
        <w:ind w:left="720" w:hanging="720"/>
        <w:rPr>
          <w:sz w:val="22"/>
        </w:rPr>
      </w:pPr>
    </w:p>
    <w:p w14:paraId="56366ECB" w14:textId="77777777" w:rsidR="000A2F83" w:rsidRDefault="000A2F83" w:rsidP="000A2F83">
      <w:pPr>
        <w:widowControl w:val="0"/>
        <w:ind w:left="720" w:hanging="720"/>
        <w:rPr>
          <w:sz w:val="22"/>
        </w:rPr>
      </w:pPr>
      <w:r>
        <w:rPr>
          <w:sz w:val="22"/>
        </w:rPr>
        <w:t>B.</w:t>
      </w:r>
      <w:r>
        <w:rPr>
          <w:sz w:val="22"/>
        </w:rPr>
        <w:tab/>
        <w:t>The District will pay the individual who opts for early retirement the following:</w:t>
      </w:r>
    </w:p>
    <w:p w14:paraId="0145554A" w14:textId="77777777" w:rsidR="000A2F83" w:rsidRDefault="000A2F83" w:rsidP="000A2F83">
      <w:pPr>
        <w:widowControl w:val="0"/>
        <w:ind w:left="720" w:hanging="720"/>
        <w:rPr>
          <w:sz w:val="22"/>
        </w:rPr>
      </w:pPr>
    </w:p>
    <w:p w14:paraId="5BE5AECE" w14:textId="77777777" w:rsidR="000A2F83" w:rsidRDefault="000A2F83" w:rsidP="000A2F83">
      <w:pPr>
        <w:widowControl w:val="0"/>
        <w:ind w:left="720" w:hanging="720"/>
        <w:rPr>
          <w:sz w:val="22"/>
        </w:rPr>
      </w:pPr>
      <w:r>
        <w:rPr>
          <w:sz w:val="22"/>
        </w:rPr>
        <w:tab/>
        <w:t>1.</w:t>
      </w:r>
      <w:r>
        <w:rPr>
          <w:sz w:val="22"/>
        </w:rPr>
        <w:tab/>
        <w:t>Stipend:</w:t>
      </w:r>
    </w:p>
    <w:p w14:paraId="156FF426" w14:textId="77777777" w:rsidR="000A2F83" w:rsidRDefault="000A2F83" w:rsidP="000A2F83">
      <w:pPr>
        <w:widowControl w:val="0"/>
        <w:ind w:left="720" w:hanging="720"/>
        <w:rPr>
          <w:sz w:val="22"/>
        </w:rPr>
      </w:pPr>
    </w:p>
    <w:p w14:paraId="02F6168C" w14:textId="133263AA" w:rsidR="000A2F83" w:rsidRDefault="000A2F83" w:rsidP="000A2F83">
      <w:pPr>
        <w:widowControl w:val="0"/>
        <w:ind w:left="2160" w:hanging="720"/>
        <w:rPr>
          <w:sz w:val="22"/>
        </w:rPr>
      </w:pPr>
      <w:r>
        <w:rPr>
          <w:sz w:val="22"/>
        </w:rPr>
        <w:t>a.</w:t>
      </w:r>
      <w:r>
        <w:rPr>
          <w:sz w:val="22"/>
        </w:rPr>
        <w:tab/>
        <w:t xml:space="preserve">Each retiree will receive three (3) times the daily licensed substitute rate, as determined by ODE, per pay period from the date of retirement to age </w:t>
      </w:r>
      <w:r w:rsidR="009C1F86">
        <w:rPr>
          <w:sz w:val="22"/>
        </w:rPr>
        <w:t>sixty (</w:t>
      </w:r>
      <w:r>
        <w:rPr>
          <w:sz w:val="22"/>
        </w:rPr>
        <w:t>60</w:t>
      </w:r>
      <w:r w:rsidR="009C1F86">
        <w:rPr>
          <w:sz w:val="22"/>
        </w:rPr>
        <w:t>)</w:t>
      </w:r>
      <w:r>
        <w:rPr>
          <w:sz w:val="22"/>
        </w:rPr>
        <w:t xml:space="preserve"> if the retiree is available for work during those months.</w:t>
      </w:r>
    </w:p>
    <w:p w14:paraId="35CBA9F0" w14:textId="77777777" w:rsidR="000A2F83" w:rsidRDefault="000A2F83" w:rsidP="000A2F83">
      <w:pPr>
        <w:widowControl w:val="0"/>
        <w:ind w:left="2160" w:hanging="720"/>
        <w:rPr>
          <w:sz w:val="22"/>
        </w:rPr>
      </w:pPr>
    </w:p>
    <w:p w14:paraId="6143350E" w14:textId="57E76569" w:rsidR="000A2F83" w:rsidRDefault="000A2F83" w:rsidP="000A2F83">
      <w:pPr>
        <w:widowControl w:val="0"/>
        <w:ind w:left="2160" w:hanging="720"/>
        <w:rPr>
          <w:sz w:val="22"/>
        </w:rPr>
      </w:pPr>
      <w:r>
        <w:rPr>
          <w:sz w:val="22"/>
        </w:rPr>
        <w:t>b.</w:t>
      </w:r>
      <w:r>
        <w:rPr>
          <w:sz w:val="22"/>
        </w:rPr>
        <w:tab/>
        <w:t xml:space="preserve">Retirees will agree to substitute or to perform staff or curriculum development work, up to twenty-four (24) hours a pay period, at no cost to the District from the date of their retirement until age </w:t>
      </w:r>
      <w:r w:rsidR="009C1F86">
        <w:rPr>
          <w:sz w:val="22"/>
        </w:rPr>
        <w:t>sixty (</w:t>
      </w:r>
      <w:r>
        <w:rPr>
          <w:sz w:val="22"/>
        </w:rPr>
        <w:t>60</w:t>
      </w:r>
      <w:r w:rsidR="009C1F86">
        <w:rPr>
          <w:sz w:val="22"/>
        </w:rPr>
        <w:t>)</w:t>
      </w:r>
      <w:r>
        <w:rPr>
          <w:sz w:val="22"/>
        </w:rPr>
        <w:t>.</w:t>
      </w:r>
    </w:p>
    <w:p w14:paraId="6A5734E6" w14:textId="77777777" w:rsidR="000A2F83" w:rsidRDefault="000A2F83" w:rsidP="000A2F83">
      <w:pPr>
        <w:widowControl w:val="0"/>
        <w:ind w:left="2160" w:hanging="720"/>
        <w:rPr>
          <w:sz w:val="22"/>
        </w:rPr>
      </w:pPr>
    </w:p>
    <w:p w14:paraId="2E953B17" w14:textId="77777777" w:rsidR="000A2F83" w:rsidRDefault="000A2F83" w:rsidP="000A2F83">
      <w:pPr>
        <w:widowControl w:val="0"/>
        <w:ind w:left="2160" w:hanging="720"/>
        <w:rPr>
          <w:sz w:val="22"/>
        </w:rPr>
      </w:pPr>
      <w:r>
        <w:rPr>
          <w:sz w:val="22"/>
        </w:rPr>
        <w:t>c.</w:t>
      </w:r>
      <w:r>
        <w:rPr>
          <w:sz w:val="22"/>
        </w:rPr>
        <w:tab/>
        <w:t>If the retiree is not available for one of the reasons listed below, the retiree will continue to receive the full stipend. An individual is assumed to be available for work unless they meet one of the exceptions below:</w:t>
      </w:r>
    </w:p>
    <w:p w14:paraId="2E08AB89" w14:textId="77777777" w:rsidR="000A2F83" w:rsidRDefault="000A2F83" w:rsidP="000A2F83">
      <w:pPr>
        <w:widowControl w:val="0"/>
        <w:ind w:left="2160" w:hanging="720"/>
        <w:rPr>
          <w:sz w:val="22"/>
        </w:rPr>
      </w:pPr>
    </w:p>
    <w:p w14:paraId="1DA979DE" w14:textId="77777777" w:rsidR="000A2F83" w:rsidRDefault="000A2F83" w:rsidP="000A2F83">
      <w:pPr>
        <w:widowControl w:val="0"/>
        <w:ind w:left="2160" w:hanging="720"/>
        <w:rPr>
          <w:sz w:val="22"/>
        </w:rPr>
      </w:pPr>
      <w:r>
        <w:rPr>
          <w:sz w:val="22"/>
        </w:rPr>
        <w:tab/>
        <w:t>1.</w:t>
      </w:r>
      <w:r>
        <w:rPr>
          <w:sz w:val="22"/>
        </w:rPr>
        <w:tab/>
        <w:t>Ill, injured, or other similar emergency; or,</w:t>
      </w:r>
    </w:p>
    <w:p w14:paraId="09B4FDFD" w14:textId="77777777" w:rsidR="000A2F83" w:rsidRDefault="000A2F83" w:rsidP="000A2F83">
      <w:pPr>
        <w:widowControl w:val="0"/>
        <w:ind w:left="2880" w:hanging="720"/>
        <w:rPr>
          <w:sz w:val="22"/>
        </w:rPr>
      </w:pPr>
      <w:r>
        <w:rPr>
          <w:sz w:val="22"/>
        </w:rPr>
        <w:t>2.</w:t>
      </w:r>
      <w:r>
        <w:rPr>
          <w:sz w:val="22"/>
        </w:rPr>
        <w:tab/>
        <w:t>Attendance is required at another function or activity other than social or recreational; or,</w:t>
      </w:r>
    </w:p>
    <w:p w14:paraId="7F807932" w14:textId="77777777" w:rsidR="000A2F83" w:rsidRDefault="000A2F83" w:rsidP="000A2F83">
      <w:pPr>
        <w:widowControl w:val="0"/>
        <w:ind w:left="2160" w:hanging="720"/>
        <w:rPr>
          <w:sz w:val="22"/>
        </w:rPr>
      </w:pPr>
      <w:r>
        <w:rPr>
          <w:sz w:val="22"/>
        </w:rPr>
        <w:tab/>
        <w:t>3.</w:t>
      </w:r>
      <w:r>
        <w:rPr>
          <w:sz w:val="22"/>
        </w:rPr>
        <w:tab/>
        <w:t>Temporarily out of the immediate area.</w:t>
      </w:r>
    </w:p>
    <w:p w14:paraId="7EB66C65" w14:textId="77777777" w:rsidR="000A2F83" w:rsidRDefault="000A2F83" w:rsidP="000A2F83">
      <w:pPr>
        <w:widowControl w:val="0"/>
        <w:ind w:left="2160" w:hanging="720"/>
        <w:rPr>
          <w:sz w:val="22"/>
        </w:rPr>
      </w:pPr>
    </w:p>
    <w:p w14:paraId="37695B00" w14:textId="619F3747" w:rsidR="000A2F83" w:rsidRDefault="000A2F83" w:rsidP="000A2F83">
      <w:pPr>
        <w:widowControl w:val="0"/>
        <w:ind w:left="2160" w:hanging="720"/>
        <w:rPr>
          <w:sz w:val="22"/>
        </w:rPr>
      </w:pPr>
      <w:r>
        <w:rPr>
          <w:sz w:val="22"/>
        </w:rPr>
        <w:t>d.</w:t>
      </w:r>
      <w:r>
        <w:rPr>
          <w:sz w:val="22"/>
        </w:rPr>
        <w:tab/>
        <w:t xml:space="preserve">Any retiree may choose to not be available for work and </w:t>
      </w:r>
      <w:r w:rsidR="009C1F86">
        <w:rPr>
          <w:sz w:val="22"/>
        </w:rPr>
        <w:t xml:space="preserve">the retiree </w:t>
      </w:r>
      <w:r>
        <w:rPr>
          <w:sz w:val="22"/>
        </w:rPr>
        <w:t xml:space="preserve">will not receive a stipend until the time they are available to work or they reach the age of </w:t>
      </w:r>
      <w:r w:rsidR="009C1F86">
        <w:rPr>
          <w:sz w:val="22"/>
        </w:rPr>
        <w:t>sixty (</w:t>
      </w:r>
      <w:r>
        <w:rPr>
          <w:sz w:val="22"/>
        </w:rPr>
        <w:t>60</w:t>
      </w:r>
      <w:r w:rsidR="009C1F86">
        <w:rPr>
          <w:sz w:val="22"/>
        </w:rPr>
        <w:t>)</w:t>
      </w:r>
      <w:r>
        <w:rPr>
          <w:sz w:val="22"/>
        </w:rPr>
        <w:t>.</w:t>
      </w:r>
    </w:p>
    <w:p w14:paraId="5FD4CFA9" w14:textId="77777777" w:rsidR="000A2F83" w:rsidRDefault="000A2F83" w:rsidP="000A2F83">
      <w:pPr>
        <w:widowControl w:val="0"/>
        <w:ind w:left="2160" w:hanging="720"/>
        <w:rPr>
          <w:sz w:val="22"/>
        </w:rPr>
      </w:pPr>
    </w:p>
    <w:p w14:paraId="022F7D3C" w14:textId="77777777" w:rsidR="000A2F83" w:rsidRDefault="000A2F83" w:rsidP="000A2F83">
      <w:pPr>
        <w:widowControl w:val="0"/>
        <w:ind w:left="2160" w:hanging="720"/>
        <w:rPr>
          <w:sz w:val="22"/>
        </w:rPr>
      </w:pPr>
      <w:r>
        <w:rPr>
          <w:sz w:val="22"/>
        </w:rPr>
        <w:t>e.</w:t>
      </w:r>
      <w:r>
        <w:rPr>
          <w:sz w:val="22"/>
        </w:rPr>
        <w:tab/>
        <w:t>If the retiree returns to work under the provisions of a PERS 1039 plan, the retiree is deemed available to work and the first twenty-four (24) hours of work per pay period is paid at the licensed substitute rate using four (4) hour work increments.  When the retiree is no longer eligible to work (e.g. employee has completed 1039 hours), the retiree will not receive a stipend until such time that they are able to work again.</w:t>
      </w:r>
    </w:p>
    <w:p w14:paraId="72E41D6B" w14:textId="77777777" w:rsidR="000A2F83" w:rsidRDefault="000A2F83" w:rsidP="000A2F83">
      <w:pPr>
        <w:widowControl w:val="0"/>
        <w:ind w:left="2160" w:hanging="720"/>
        <w:rPr>
          <w:sz w:val="22"/>
        </w:rPr>
      </w:pPr>
    </w:p>
    <w:p w14:paraId="34497BAC" w14:textId="0A455761" w:rsidR="000A2F83" w:rsidRDefault="000A2F83" w:rsidP="000A2F83">
      <w:pPr>
        <w:widowControl w:val="0"/>
        <w:ind w:left="2160" w:hanging="720"/>
        <w:rPr>
          <w:sz w:val="22"/>
        </w:rPr>
      </w:pPr>
      <w:r>
        <w:rPr>
          <w:sz w:val="22"/>
        </w:rPr>
        <w:t>f.</w:t>
      </w:r>
      <w:r>
        <w:rPr>
          <w:sz w:val="22"/>
        </w:rPr>
        <w:tab/>
        <w:t xml:space="preserve">Between the ages of </w:t>
      </w:r>
      <w:r w:rsidR="009C1F86">
        <w:rPr>
          <w:sz w:val="22"/>
        </w:rPr>
        <w:t>sixty (</w:t>
      </w:r>
      <w:r>
        <w:rPr>
          <w:sz w:val="22"/>
        </w:rPr>
        <w:t>60</w:t>
      </w:r>
      <w:r w:rsidR="009C1F86">
        <w:rPr>
          <w:sz w:val="22"/>
        </w:rPr>
        <w:t>)</w:t>
      </w:r>
      <w:r>
        <w:rPr>
          <w:sz w:val="22"/>
        </w:rPr>
        <w:t xml:space="preserve"> and </w:t>
      </w:r>
      <w:r w:rsidR="009C1F86">
        <w:rPr>
          <w:sz w:val="22"/>
        </w:rPr>
        <w:t>sixty-five (</w:t>
      </w:r>
      <w:r>
        <w:rPr>
          <w:sz w:val="22"/>
        </w:rPr>
        <w:t>65</w:t>
      </w:r>
      <w:r w:rsidR="009C1F86">
        <w:rPr>
          <w:sz w:val="22"/>
        </w:rPr>
        <w:t>)</w:t>
      </w:r>
      <w:r>
        <w:rPr>
          <w:sz w:val="22"/>
        </w:rPr>
        <w:t xml:space="preserve">, or until attainment of full Social Security eligibility, whichever occurs first, the retiree is paid </w:t>
      </w:r>
      <w:r w:rsidR="009C1F86">
        <w:rPr>
          <w:sz w:val="22"/>
        </w:rPr>
        <w:t>two hundred and seventy five dollars (</w:t>
      </w:r>
      <w:r>
        <w:rPr>
          <w:sz w:val="22"/>
        </w:rPr>
        <w:t>$275</w:t>
      </w:r>
      <w:r w:rsidR="009C1F86">
        <w:rPr>
          <w:sz w:val="22"/>
        </w:rPr>
        <w:t>)</w:t>
      </w:r>
      <w:r>
        <w:rPr>
          <w:sz w:val="22"/>
        </w:rPr>
        <w:t xml:space="preserve"> per pay period. In the case of the member’s death, payments shall cease.</w:t>
      </w:r>
    </w:p>
    <w:p w14:paraId="021A5253" w14:textId="77777777" w:rsidR="000A2F83" w:rsidRDefault="000A2F83" w:rsidP="000A2F83">
      <w:pPr>
        <w:widowControl w:val="0"/>
        <w:ind w:left="2160" w:hanging="720"/>
        <w:rPr>
          <w:sz w:val="22"/>
        </w:rPr>
      </w:pPr>
    </w:p>
    <w:p w14:paraId="46D4EFA7" w14:textId="2325CF32" w:rsidR="000A2F83" w:rsidRDefault="000A2F83" w:rsidP="000A2F83">
      <w:pPr>
        <w:widowControl w:val="0"/>
        <w:ind w:left="2160" w:hanging="720"/>
        <w:rPr>
          <w:sz w:val="22"/>
        </w:rPr>
      </w:pPr>
      <w:r>
        <w:rPr>
          <w:sz w:val="22"/>
        </w:rPr>
        <w:t>g.</w:t>
      </w:r>
      <w:r>
        <w:rPr>
          <w:sz w:val="22"/>
        </w:rPr>
        <w:tab/>
        <w:t xml:space="preserve">If the retiree who is between the ages </w:t>
      </w:r>
      <w:r w:rsidR="009C1F86">
        <w:rPr>
          <w:sz w:val="22"/>
        </w:rPr>
        <w:t>sixty (</w:t>
      </w:r>
      <w:r>
        <w:rPr>
          <w:sz w:val="22"/>
        </w:rPr>
        <w:t>60</w:t>
      </w:r>
      <w:r w:rsidR="009C1F86">
        <w:rPr>
          <w:sz w:val="22"/>
        </w:rPr>
        <w:t>)</w:t>
      </w:r>
      <w:r>
        <w:rPr>
          <w:sz w:val="22"/>
        </w:rPr>
        <w:t xml:space="preserve"> to </w:t>
      </w:r>
      <w:r w:rsidR="009C1F86">
        <w:rPr>
          <w:sz w:val="22"/>
        </w:rPr>
        <w:t>sixty-five (</w:t>
      </w:r>
      <w:r>
        <w:rPr>
          <w:sz w:val="22"/>
        </w:rPr>
        <w:t>65</w:t>
      </w:r>
      <w:r w:rsidR="009C1F86">
        <w:rPr>
          <w:sz w:val="22"/>
        </w:rPr>
        <w:t>)</w:t>
      </w:r>
      <w:r>
        <w:rPr>
          <w:sz w:val="22"/>
        </w:rPr>
        <w:t xml:space="preserve"> choose</w:t>
      </w:r>
      <w:r w:rsidR="00BD2347">
        <w:rPr>
          <w:sz w:val="22"/>
        </w:rPr>
        <w:t>s</w:t>
      </w:r>
      <w:r>
        <w:rPr>
          <w:sz w:val="22"/>
        </w:rPr>
        <w:t xml:space="preserve"> to be available to work, the retiree is paid </w:t>
      </w:r>
      <w:r w:rsidR="009C1F86">
        <w:rPr>
          <w:sz w:val="22"/>
        </w:rPr>
        <w:t>two hundred and seventy five dollars (</w:t>
      </w:r>
      <w:r>
        <w:rPr>
          <w:sz w:val="22"/>
        </w:rPr>
        <w:t>$275</w:t>
      </w:r>
      <w:r w:rsidR="009C1F86">
        <w:rPr>
          <w:sz w:val="22"/>
        </w:rPr>
        <w:t>)</w:t>
      </w:r>
      <w:r>
        <w:rPr>
          <w:sz w:val="22"/>
        </w:rPr>
        <w:t xml:space="preserve"> per pay period unless they work a full twenty-four (24) hours in which case the retiree receives the substitute rate for all three days.</w:t>
      </w:r>
    </w:p>
    <w:p w14:paraId="2DD0A968" w14:textId="77777777" w:rsidR="000A2F83" w:rsidRDefault="000A2F83" w:rsidP="000A2F83">
      <w:pPr>
        <w:widowControl w:val="0"/>
        <w:rPr>
          <w:sz w:val="22"/>
        </w:rPr>
      </w:pPr>
      <w:r>
        <w:rPr>
          <w:sz w:val="22"/>
        </w:rPr>
        <w:lastRenderedPageBreak/>
        <w:tab/>
        <w:t>2.</w:t>
      </w:r>
      <w:r>
        <w:rPr>
          <w:sz w:val="22"/>
        </w:rPr>
        <w:tab/>
        <w:t>Insurance:</w:t>
      </w:r>
    </w:p>
    <w:p w14:paraId="38FFD5AC" w14:textId="77777777" w:rsidR="000A2F83" w:rsidRDefault="000A2F83" w:rsidP="000A2F83">
      <w:pPr>
        <w:widowControl w:val="0"/>
        <w:rPr>
          <w:sz w:val="22"/>
        </w:rPr>
      </w:pPr>
    </w:p>
    <w:p w14:paraId="49B4E79F" w14:textId="4D051F64" w:rsidR="000A2F83" w:rsidRDefault="000A2F83" w:rsidP="000A2F83">
      <w:pPr>
        <w:widowControl w:val="0"/>
        <w:ind w:left="2160" w:hanging="720"/>
        <w:rPr>
          <w:sz w:val="22"/>
        </w:rPr>
      </w:pPr>
      <w:r>
        <w:rPr>
          <w:sz w:val="22"/>
        </w:rPr>
        <w:t>a.</w:t>
      </w:r>
      <w:r>
        <w:rPr>
          <w:sz w:val="22"/>
        </w:rPr>
        <w:tab/>
        <w:t xml:space="preserve">The premiums necessary to provide full family primary medical, pharmacy, dental, and vision coverage equivalent to that provided Bargaining Unit members for a maximum of ten (10) years or until the member reaches age </w:t>
      </w:r>
      <w:r w:rsidR="00733232">
        <w:rPr>
          <w:sz w:val="22"/>
        </w:rPr>
        <w:t>sixty-five (</w:t>
      </w:r>
      <w:r>
        <w:rPr>
          <w:sz w:val="22"/>
        </w:rPr>
        <w:t>65</w:t>
      </w:r>
      <w:r w:rsidR="00733232">
        <w:rPr>
          <w:sz w:val="22"/>
        </w:rPr>
        <w:t>)</w:t>
      </w:r>
      <w:r>
        <w:rPr>
          <w:sz w:val="22"/>
        </w:rPr>
        <w:t xml:space="preserve"> or becomes eligible for Medicare, whichever occurs first, if the insurer of Bargaining Unit members will provide the coverage.</w:t>
      </w:r>
    </w:p>
    <w:p w14:paraId="3C26AB2F" w14:textId="77777777" w:rsidR="000A2F83" w:rsidRDefault="000A2F83" w:rsidP="000A2F83">
      <w:pPr>
        <w:widowControl w:val="0"/>
        <w:rPr>
          <w:sz w:val="22"/>
        </w:rPr>
      </w:pPr>
    </w:p>
    <w:p w14:paraId="3281FD8C" w14:textId="77777777" w:rsidR="000A2F83" w:rsidRDefault="000A2F83" w:rsidP="000A2F83">
      <w:pPr>
        <w:widowControl w:val="0"/>
        <w:ind w:left="720" w:hanging="720"/>
        <w:rPr>
          <w:sz w:val="22"/>
        </w:rPr>
      </w:pPr>
      <w:r>
        <w:rPr>
          <w:sz w:val="22"/>
        </w:rPr>
        <w:t>C.</w:t>
      </w:r>
      <w:r>
        <w:rPr>
          <w:sz w:val="22"/>
        </w:rPr>
        <w:tab/>
        <w:t>This Article and benefit will not be applicable to bargaining unit members hired on and after January 1, 2001.</w:t>
      </w:r>
    </w:p>
    <w:p w14:paraId="3FE8A4AC" w14:textId="77777777" w:rsidR="000A2F83" w:rsidRDefault="000A2F83" w:rsidP="000A2F83">
      <w:pPr>
        <w:widowControl w:val="0"/>
        <w:rPr>
          <w:sz w:val="22"/>
        </w:rPr>
      </w:pPr>
    </w:p>
    <w:p w14:paraId="5B0238E5" w14:textId="77777777" w:rsidR="000A2F83" w:rsidRDefault="000A2F83" w:rsidP="000A2F83">
      <w:pPr>
        <w:widowControl w:val="0"/>
        <w:ind w:left="720" w:hanging="720"/>
        <w:rPr>
          <w:sz w:val="22"/>
        </w:rPr>
      </w:pPr>
      <w:r>
        <w:rPr>
          <w:sz w:val="22"/>
        </w:rPr>
        <w:t>D.</w:t>
      </w:r>
      <w:r>
        <w:rPr>
          <w:sz w:val="22"/>
        </w:rPr>
        <w:tab/>
        <w:t>For the purpose of this agreement, “temporarily out of the area” shall mean the retiree will be out of the area for less than one full pay period.</w:t>
      </w:r>
    </w:p>
    <w:p w14:paraId="7F4D7DEF" w14:textId="77777777" w:rsidR="000A2F83" w:rsidRDefault="000A2F83" w:rsidP="000A2F83">
      <w:pPr>
        <w:widowControl w:val="0"/>
        <w:rPr>
          <w:sz w:val="22"/>
        </w:rPr>
      </w:pPr>
    </w:p>
    <w:p w14:paraId="5AE5245F" w14:textId="77777777" w:rsidR="000A2F83" w:rsidRDefault="000A2F83" w:rsidP="000A2F83">
      <w:pPr>
        <w:widowControl w:val="0"/>
        <w:ind w:left="720"/>
        <w:rPr>
          <w:sz w:val="22"/>
        </w:rPr>
      </w:pPr>
      <w:r>
        <w:rPr>
          <w:sz w:val="22"/>
        </w:rPr>
        <w:t>A retiree who will be out of the area for one full pay period or more, or is no longer available to work, will notify the E.S.D.</w:t>
      </w:r>
    </w:p>
    <w:p w14:paraId="23B135BE" w14:textId="77777777" w:rsidR="000A2F83" w:rsidRDefault="000A2F83" w:rsidP="000A2F83">
      <w:pPr>
        <w:widowControl w:val="0"/>
        <w:rPr>
          <w:sz w:val="22"/>
        </w:rPr>
      </w:pPr>
    </w:p>
    <w:p w14:paraId="60677CB5" w14:textId="77777777" w:rsidR="000A2F83" w:rsidRDefault="000A2F83" w:rsidP="000A2F83">
      <w:pPr>
        <w:widowControl w:val="0"/>
        <w:rPr>
          <w:sz w:val="22"/>
        </w:rPr>
      </w:pPr>
      <w:r>
        <w:rPr>
          <w:sz w:val="22"/>
        </w:rPr>
        <w:tab/>
        <w:t>The E.S.D. will also provide retirees a list of types of tasks or projects available for retirees.</w:t>
      </w:r>
    </w:p>
    <w:p w14:paraId="7D281EEA" w14:textId="77777777" w:rsidR="000A2F83" w:rsidRDefault="000A2F83" w:rsidP="000A2F83">
      <w:pPr>
        <w:widowControl w:val="0"/>
        <w:rPr>
          <w:sz w:val="22"/>
        </w:rPr>
      </w:pPr>
    </w:p>
    <w:p w14:paraId="0736FE2F" w14:textId="3FF6057E" w:rsidR="000A2F83" w:rsidRPr="004C268C" w:rsidRDefault="000A2F83" w:rsidP="000A2F83">
      <w:pPr>
        <w:widowControl w:val="0"/>
        <w:ind w:left="720"/>
        <w:rPr>
          <w:sz w:val="22"/>
        </w:rPr>
      </w:pPr>
      <w:r>
        <w:rPr>
          <w:sz w:val="22"/>
        </w:rPr>
        <w:t xml:space="preserve">Retirees will only be asked to substitute the day of the assignment within the county they reside or have previously worked.  Prearranged assignments can be in adjacent county on mutual agreement. Travel time to adjacent counties is counted toward their available time. Projects and any time worked accumulates toward the time retirees under the age of </w:t>
      </w:r>
      <w:r w:rsidR="00F16F60">
        <w:rPr>
          <w:sz w:val="22"/>
        </w:rPr>
        <w:t>sixty (</w:t>
      </w:r>
      <w:r>
        <w:rPr>
          <w:sz w:val="22"/>
        </w:rPr>
        <w:t>60</w:t>
      </w:r>
      <w:r w:rsidR="00F16F60">
        <w:rPr>
          <w:sz w:val="22"/>
        </w:rPr>
        <w:t>)</w:t>
      </w:r>
      <w:r>
        <w:rPr>
          <w:sz w:val="22"/>
        </w:rPr>
        <w:t xml:space="preserve"> are to be available in future months (e.g., if a retiree works nine </w:t>
      </w:r>
      <w:r w:rsidR="00F16F60">
        <w:rPr>
          <w:sz w:val="22"/>
        </w:rPr>
        <w:t xml:space="preserve">(9) </w:t>
      </w:r>
      <w:r>
        <w:rPr>
          <w:sz w:val="22"/>
        </w:rPr>
        <w:t xml:space="preserve">days on a project then </w:t>
      </w:r>
      <w:r w:rsidR="00F16F60">
        <w:rPr>
          <w:sz w:val="22"/>
        </w:rPr>
        <w:t>t</w:t>
      </w:r>
      <w:r>
        <w:rPr>
          <w:sz w:val="22"/>
        </w:rPr>
        <w:t>he</w:t>
      </w:r>
      <w:r w:rsidR="00F16F60">
        <w:rPr>
          <w:sz w:val="22"/>
        </w:rPr>
        <w:t xml:space="preserve"> retiree</w:t>
      </w:r>
      <w:r>
        <w:rPr>
          <w:sz w:val="22"/>
        </w:rPr>
        <w:t xml:space="preserve"> will have fulfilled </w:t>
      </w:r>
      <w:r w:rsidR="00F16F60">
        <w:rPr>
          <w:sz w:val="22"/>
        </w:rPr>
        <w:t>the retiree’s</w:t>
      </w:r>
      <w:r>
        <w:rPr>
          <w:sz w:val="22"/>
        </w:rPr>
        <w:t xml:space="preserve"> availability obligation for three </w:t>
      </w:r>
      <w:r w:rsidR="00F16F60">
        <w:rPr>
          <w:sz w:val="22"/>
        </w:rPr>
        <w:t xml:space="preserve">(3) </w:t>
      </w:r>
      <w:r>
        <w:rPr>
          <w:sz w:val="22"/>
        </w:rPr>
        <w:t xml:space="preserve">months). Requirements completed will be paid in equal monthly payments (stipend). If a retiree is hired to work more than the </w:t>
      </w:r>
      <w:r w:rsidR="00F16F60">
        <w:rPr>
          <w:sz w:val="22"/>
        </w:rPr>
        <w:t>thirty-six (</w:t>
      </w:r>
      <w:r>
        <w:rPr>
          <w:sz w:val="22"/>
        </w:rPr>
        <w:t>36</w:t>
      </w:r>
      <w:r w:rsidR="00F16F60">
        <w:rPr>
          <w:sz w:val="22"/>
        </w:rPr>
        <w:t>)</w:t>
      </w:r>
      <w:r>
        <w:rPr>
          <w:sz w:val="22"/>
        </w:rPr>
        <w:t xml:space="preserve"> days </w:t>
      </w:r>
      <w:r w:rsidR="00F16F60">
        <w:rPr>
          <w:sz w:val="22"/>
        </w:rPr>
        <w:t>t</w:t>
      </w:r>
      <w:r>
        <w:rPr>
          <w:sz w:val="22"/>
        </w:rPr>
        <w:t>he</w:t>
      </w:r>
      <w:r w:rsidR="00F16F60">
        <w:rPr>
          <w:sz w:val="22"/>
        </w:rPr>
        <w:t xml:space="preserve"> retiree</w:t>
      </w:r>
      <w:r>
        <w:rPr>
          <w:sz w:val="22"/>
        </w:rPr>
        <w:t xml:space="preserve"> will become an employee.</w:t>
      </w:r>
    </w:p>
    <w:p w14:paraId="63C1F843" w14:textId="77777777" w:rsidR="000A2F83" w:rsidRDefault="000A2F83" w:rsidP="000A2F83">
      <w:pPr>
        <w:widowControl w:val="0"/>
        <w:rPr>
          <w:sz w:val="22"/>
        </w:rPr>
      </w:pPr>
    </w:p>
    <w:p w14:paraId="235DFC1B" w14:textId="77777777" w:rsidR="000A2F83" w:rsidRDefault="000A2F83" w:rsidP="000A2F83">
      <w:pPr>
        <w:rPr>
          <w:sz w:val="22"/>
        </w:rPr>
      </w:pPr>
      <w:r>
        <w:rPr>
          <w:sz w:val="22"/>
        </w:rPr>
        <w:br w:type="page"/>
      </w:r>
    </w:p>
    <w:p w14:paraId="679D6283" w14:textId="77777777" w:rsidR="000A2F83" w:rsidRDefault="000A2F83" w:rsidP="000A2F83">
      <w:pPr>
        <w:pStyle w:val="DocumentMap"/>
        <w:widowControl w:val="0"/>
        <w:tabs>
          <w:tab w:val="center" w:pos="4680"/>
        </w:tabs>
        <w:jc w:val="center"/>
        <w:outlineLvl w:val="0"/>
        <w:rPr>
          <w:sz w:val="28"/>
          <w:szCs w:val="28"/>
        </w:rPr>
      </w:pPr>
      <w:r w:rsidRPr="00D57292">
        <w:rPr>
          <w:b/>
          <w:sz w:val="28"/>
          <w:szCs w:val="28"/>
        </w:rPr>
        <w:lastRenderedPageBreak/>
        <w:t>Article 2</w:t>
      </w:r>
      <w:r>
        <w:rPr>
          <w:b/>
          <w:sz w:val="28"/>
          <w:szCs w:val="28"/>
        </w:rPr>
        <w:t>6</w:t>
      </w:r>
      <w:r w:rsidRPr="00D57292">
        <w:rPr>
          <w:b/>
          <w:sz w:val="28"/>
          <w:szCs w:val="28"/>
        </w:rPr>
        <w:t xml:space="preserve"> — </w:t>
      </w:r>
      <w:r>
        <w:rPr>
          <w:b/>
          <w:sz w:val="28"/>
          <w:szCs w:val="28"/>
        </w:rPr>
        <w:t>Re-Employment of Retired Employees</w:t>
      </w:r>
      <w:r w:rsidRPr="00D57292">
        <w:rPr>
          <w:b/>
          <w:sz w:val="28"/>
          <w:szCs w:val="28"/>
        </w:rPr>
        <w:t xml:space="preserv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1BD9191A" w14:textId="77777777" w:rsidR="000A2F83" w:rsidRDefault="000A2F83" w:rsidP="000A2F83">
      <w:pPr>
        <w:widowControl w:val="0"/>
        <w:ind w:left="720" w:hanging="720"/>
        <w:rPr>
          <w:sz w:val="22"/>
        </w:rPr>
      </w:pPr>
    </w:p>
    <w:p w14:paraId="72A4C84B" w14:textId="77777777" w:rsidR="000A2F83" w:rsidRDefault="000A2F83" w:rsidP="000A2F83">
      <w:pPr>
        <w:widowControl w:val="0"/>
        <w:rPr>
          <w:sz w:val="22"/>
        </w:rPr>
      </w:pPr>
    </w:p>
    <w:p w14:paraId="36A4DAE2" w14:textId="15F8D223" w:rsidR="000A2F83" w:rsidRPr="006A4908" w:rsidRDefault="000A2F83" w:rsidP="000A2F83">
      <w:pPr>
        <w:widowControl w:val="0"/>
        <w:rPr>
          <w:sz w:val="22"/>
          <w:u w:val="single"/>
        </w:rPr>
      </w:pPr>
      <w:r w:rsidRPr="006A4908">
        <w:rPr>
          <w:sz w:val="22"/>
          <w:u w:val="single"/>
        </w:rPr>
        <w:t>Retirees</w:t>
      </w:r>
    </w:p>
    <w:p w14:paraId="6D6DF0D5" w14:textId="77777777" w:rsidR="000A2F83" w:rsidRDefault="000A2F83" w:rsidP="000A2F83">
      <w:pPr>
        <w:widowControl w:val="0"/>
        <w:rPr>
          <w:sz w:val="22"/>
        </w:rPr>
      </w:pPr>
    </w:p>
    <w:p w14:paraId="2DBD0853" w14:textId="2DF7A29A" w:rsidR="000A2F83" w:rsidRDefault="000A2F83" w:rsidP="000A2F83">
      <w:pPr>
        <w:widowControl w:val="0"/>
        <w:rPr>
          <w:sz w:val="22"/>
        </w:rPr>
      </w:pPr>
      <w:r>
        <w:rPr>
          <w:sz w:val="22"/>
        </w:rPr>
        <w:t xml:space="preserve">Bargaining Unit members who retire under PERS/OPSRP and who are subsequently </w:t>
      </w:r>
      <w:r w:rsidR="00EA70E8">
        <w:rPr>
          <w:sz w:val="22"/>
        </w:rPr>
        <w:t xml:space="preserve">rehired </w:t>
      </w:r>
      <w:r>
        <w:rPr>
          <w:sz w:val="22"/>
        </w:rPr>
        <w:t>will continue to be members of the bargaining unit.  The District is under no obligation to re-employ retired employees and has the sole discretion over hiring decisions.  Upon request by the employee the district will advise mid-year retirees whether or not the district will rehire the employee for the rest of the school year.  Rehired retirees will not have a promise of employment beyond the end of the school year.</w:t>
      </w:r>
    </w:p>
    <w:p w14:paraId="47F53630" w14:textId="77777777" w:rsidR="000A2F83" w:rsidRDefault="000A2F83" w:rsidP="000A2F83">
      <w:pPr>
        <w:widowControl w:val="0"/>
        <w:rPr>
          <w:sz w:val="22"/>
        </w:rPr>
      </w:pPr>
    </w:p>
    <w:p w14:paraId="252CA7B4" w14:textId="72589A4F" w:rsidR="000A2F83" w:rsidRDefault="00EA70E8" w:rsidP="000A2F83">
      <w:pPr>
        <w:widowControl w:val="0"/>
        <w:rPr>
          <w:sz w:val="22"/>
        </w:rPr>
      </w:pPr>
      <w:r>
        <w:rPr>
          <w:sz w:val="22"/>
        </w:rPr>
        <w:t>Rehired,</w:t>
      </w:r>
      <w:r w:rsidR="000A2F83">
        <w:rPr>
          <w:sz w:val="22"/>
        </w:rPr>
        <w:t xml:space="preserve"> retired bargaining unit members shall have the benefit of the provisions of this agreement except as follows:</w:t>
      </w:r>
    </w:p>
    <w:p w14:paraId="3D2A7D2E" w14:textId="77777777" w:rsidR="000A2F83" w:rsidRDefault="000A2F83" w:rsidP="000A2F83">
      <w:pPr>
        <w:widowControl w:val="0"/>
        <w:rPr>
          <w:sz w:val="22"/>
        </w:rPr>
      </w:pPr>
    </w:p>
    <w:p w14:paraId="221130EB" w14:textId="77777777" w:rsidR="000A2F83" w:rsidRDefault="000A2F83" w:rsidP="000A2F83">
      <w:pPr>
        <w:widowControl w:val="0"/>
        <w:numPr>
          <w:ilvl w:val="0"/>
          <w:numId w:val="2"/>
        </w:numPr>
        <w:rPr>
          <w:sz w:val="22"/>
        </w:rPr>
      </w:pPr>
      <w:r>
        <w:rPr>
          <w:sz w:val="22"/>
        </w:rPr>
        <w:t xml:space="preserve">Bargaining unit members shall give sixty (60) </w:t>
      </w:r>
      <w:proofErr w:type="spellStart"/>
      <w:r>
        <w:rPr>
          <w:sz w:val="22"/>
        </w:rPr>
        <w:t>days notice</w:t>
      </w:r>
      <w:proofErr w:type="spellEnd"/>
      <w:r>
        <w:rPr>
          <w:sz w:val="22"/>
        </w:rPr>
        <w:t xml:space="preserve"> of retirement to the District in order to be eligible for rehire.</w:t>
      </w:r>
    </w:p>
    <w:p w14:paraId="088E6DBC" w14:textId="77777777" w:rsidR="000A2F83" w:rsidRDefault="000A2F83" w:rsidP="000A2F83">
      <w:pPr>
        <w:widowControl w:val="0"/>
        <w:ind w:left="720"/>
        <w:rPr>
          <w:sz w:val="22"/>
        </w:rPr>
      </w:pPr>
    </w:p>
    <w:p w14:paraId="5B1467EA" w14:textId="77777777" w:rsidR="000A2F83" w:rsidRDefault="000A2F83" w:rsidP="000A2F83">
      <w:pPr>
        <w:widowControl w:val="0"/>
        <w:numPr>
          <w:ilvl w:val="0"/>
          <w:numId w:val="2"/>
        </w:numPr>
        <w:rPr>
          <w:sz w:val="22"/>
        </w:rPr>
      </w:pPr>
      <w:r>
        <w:rPr>
          <w:sz w:val="22"/>
        </w:rPr>
        <w:t>Insurance benefits shall be provided as per Article 25 Early Retirement Incentive unless the rehire does not qualify.  In the event that the employee does not qualify, insurance benefits will be provided as outlined in Article 21 – Insurance.</w:t>
      </w:r>
    </w:p>
    <w:p w14:paraId="38E352B3" w14:textId="77777777" w:rsidR="000A2F83" w:rsidRDefault="000A2F83" w:rsidP="000A2F83">
      <w:pPr>
        <w:widowControl w:val="0"/>
        <w:ind w:left="720"/>
        <w:rPr>
          <w:sz w:val="22"/>
        </w:rPr>
      </w:pPr>
    </w:p>
    <w:p w14:paraId="03E87CF1" w14:textId="2D7B1268" w:rsidR="000A2F83" w:rsidRDefault="000A2F83" w:rsidP="000A2F83">
      <w:pPr>
        <w:widowControl w:val="0"/>
        <w:numPr>
          <w:ilvl w:val="0"/>
          <w:numId w:val="2"/>
        </w:numPr>
        <w:rPr>
          <w:sz w:val="22"/>
        </w:rPr>
      </w:pPr>
      <w:r>
        <w:rPr>
          <w:sz w:val="22"/>
        </w:rPr>
        <w:t>Paid Leaves</w:t>
      </w:r>
      <w:r w:rsidR="00EA70E8">
        <w:rPr>
          <w:sz w:val="22"/>
        </w:rPr>
        <w:t xml:space="preserve"> – Mid Year Retirees</w:t>
      </w:r>
    </w:p>
    <w:p w14:paraId="090DC9D9" w14:textId="77777777" w:rsidR="000A2F83" w:rsidRDefault="000A2F83" w:rsidP="000A2F83">
      <w:pPr>
        <w:widowControl w:val="0"/>
        <w:ind w:left="1440"/>
        <w:rPr>
          <w:sz w:val="22"/>
        </w:rPr>
      </w:pPr>
    </w:p>
    <w:p w14:paraId="71054852" w14:textId="76BD2625" w:rsidR="000A2F83" w:rsidRDefault="000A2F83" w:rsidP="000A2F83">
      <w:pPr>
        <w:widowControl w:val="0"/>
        <w:ind w:left="1440"/>
        <w:rPr>
          <w:sz w:val="22"/>
        </w:rPr>
      </w:pPr>
      <w:r>
        <w:rPr>
          <w:sz w:val="22"/>
        </w:rPr>
        <w:t xml:space="preserve">Sick Leave:  Retirees will be eligible to use any remaining annual sick leave days earned in the year of retirement.  For example:  </w:t>
      </w:r>
      <w:r w:rsidR="00EA70E8">
        <w:rPr>
          <w:sz w:val="22"/>
        </w:rPr>
        <w:t>nine (</w:t>
      </w:r>
      <w:r>
        <w:rPr>
          <w:sz w:val="22"/>
        </w:rPr>
        <w:t>9</w:t>
      </w:r>
      <w:r w:rsidR="00EA70E8">
        <w:rPr>
          <w:sz w:val="22"/>
        </w:rPr>
        <w:t>)</w:t>
      </w:r>
      <w:r>
        <w:rPr>
          <w:sz w:val="22"/>
        </w:rPr>
        <w:t xml:space="preserve"> days granted at beginning of year and retiree used </w:t>
      </w:r>
      <w:r w:rsidR="00EA70E8">
        <w:rPr>
          <w:sz w:val="22"/>
        </w:rPr>
        <w:t>five (</w:t>
      </w:r>
      <w:r>
        <w:rPr>
          <w:sz w:val="22"/>
        </w:rPr>
        <w:t>5</w:t>
      </w:r>
      <w:r w:rsidR="00EA70E8">
        <w:rPr>
          <w:sz w:val="22"/>
        </w:rPr>
        <w:t>)</w:t>
      </w:r>
      <w:r>
        <w:rPr>
          <w:sz w:val="22"/>
        </w:rPr>
        <w:t xml:space="preserve"> days before date of retirement.  Retiree would be eligible to use </w:t>
      </w:r>
      <w:r w:rsidR="00EA70E8">
        <w:rPr>
          <w:sz w:val="22"/>
        </w:rPr>
        <w:t>four (</w:t>
      </w:r>
      <w:r>
        <w:rPr>
          <w:sz w:val="22"/>
        </w:rPr>
        <w:t>4</w:t>
      </w:r>
      <w:r w:rsidR="00EA70E8">
        <w:rPr>
          <w:sz w:val="22"/>
        </w:rPr>
        <w:t>)</w:t>
      </w:r>
      <w:r>
        <w:rPr>
          <w:sz w:val="22"/>
        </w:rPr>
        <w:t xml:space="preserve"> days.  The remaining eligible days will be deducted from what is reported to PERS.  The retiree will not accumulate additional sick leave.</w:t>
      </w:r>
    </w:p>
    <w:p w14:paraId="72B45E5B" w14:textId="77777777" w:rsidR="000A2F83" w:rsidRDefault="000A2F83" w:rsidP="000A2F83">
      <w:pPr>
        <w:widowControl w:val="0"/>
        <w:ind w:left="1440"/>
        <w:rPr>
          <w:sz w:val="22"/>
        </w:rPr>
      </w:pPr>
    </w:p>
    <w:p w14:paraId="774B1A32" w14:textId="6F5B9919" w:rsidR="000A2F83" w:rsidRDefault="007E4AA3" w:rsidP="00EA70E8">
      <w:pPr>
        <w:widowControl w:val="0"/>
        <w:ind w:left="1440"/>
        <w:rPr>
          <w:sz w:val="22"/>
        </w:rPr>
      </w:pPr>
      <w:r>
        <w:rPr>
          <w:sz w:val="22"/>
        </w:rPr>
        <w:t xml:space="preserve">Discretionary </w:t>
      </w:r>
      <w:r w:rsidR="000A2F83">
        <w:rPr>
          <w:sz w:val="22"/>
        </w:rPr>
        <w:t xml:space="preserve">Leave:  Any unused </w:t>
      </w:r>
      <w:r>
        <w:rPr>
          <w:sz w:val="22"/>
        </w:rPr>
        <w:t xml:space="preserve">discretionary </w:t>
      </w:r>
      <w:r w:rsidR="000A2F83">
        <w:rPr>
          <w:sz w:val="22"/>
        </w:rPr>
        <w:t>leave days at the time of retirement will carry forward to the year end.</w:t>
      </w:r>
    </w:p>
    <w:p w14:paraId="1738E07C" w14:textId="77777777" w:rsidR="000A2F83" w:rsidRDefault="000A2F83" w:rsidP="000A2F83">
      <w:pPr>
        <w:widowControl w:val="0"/>
        <w:rPr>
          <w:sz w:val="22"/>
        </w:rPr>
      </w:pPr>
    </w:p>
    <w:p w14:paraId="7C08B34F" w14:textId="55B3F8C9" w:rsidR="000A2F83" w:rsidRDefault="00EA70E8" w:rsidP="000A2F83">
      <w:pPr>
        <w:widowControl w:val="0"/>
        <w:numPr>
          <w:ilvl w:val="0"/>
          <w:numId w:val="2"/>
        </w:numPr>
        <w:rPr>
          <w:sz w:val="22"/>
        </w:rPr>
      </w:pPr>
      <w:r>
        <w:rPr>
          <w:sz w:val="22"/>
        </w:rPr>
        <w:t xml:space="preserve">Rehired retirees shall be hired on limited duration contracts. </w:t>
      </w:r>
      <w:r w:rsidR="000A2F83">
        <w:rPr>
          <w:sz w:val="22"/>
        </w:rPr>
        <w:t>The termination of the employee’s limited duration assignment in completing the school year shall not be considered discipline or dismissal and shall not grant the employee rights under Article 13 – Layoff and recall.</w:t>
      </w:r>
    </w:p>
    <w:p w14:paraId="74D3DBBA" w14:textId="77777777" w:rsidR="000A2F83" w:rsidRDefault="000A2F83" w:rsidP="000A2F83">
      <w:pPr>
        <w:widowControl w:val="0"/>
        <w:ind w:left="720"/>
        <w:rPr>
          <w:sz w:val="22"/>
        </w:rPr>
      </w:pPr>
    </w:p>
    <w:p w14:paraId="7EA15C7D" w14:textId="77777777" w:rsidR="000A2F83" w:rsidRDefault="000A2F83" w:rsidP="000A2F83">
      <w:pPr>
        <w:widowControl w:val="0"/>
        <w:numPr>
          <w:ilvl w:val="0"/>
          <w:numId w:val="2"/>
        </w:numPr>
        <w:rPr>
          <w:sz w:val="22"/>
        </w:rPr>
      </w:pPr>
      <w:r>
        <w:rPr>
          <w:sz w:val="22"/>
        </w:rPr>
        <w:t>Rehired retirees will be considered “probationary” for the purposes of dismissal and will not have rights to appeal dismissal through the Fair Dismissal Appeals Board (FDAB) or through arbitration.</w:t>
      </w:r>
    </w:p>
    <w:p w14:paraId="0F66133C" w14:textId="77777777" w:rsidR="000A2F83" w:rsidRDefault="000A2F83" w:rsidP="000A2F83">
      <w:pPr>
        <w:widowControl w:val="0"/>
        <w:ind w:left="720"/>
        <w:rPr>
          <w:sz w:val="22"/>
        </w:rPr>
      </w:pPr>
    </w:p>
    <w:p w14:paraId="59FCA6F5" w14:textId="7EB4637E" w:rsidR="000A2F83" w:rsidRDefault="000A2F83" w:rsidP="000A2F83">
      <w:pPr>
        <w:widowControl w:val="0"/>
        <w:numPr>
          <w:ilvl w:val="0"/>
          <w:numId w:val="2"/>
        </w:numPr>
        <w:rPr>
          <w:sz w:val="22"/>
        </w:rPr>
      </w:pPr>
      <w:r>
        <w:rPr>
          <w:sz w:val="22"/>
        </w:rPr>
        <w:t>No PERS/OPSRP contributions will be made after the retirement date</w:t>
      </w:r>
      <w:r w:rsidR="00EA70E8">
        <w:rPr>
          <w:sz w:val="22"/>
        </w:rPr>
        <w:t>, unless required by law</w:t>
      </w:r>
      <w:r>
        <w:rPr>
          <w:sz w:val="22"/>
        </w:rPr>
        <w:t>.</w:t>
      </w:r>
    </w:p>
    <w:p w14:paraId="4C9DEDC1" w14:textId="77777777" w:rsidR="000A2F83" w:rsidRDefault="000A2F83" w:rsidP="000A2F83">
      <w:pPr>
        <w:widowControl w:val="0"/>
        <w:ind w:left="720"/>
        <w:rPr>
          <w:sz w:val="22"/>
        </w:rPr>
      </w:pPr>
    </w:p>
    <w:p w14:paraId="61B6DC67" w14:textId="255032E3" w:rsidR="000A2F83" w:rsidRDefault="000A2F83" w:rsidP="000A2F83">
      <w:pPr>
        <w:widowControl w:val="0"/>
        <w:numPr>
          <w:ilvl w:val="0"/>
          <w:numId w:val="2"/>
        </w:numPr>
        <w:rPr>
          <w:sz w:val="22"/>
        </w:rPr>
      </w:pPr>
      <w:r>
        <w:rPr>
          <w:sz w:val="22"/>
        </w:rPr>
        <w:t xml:space="preserve">After retirement, and for the entire period during which they are re-employed by the </w:t>
      </w:r>
      <w:r w:rsidR="00F63729">
        <w:rPr>
          <w:sz w:val="22"/>
        </w:rPr>
        <w:t>D</w:t>
      </w:r>
      <w:r>
        <w:rPr>
          <w:sz w:val="22"/>
        </w:rPr>
        <w:t xml:space="preserve">istrict, bargaining unit members will work </w:t>
      </w:r>
      <w:r w:rsidR="00EA70E8">
        <w:rPr>
          <w:sz w:val="22"/>
        </w:rPr>
        <w:t>within the hours limits established by PERS</w:t>
      </w:r>
      <w:r>
        <w:rPr>
          <w:sz w:val="22"/>
        </w:rPr>
        <w:t>.  Employees will be required to keep accurate records of hours work and submit said record to payroll monthly.</w:t>
      </w:r>
    </w:p>
    <w:p w14:paraId="3F324CB6" w14:textId="77777777" w:rsidR="000A2F83" w:rsidRDefault="000A2F83" w:rsidP="000A2F83">
      <w:pPr>
        <w:widowControl w:val="0"/>
        <w:rPr>
          <w:sz w:val="22"/>
        </w:rPr>
      </w:pPr>
    </w:p>
    <w:p w14:paraId="07B5AE2C" w14:textId="77777777" w:rsidR="00F63729" w:rsidRDefault="00F63729" w:rsidP="000A2F83">
      <w:pPr>
        <w:widowControl w:val="0"/>
        <w:rPr>
          <w:sz w:val="22"/>
        </w:rPr>
      </w:pPr>
    </w:p>
    <w:p w14:paraId="5FE78F78" w14:textId="77777777" w:rsidR="0068690C" w:rsidRDefault="0068690C" w:rsidP="000A2F83">
      <w:pPr>
        <w:widowControl w:val="0"/>
        <w:rPr>
          <w:sz w:val="22"/>
        </w:rPr>
      </w:pPr>
    </w:p>
    <w:p w14:paraId="69882F8C" w14:textId="0F83D51E" w:rsidR="000A2F83" w:rsidRDefault="000A2F83" w:rsidP="000A2F83">
      <w:pPr>
        <w:rPr>
          <w:sz w:val="22"/>
        </w:rPr>
      </w:pPr>
    </w:p>
    <w:p w14:paraId="2894ECA5" w14:textId="77777777" w:rsidR="000A2F83" w:rsidRPr="00D57292" w:rsidRDefault="000A2F83" w:rsidP="000A2F83">
      <w:pPr>
        <w:pStyle w:val="DocumentMap"/>
        <w:widowControl w:val="0"/>
        <w:tabs>
          <w:tab w:val="center" w:pos="4680"/>
        </w:tabs>
        <w:jc w:val="center"/>
        <w:outlineLvl w:val="0"/>
        <w:rPr>
          <w:sz w:val="28"/>
          <w:szCs w:val="28"/>
        </w:rPr>
      </w:pPr>
      <w:r w:rsidRPr="00D57292">
        <w:rPr>
          <w:b/>
          <w:sz w:val="28"/>
          <w:szCs w:val="28"/>
        </w:rPr>
        <w:t>Article</w:t>
      </w:r>
      <w:r>
        <w:rPr>
          <w:b/>
          <w:sz w:val="28"/>
          <w:szCs w:val="28"/>
        </w:rPr>
        <w:t xml:space="preserve"> 27</w:t>
      </w:r>
      <w:r w:rsidRPr="00D57292">
        <w:rPr>
          <w:b/>
          <w:sz w:val="28"/>
          <w:szCs w:val="28"/>
        </w:rPr>
        <w:t xml:space="preserve">— Job Sharing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74474729" w14:textId="77777777" w:rsidR="000A2F83" w:rsidRPr="00D57292" w:rsidRDefault="000A2F83" w:rsidP="000A2F83">
      <w:pPr>
        <w:widowControl w:val="0"/>
        <w:rPr>
          <w:sz w:val="28"/>
          <w:szCs w:val="28"/>
        </w:rPr>
      </w:pPr>
    </w:p>
    <w:p w14:paraId="6D81EC33" w14:textId="77777777" w:rsidR="000A2F83" w:rsidRDefault="000A2F83" w:rsidP="000A2F83">
      <w:pPr>
        <w:widowControl w:val="0"/>
        <w:rPr>
          <w:sz w:val="22"/>
        </w:rPr>
      </w:pPr>
    </w:p>
    <w:p w14:paraId="2C4F478E" w14:textId="77777777" w:rsidR="000A2F83" w:rsidRDefault="000A2F83" w:rsidP="000A2F83">
      <w:pPr>
        <w:widowControl w:val="0"/>
        <w:ind w:left="720" w:hanging="720"/>
        <w:jc w:val="both"/>
        <w:rPr>
          <w:sz w:val="22"/>
        </w:rPr>
      </w:pPr>
      <w:r>
        <w:rPr>
          <w:sz w:val="22"/>
        </w:rPr>
        <w:t>A.</w:t>
      </w:r>
      <w:r>
        <w:rPr>
          <w:sz w:val="22"/>
        </w:rPr>
        <w:tab/>
        <w:t>A maximum of five (5) full time positions for the purpose of the job sharing may be made available:</w:t>
      </w:r>
    </w:p>
    <w:p w14:paraId="7878E321" w14:textId="77777777" w:rsidR="000A2F83" w:rsidRDefault="000A2F83" w:rsidP="000A2F83">
      <w:pPr>
        <w:widowControl w:val="0"/>
        <w:ind w:left="720" w:hanging="720"/>
        <w:jc w:val="both"/>
        <w:rPr>
          <w:sz w:val="22"/>
        </w:rPr>
      </w:pPr>
      <w:r>
        <w:rPr>
          <w:sz w:val="22"/>
        </w:rPr>
        <w:tab/>
      </w:r>
    </w:p>
    <w:p w14:paraId="50AE734E" w14:textId="77777777" w:rsidR="000A2F83" w:rsidRDefault="000A2F83" w:rsidP="000A2F83">
      <w:pPr>
        <w:widowControl w:val="0"/>
        <w:ind w:left="720" w:hanging="720"/>
        <w:jc w:val="both"/>
        <w:rPr>
          <w:sz w:val="22"/>
        </w:rPr>
      </w:pPr>
      <w:r>
        <w:rPr>
          <w:sz w:val="22"/>
        </w:rPr>
        <w:tab/>
        <w:t>1.</w:t>
      </w:r>
      <w:r>
        <w:rPr>
          <w:sz w:val="22"/>
        </w:rPr>
        <w:tab/>
        <w:t>At the discretion of the Board;</w:t>
      </w:r>
    </w:p>
    <w:p w14:paraId="4F8A5D2A" w14:textId="77777777" w:rsidR="000A2F83" w:rsidRDefault="000A2F83" w:rsidP="000A2F83">
      <w:pPr>
        <w:widowControl w:val="0"/>
        <w:rPr>
          <w:sz w:val="22"/>
        </w:rPr>
      </w:pPr>
      <w:r>
        <w:rPr>
          <w:sz w:val="22"/>
        </w:rPr>
        <w:tab/>
      </w:r>
    </w:p>
    <w:p w14:paraId="0A24E855" w14:textId="77777777" w:rsidR="000A2F83" w:rsidRDefault="000A2F83" w:rsidP="000A2F83">
      <w:pPr>
        <w:widowControl w:val="0"/>
        <w:rPr>
          <w:sz w:val="22"/>
        </w:rPr>
      </w:pPr>
      <w:r>
        <w:rPr>
          <w:sz w:val="22"/>
        </w:rPr>
        <w:tab/>
        <w:t>2.</w:t>
      </w:r>
      <w:r>
        <w:rPr>
          <w:sz w:val="22"/>
        </w:rPr>
        <w:tab/>
        <w:t>Upon recommendation of the Superintendent;</w:t>
      </w:r>
    </w:p>
    <w:p w14:paraId="44F1B0B6" w14:textId="77777777" w:rsidR="000A2F83" w:rsidRDefault="000A2F83" w:rsidP="000A2F83">
      <w:pPr>
        <w:widowControl w:val="0"/>
        <w:rPr>
          <w:sz w:val="22"/>
        </w:rPr>
      </w:pPr>
    </w:p>
    <w:p w14:paraId="071519ED" w14:textId="77777777" w:rsidR="000A2F83" w:rsidRDefault="000A2F83" w:rsidP="000A2F83">
      <w:pPr>
        <w:widowControl w:val="0"/>
        <w:ind w:left="1440" w:hanging="720"/>
        <w:rPr>
          <w:sz w:val="22"/>
        </w:rPr>
      </w:pPr>
      <w:r>
        <w:rPr>
          <w:sz w:val="22"/>
        </w:rPr>
        <w:t>3.</w:t>
      </w:r>
      <w:r>
        <w:rPr>
          <w:sz w:val="22"/>
        </w:rPr>
        <w:tab/>
        <w:t>With the approval of the Coordinator in whose program shared positions will be located, and;</w:t>
      </w:r>
    </w:p>
    <w:p w14:paraId="4F904A7A" w14:textId="77777777" w:rsidR="000A2F83" w:rsidRDefault="000A2F83" w:rsidP="000A2F83">
      <w:pPr>
        <w:widowControl w:val="0"/>
        <w:rPr>
          <w:sz w:val="22"/>
        </w:rPr>
      </w:pPr>
    </w:p>
    <w:p w14:paraId="6D85F8B1" w14:textId="77777777" w:rsidR="000A2F83" w:rsidRDefault="000A2F83" w:rsidP="000A2F83">
      <w:pPr>
        <w:widowControl w:val="0"/>
        <w:rPr>
          <w:sz w:val="22"/>
        </w:rPr>
      </w:pPr>
      <w:r>
        <w:rPr>
          <w:sz w:val="22"/>
        </w:rPr>
        <w:tab/>
        <w:t>4.</w:t>
      </w:r>
      <w:r>
        <w:rPr>
          <w:sz w:val="22"/>
        </w:rPr>
        <w:tab/>
        <w:t>Within the allocated staff positions for the current school year.</w:t>
      </w:r>
    </w:p>
    <w:p w14:paraId="47A29E5A" w14:textId="77777777" w:rsidR="000A2F83" w:rsidRDefault="000A2F83" w:rsidP="000A2F83">
      <w:pPr>
        <w:widowControl w:val="0"/>
        <w:rPr>
          <w:sz w:val="22"/>
        </w:rPr>
      </w:pPr>
    </w:p>
    <w:p w14:paraId="44A1CCDE" w14:textId="77777777" w:rsidR="000A2F83" w:rsidRPr="00CC7F6C" w:rsidRDefault="000A2F83" w:rsidP="000A2F83">
      <w:pPr>
        <w:widowControl w:val="0"/>
        <w:ind w:left="720" w:hanging="720"/>
        <w:rPr>
          <w:sz w:val="22"/>
        </w:rPr>
      </w:pPr>
      <w:r>
        <w:rPr>
          <w:sz w:val="22"/>
        </w:rPr>
        <w:t>B.</w:t>
      </w:r>
      <w:r>
        <w:rPr>
          <w:sz w:val="22"/>
        </w:rPr>
        <w:tab/>
        <w:t xml:space="preserve">For the purpose of this Agreement, job sharing shall mean the voluntary occupation of a single classroom position by two (2) individuals. In order for a shared position to be approved, the two (2) individuals must complete an application for such, on a form agreed upon by the Board </w:t>
      </w:r>
      <w:r w:rsidRPr="00CC7F6C">
        <w:rPr>
          <w:sz w:val="22"/>
        </w:rPr>
        <w:t>with bargaining unit member input, or agree to such a position subject to the conditions of this Article if contacted by the Superintendent.</w:t>
      </w:r>
    </w:p>
    <w:p w14:paraId="0E3D4940" w14:textId="77777777" w:rsidR="000A2F83" w:rsidRPr="00CC7F6C" w:rsidRDefault="000A2F83" w:rsidP="000A2F83">
      <w:pPr>
        <w:widowControl w:val="0"/>
        <w:rPr>
          <w:sz w:val="22"/>
        </w:rPr>
      </w:pPr>
    </w:p>
    <w:p w14:paraId="602FE59A" w14:textId="77777777" w:rsidR="000A2F83" w:rsidRPr="00CC7F6C" w:rsidRDefault="000A2F83" w:rsidP="000A2F83">
      <w:pPr>
        <w:widowControl w:val="0"/>
        <w:ind w:left="720" w:hanging="720"/>
        <w:rPr>
          <w:sz w:val="22"/>
        </w:rPr>
      </w:pPr>
      <w:r w:rsidRPr="00CC7F6C">
        <w:rPr>
          <w:sz w:val="22"/>
        </w:rPr>
        <w:t>C.</w:t>
      </w:r>
      <w:r w:rsidRPr="00CC7F6C">
        <w:rPr>
          <w:sz w:val="22"/>
        </w:rPr>
        <w:tab/>
        <w:t>The Board may approve shared positions to a maximum of five (5) for the current school year dependent upon the following:</w:t>
      </w:r>
    </w:p>
    <w:p w14:paraId="28883E7B" w14:textId="77777777" w:rsidR="000A2F83" w:rsidRPr="00CC7F6C" w:rsidRDefault="000A2F83" w:rsidP="000A2F83">
      <w:pPr>
        <w:widowControl w:val="0"/>
        <w:rPr>
          <w:sz w:val="22"/>
        </w:rPr>
      </w:pPr>
    </w:p>
    <w:p w14:paraId="0DD1BFFD" w14:textId="77777777" w:rsidR="000A2F83" w:rsidRDefault="000A2F83" w:rsidP="000A2F83">
      <w:pPr>
        <w:widowControl w:val="0"/>
        <w:ind w:left="1440" w:hanging="720"/>
        <w:rPr>
          <w:sz w:val="22"/>
        </w:rPr>
      </w:pPr>
      <w:r w:rsidRPr="00CC7F6C">
        <w:rPr>
          <w:sz w:val="22"/>
        </w:rPr>
        <w:t>1.</w:t>
      </w:r>
      <w:r w:rsidRPr="00CC7F6C">
        <w:rPr>
          <w:sz w:val="22"/>
        </w:rPr>
        <w:tab/>
        <w:t>The bargaining unit member must not file for unemployment benefits while employed in a shared position.  Failure to comply with this provision will result in assigning said bargaining unit member as a substitute to provide for full employment.</w:t>
      </w:r>
    </w:p>
    <w:p w14:paraId="42BF1571" w14:textId="77777777" w:rsidR="000A2F83" w:rsidRPr="00CC7F6C" w:rsidRDefault="000A2F83" w:rsidP="000A2F83">
      <w:pPr>
        <w:widowControl w:val="0"/>
        <w:rPr>
          <w:sz w:val="22"/>
        </w:rPr>
      </w:pPr>
    </w:p>
    <w:p w14:paraId="37A6634C" w14:textId="77777777" w:rsidR="000A2F83" w:rsidRDefault="000A2F83" w:rsidP="000A2F83">
      <w:pPr>
        <w:widowControl w:val="0"/>
        <w:ind w:left="1440" w:hanging="720"/>
        <w:rPr>
          <w:sz w:val="22"/>
        </w:rPr>
      </w:pPr>
      <w:r w:rsidRPr="00CC7F6C">
        <w:rPr>
          <w:sz w:val="22"/>
        </w:rPr>
        <w:t>2.</w:t>
      </w:r>
      <w:r w:rsidRPr="00CC7F6C">
        <w:rPr>
          <w:sz w:val="22"/>
        </w:rPr>
        <w:tab/>
        <w:t>When a shared position is terminated, each bargaining unit member</w:t>
      </w:r>
      <w:r>
        <w:rPr>
          <w:sz w:val="22"/>
        </w:rPr>
        <w:t xml:space="preserve"> will be assigned to a full</w:t>
      </w:r>
      <w:r w:rsidRPr="00604855">
        <w:rPr>
          <w:sz w:val="22"/>
        </w:rPr>
        <w:t>-</w:t>
      </w:r>
      <w:r>
        <w:rPr>
          <w:sz w:val="22"/>
        </w:rPr>
        <w:t>time position for which they are qualified within the county in which they have been assigned.</w:t>
      </w:r>
    </w:p>
    <w:p w14:paraId="053C2CE2" w14:textId="77777777" w:rsidR="000A2F83" w:rsidRDefault="000A2F83" w:rsidP="000A2F83">
      <w:pPr>
        <w:widowControl w:val="0"/>
        <w:rPr>
          <w:sz w:val="22"/>
        </w:rPr>
      </w:pPr>
    </w:p>
    <w:p w14:paraId="70929E82" w14:textId="77777777" w:rsidR="000A2F83" w:rsidRDefault="000A2F83" w:rsidP="000A2F83">
      <w:pPr>
        <w:widowControl w:val="0"/>
        <w:ind w:left="1440" w:hanging="720"/>
        <w:rPr>
          <w:sz w:val="22"/>
        </w:rPr>
      </w:pPr>
      <w:r>
        <w:rPr>
          <w:sz w:val="22"/>
        </w:rPr>
        <w:t>3.</w:t>
      </w:r>
      <w:r>
        <w:rPr>
          <w:sz w:val="22"/>
        </w:rPr>
        <w:tab/>
        <w:t xml:space="preserve">Actual teaching schedules and preparation time schedules will be jointly developed by each partner with the Coordinator’s approval.  Such schedules may be altered at any time with the </w:t>
      </w:r>
      <w:r w:rsidRPr="00CC7F6C">
        <w:rPr>
          <w:sz w:val="22"/>
        </w:rPr>
        <w:t>Coordinator’s approval.</w:t>
      </w:r>
    </w:p>
    <w:p w14:paraId="43D7DB36" w14:textId="77777777" w:rsidR="000A2F83" w:rsidRDefault="000A2F83" w:rsidP="000A2F83">
      <w:pPr>
        <w:widowControl w:val="0"/>
        <w:ind w:left="1440" w:hanging="720"/>
        <w:rPr>
          <w:sz w:val="22"/>
        </w:rPr>
      </w:pPr>
    </w:p>
    <w:p w14:paraId="4B01755E" w14:textId="77777777" w:rsidR="000A2F83" w:rsidRDefault="000A2F83" w:rsidP="000A2F83">
      <w:pPr>
        <w:widowControl w:val="0"/>
        <w:ind w:left="1440" w:hanging="720"/>
        <w:rPr>
          <w:sz w:val="22"/>
        </w:rPr>
      </w:pPr>
      <w:r w:rsidRPr="00CC7F6C">
        <w:rPr>
          <w:sz w:val="22"/>
        </w:rPr>
        <w:t>4.</w:t>
      </w:r>
      <w:r w:rsidRPr="00CC7F6C">
        <w:rPr>
          <w:sz w:val="22"/>
        </w:rPr>
        <w:tab/>
        <w:t>Bargaining unit member partners having joint responsibility for the same students will attempt to reciprocate substituting up to a maximum of three (3) days.  In no event shall either partner be obligated by the other for more than three (3) days.</w:t>
      </w:r>
    </w:p>
    <w:p w14:paraId="12006D52" w14:textId="77777777" w:rsidR="000A2F83" w:rsidRDefault="000A2F83" w:rsidP="000A2F83">
      <w:pPr>
        <w:widowControl w:val="0"/>
        <w:ind w:left="1440" w:hanging="720"/>
        <w:rPr>
          <w:sz w:val="22"/>
        </w:rPr>
      </w:pPr>
    </w:p>
    <w:p w14:paraId="356E91EC" w14:textId="77777777" w:rsidR="000A2F83" w:rsidRDefault="000A2F83" w:rsidP="000A2F83">
      <w:pPr>
        <w:widowControl w:val="0"/>
        <w:ind w:left="1440" w:hanging="720"/>
        <w:rPr>
          <w:sz w:val="22"/>
        </w:rPr>
      </w:pPr>
      <w:r w:rsidRPr="00CC7F6C">
        <w:rPr>
          <w:sz w:val="22"/>
        </w:rPr>
        <w:t>5.</w:t>
      </w:r>
      <w:r w:rsidRPr="00CC7F6C">
        <w:rPr>
          <w:sz w:val="22"/>
        </w:rPr>
        <w:tab/>
        <w:t>The bargaining unit member partners having attained permanent status in the District.</w:t>
      </w:r>
    </w:p>
    <w:p w14:paraId="6DE0C7E0" w14:textId="77777777" w:rsidR="000A2F83" w:rsidRDefault="000A2F83" w:rsidP="000A2F83">
      <w:pPr>
        <w:widowControl w:val="0"/>
        <w:ind w:left="1440" w:hanging="720"/>
        <w:rPr>
          <w:sz w:val="22"/>
        </w:rPr>
      </w:pPr>
    </w:p>
    <w:p w14:paraId="6360BE9B" w14:textId="77777777" w:rsidR="000A2F83" w:rsidRDefault="000A2F83" w:rsidP="000A2F83">
      <w:pPr>
        <w:widowControl w:val="0"/>
        <w:ind w:left="1440" w:hanging="720"/>
        <w:rPr>
          <w:sz w:val="22"/>
        </w:rPr>
      </w:pPr>
      <w:r w:rsidRPr="00CC7F6C">
        <w:rPr>
          <w:sz w:val="22"/>
        </w:rPr>
        <w:t>6.</w:t>
      </w:r>
      <w:r w:rsidRPr="00CC7F6C">
        <w:rPr>
          <w:sz w:val="22"/>
        </w:rPr>
        <w:tab/>
        <w:t>An agreement by the bargaining unit member partners that joint planning will be undertaken whenever they have joint responsibility for the same students.  In order to accommodate this requirement, individual arrangements will</w:t>
      </w:r>
      <w:r>
        <w:rPr>
          <w:sz w:val="22"/>
        </w:rPr>
        <w:t xml:space="preserve"> be made with the administration prior to implementation.</w:t>
      </w:r>
    </w:p>
    <w:p w14:paraId="117D1F3F" w14:textId="77777777" w:rsidR="000A2F83" w:rsidRDefault="000A2F83" w:rsidP="000A2F83">
      <w:pPr>
        <w:widowControl w:val="0"/>
        <w:ind w:left="1440" w:hanging="720"/>
        <w:rPr>
          <w:sz w:val="22"/>
        </w:rPr>
      </w:pPr>
    </w:p>
    <w:p w14:paraId="08246CB0" w14:textId="77777777" w:rsidR="000A2F83" w:rsidRDefault="000A2F83" w:rsidP="000A2F83">
      <w:pPr>
        <w:widowControl w:val="0"/>
        <w:ind w:left="1440" w:hanging="720"/>
        <w:rPr>
          <w:sz w:val="22"/>
        </w:rPr>
      </w:pPr>
      <w:r>
        <w:rPr>
          <w:sz w:val="22"/>
        </w:rPr>
        <w:t>7.</w:t>
      </w:r>
      <w:r>
        <w:rPr>
          <w:sz w:val="22"/>
        </w:rPr>
        <w:tab/>
      </w:r>
      <w:r w:rsidRPr="00CC7F6C">
        <w:rPr>
          <w:sz w:val="22"/>
        </w:rPr>
        <w:t>No bargaining unit member in the District shall be involuntarily transferred in order to create shared time positions.</w:t>
      </w:r>
    </w:p>
    <w:p w14:paraId="786A4346" w14:textId="77777777" w:rsidR="000A2F83" w:rsidRPr="00CC7F6C" w:rsidRDefault="000A2F83" w:rsidP="000A2F83">
      <w:pPr>
        <w:widowControl w:val="0"/>
        <w:rPr>
          <w:sz w:val="22"/>
        </w:rPr>
      </w:pPr>
      <w:r>
        <w:rPr>
          <w:sz w:val="22"/>
        </w:rPr>
        <w:tab/>
      </w:r>
    </w:p>
    <w:p w14:paraId="1FA3BC22" w14:textId="77777777" w:rsidR="000A2F83" w:rsidRDefault="000A2F83" w:rsidP="000A2F83">
      <w:pPr>
        <w:widowControl w:val="0"/>
        <w:rPr>
          <w:sz w:val="22"/>
        </w:rPr>
      </w:pPr>
      <w:r>
        <w:rPr>
          <w:sz w:val="22"/>
        </w:rPr>
        <w:tab/>
      </w:r>
      <w:r w:rsidRPr="00CC7F6C">
        <w:rPr>
          <w:sz w:val="22"/>
        </w:rPr>
        <w:t>8.</w:t>
      </w:r>
      <w:r w:rsidRPr="00CC7F6C">
        <w:rPr>
          <w:sz w:val="22"/>
        </w:rPr>
        <w:tab/>
        <w:t>Job sharing assignments shall terminate at the end of each school year.</w:t>
      </w:r>
    </w:p>
    <w:p w14:paraId="677526D0" w14:textId="77777777" w:rsidR="000A2F83" w:rsidRPr="00CC7F6C" w:rsidRDefault="000A2F83" w:rsidP="000A2F83">
      <w:pPr>
        <w:widowControl w:val="0"/>
        <w:rPr>
          <w:sz w:val="22"/>
        </w:rPr>
      </w:pPr>
    </w:p>
    <w:p w14:paraId="145ED7D3" w14:textId="77777777" w:rsidR="000A2F83" w:rsidRPr="00CC7F6C" w:rsidRDefault="000A2F83" w:rsidP="000A2F83">
      <w:pPr>
        <w:widowControl w:val="0"/>
        <w:ind w:left="720" w:hanging="720"/>
        <w:rPr>
          <w:sz w:val="22"/>
        </w:rPr>
      </w:pPr>
      <w:r w:rsidRPr="00CC7F6C">
        <w:rPr>
          <w:sz w:val="22"/>
        </w:rPr>
        <w:t>D.</w:t>
      </w:r>
      <w:r w:rsidRPr="00CC7F6C">
        <w:rPr>
          <w:sz w:val="22"/>
        </w:rPr>
        <w:tab/>
        <w:t>Shared time positions will be compensated as follows:</w:t>
      </w:r>
    </w:p>
    <w:p w14:paraId="158A8076" w14:textId="77777777" w:rsidR="000A2F83" w:rsidRPr="00CC7F6C" w:rsidRDefault="000A2F83" w:rsidP="000A2F83">
      <w:pPr>
        <w:widowControl w:val="0"/>
        <w:rPr>
          <w:sz w:val="22"/>
        </w:rPr>
      </w:pPr>
    </w:p>
    <w:p w14:paraId="7D6EFB4A" w14:textId="456239AB" w:rsidR="000A2F83" w:rsidRDefault="000A2F83" w:rsidP="000A2F83">
      <w:pPr>
        <w:widowControl w:val="0"/>
        <w:ind w:left="1440" w:hanging="720"/>
        <w:rPr>
          <w:sz w:val="22"/>
        </w:rPr>
      </w:pPr>
      <w:r w:rsidRPr="00CC7F6C">
        <w:rPr>
          <w:sz w:val="22"/>
        </w:rPr>
        <w:t>1.</w:t>
      </w:r>
      <w:r w:rsidRPr="00CC7F6C">
        <w:rPr>
          <w:sz w:val="22"/>
        </w:rPr>
        <w:tab/>
        <w:t xml:space="preserve">Teaching salary will be </w:t>
      </w:r>
      <w:r w:rsidR="00163F50">
        <w:rPr>
          <w:sz w:val="22"/>
        </w:rPr>
        <w:t>fifty percent (</w:t>
      </w:r>
      <w:r w:rsidRPr="00CC7F6C">
        <w:rPr>
          <w:sz w:val="22"/>
        </w:rPr>
        <w:t>50%</w:t>
      </w:r>
      <w:r w:rsidR="00163F50">
        <w:rPr>
          <w:sz w:val="22"/>
        </w:rPr>
        <w:t>)</w:t>
      </w:r>
      <w:r w:rsidRPr="00CC7F6C">
        <w:rPr>
          <w:sz w:val="22"/>
        </w:rPr>
        <w:t xml:space="preserve"> of each bargaining unit member’s regular annual salary.  The experience and educational step for the bargaining unit member will be the same as </w:t>
      </w:r>
      <w:r w:rsidR="00163F50">
        <w:rPr>
          <w:sz w:val="22"/>
        </w:rPr>
        <w:t>t</w:t>
      </w:r>
      <w:r w:rsidRPr="00CC7F6C">
        <w:rPr>
          <w:sz w:val="22"/>
        </w:rPr>
        <w:t>he</w:t>
      </w:r>
      <w:r w:rsidR="00163F50">
        <w:rPr>
          <w:sz w:val="22"/>
        </w:rPr>
        <w:t xml:space="preserve"> employee</w:t>
      </w:r>
      <w:r w:rsidRPr="00CC7F6C">
        <w:rPr>
          <w:sz w:val="22"/>
        </w:rPr>
        <w:t xml:space="preserve"> would be entitled to if employed on a full time basis.  This</w:t>
      </w:r>
      <w:r>
        <w:rPr>
          <w:sz w:val="22"/>
        </w:rPr>
        <w:t xml:space="preserve"> step will determine the base salary from which the salary fraction will be computed.</w:t>
      </w:r>
    </w:p>
    <w:p w14:paraId="25AB5094" w14:textId="77777777" w:rsidR="000A2F83" w:rsidRDefault="000A2F83" w:rsidP="000A2F83">
      <w:pPr>
        <w:widowControl w:val="0"/>
        <w:ind w:left="1440" w:hanging="720"/>
        <w:rPr>
          <w:sz w:val="22"/>
        </w:rPr>
      </w:pPr>
    </w:p>
    <w:p w14:paraId="383EF9A2" w14:textId="77777777" w:rsidR="000A2F83" w:rsidRDefault="000A2F83" w:rsidP="000A2F83">
      <w:pPr>
        <w:widowControl w:val="0"/>
        <w:ind w:left="1440" w:hanging="720"/>
        <w:rPr>
          <w:sz w:val="22"/>
        </w:rPr>
      </w:pPr>
      <w:r>
        <w:rPr>
          <w:sz w:val="22"/>
        </w:rPr>
        <w:t>2.</w:t>
      </w:r>
      <w:r>
        <w:rPr>
          <w:sz w:val="22"/>
        </w:rPr>
        <w:tab/>
        <w:t xml:space="preserve">Seniority will accrue to a person in a shared time position. </w:t>
      </w:r>
    </w:p>
    <w:p w14:paraId="62FB9AB5" w14:textId="77777777" w:rsidR="000A2F83" w:rsidRDefault="000A2F83" w:rsidP="000A2F83">
      <w:pPr>
        <w:widowControl w:val="0"/>
        <w:ind w:left="1440" w:hanging="720"/>
        <w:rPr>
          <w:sz w:val="22"/>
        </w:rPr>
      </w:pPr>
    </w:p>
    <w:p w14:paraId="696B104E" w14:textId="77777777" w:rsidR="000A2F83" w:rsidRDefault="000A2F83" w:rsidP="000A2F83">
      <w:pPr>
        <w:widowControl w:val="0"/>
        <w:ind w:left="1440" w:hanging="720"/>
        <w:rPr>
          <w:sz w:val="22"/>
        </w:rPr>
      </w:pPr>
      <w:r>
        <w:rPr>
          <w:sz w:val="22"/>
        </w:rPr>
        <w:t>3.</w:t>
      </w:r>
      <w:r>
        <w:rPr>
          <w:sz w:val="22"/>
        </w:rPr>
        <w:tab/>
        <w:t>Leaves will accrue on a percentage basis but proportionate to number of hours worked.</w:t>
      </w:r>
    </w:p>
    <w:p w14:paraId="4B5D7885" w14:textId="77777777" w:rsidR="000A2F83" w:rsidRDefault="000A2F83" w:rsidP="000A2F83">
      <w:pPr>
        <w:widowControl w:val="0"/>
        <w:ind w:left="1440" w:hanging="720"/>
        <w:rPr>
          <w:sz w:val="22"/>
        </w:rPr>
      </w:pPr>
    </w:p>
    <w:p w14:paraId="5BE56DA4" w14:textId="77777777" w:rsidR="000A2F83" w:rsidRDefault="000A2F83" w:rsidP="000A2F83">
      <w:pPr>
        <w:widowControl w:val="0"/>
        <w:ind w:left="1440" w:hanging="720"/>
        <w:rPr>
          <w:sz w:val="22"/>
        </w:rPr>
      </w:pPr>
      <w:r>
        <w:rPr>
          <w:sz w:val="22"/>
        </w:rPr>
        <w:t>4.</w:t>
      </w:r>
      <w:r>
        <w:rPr>
          <w:sz w:val="22"/>
        </w:rPr>
        <w:tab/>
        <w:t>Division of the fringe benefit package shall be by written agreement between the teaching partners.  The District shall not be liable for more than one fringe benefit package amount.</w:t>
      </w:r>
    </w:p>
    <w:p w14:paraId="0BAC18EE" w14:textId="77777777" w:rsidR="000A2F83" w:rsidRDefault="000A2F83" w:rsidP="000A2F83">
      <w:pPr>
        <w:rPr>
          <w:sz w:val="22"/>
        </w:rPr>
      </w:pPr>
    </w:p>
    <w:p w14:paraId="64450899" w14:textId="77777777" w:rsidR="000A2F83" w:rsidRDefault="000A2F83" w:rsidP="000A2F83">
      <w:pPr>
        <w:rPr>
          <w:sz w:val="22"/>
        </w:rPr>
      </w:pPr>
      <w:r>
        <w:rPr>
          <w:sz w:val="22"/>
        </w:rPr>
        <w:br w:type="page"/>
      </w:r>
    </w:p>
    <w:p w14:paraId="4767C0E1" w14:textId="77777777"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lastRenderedPageBreak/>
        <w:tab/>
      </w:r>
      <w:r w:rsidRPr="00D57292">
        <w:rPr>
          <w:b/>
          <w:sz w:val="28"/>
          <w:szCs w:val="28"/>
        </w:rPr>
        <w:t xml:space="preserve">Article </w:t>
      </w:r>
      <w:r>
        <w:rPr>
          <w:b/>
          <w:sz w:val="28"/>
          <w:szCs w:val="28"/>
        </w:rPr>
        <w:t>28</w:t>
      </w:r>
      <w:r w:rsidRPr="00D57292">
        <w:rPr>
          <w:b/>
          <w:sz w:val="28"/>
          <w:szCs w:val="28"/>
        </w:rPr>
        <w:t xml:space="preserve"> — </w:t>
      </w:r>
      <w:r>
        <w:rPr>
          <w:b/>
          <w:sz w:val="28"/>
          <w:szCs w:val="28"/>
        </w:rPr>
        <w:t>Supervision of Student Teachers</w:t>
      </w:r>
      <w:r w:rsidRPr="00D57292">
        <w:rPr>
          <w:b/>
          <w:sz w:val="28"/>
          <w:szCs w:val="28"/>
        </w:rPr>
        <w:t xml:space="preserv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725F55C5" w14:textId="77777777" w:rsidR="000A2F83" w:rsidRPr="00D57292" w:rsidRDefault="000A2F83" w:rsidP="000A2F83">
      <w:pPr>
        <w:widowControl w:val="0"/>
        <w:rPr>
          <w:sz w:val="28"/>
          <w:szCs w:val="28"/>
        </w:rPr>
      </w:pPr>
    </w:p>
    <w:p w14:paraId="4E6A6532" w14:textId="77777777" w:rsidR="000A2F83" w:rsidRDefault="000A2F83" w:rsidP="000A2F83">
      <w:pPr>
        <w:widowControl w:val="0"/>
        <w:rPr>
          <w:sz w:val="22"/>
        </w:rPr>
      </w:pPr>
    </w:p>
    <w:p w14:paraId="62B9081A" w14:textId="77777777" w:rsidR="000A2F83" w:rsidRDefault="000A2F83" w:rsidP="000A2F83">
      <w:pPr>
        <w:widowControl w:val="0"/>
        <w:ind w:left="720" w:hanging="720"/>
        <w:rPr>
          <w:sz w:val="22"/>
        </w:rPr>
      </w:pPr>
      <w:r>
        <w:rPr>
          <w:sz w:val="22"/>
        </w:rPr>
        <w:t>A.</w:t>
      </w:r>
      <w:r>
        <w:rPr>
          <w:sz w:val="22"/>
        </w:rPr>
        <w:tab/>
        <w:t>The District reserves the right to assign student teachers, however, supervision of all student teachers shall be on a voluntary basis.</w:t>
      </w:r>
      <w:r w:rsidRPr="00EF48DD">
        <w:rPr>
          <w:sz w:val="22"/>
        </w:rPr>
        <w:t xml:space="preserve"> </w:t>
      </w:r>
    </w:p>
    <w:p w14:paraId="6F78BE96" w14:textId="77777777" w:rsidR="000A2F83" w:rsidRDefault="000A2F83" w:rsidP="000A2F83">
      <w:pPr>
        <w:widowControl w:val="0"/>
        <w:ind w:left="720" w:hanging="720"/>
        <w:rPr>
          <w:sz w:val="22"/>
        </w:rPr>
      </w:pPr>
    </w:p>
    <w:p w14:paraId="063464FA" w14:textId="77777777" w:rsidR="000A2F83" w:rsidRDefault="000A2F83" w:rsidP="000A2F83">
      <w:pPr>
        <w:widowControl w:val="0"/>
        <w:ind w:left="720" w:hanging="720"/>
        <w:rPr>
          <w:sz w:val="22"/>
        </w:rPr>
      </w:pPr>
      <w:r>
        <w:rPr>
          <w:sz w:val="22"/>
        </w:rPr>
        <w:t>B.</w:t>
      </w:r>
      <w:r>
        <w:rPr>
          <w:sz w:val="22"/>
        </w:rPr>
        <w:tab/>
        <w:t>All financial compensation received by the District as compensation for direct supervision of a student teacher, less necessary withholding, will be paid to the cooperating bargaining unit member.</w:t>
      </w:r>
    </w:p>
    <w:p w14:paraId="23126E43" w14:textId="77777777" w:rsidR="000A2F83" w:rsidRDefault="000A2F83" w:rsidP="000A2F83">
      <w:pPr>
        <w:rPr>
          <w:sz w:val="22"/>
        </w:rPr>
      </w:pPr>
      <w:r>
        <w:rPr>
          <w:sz w:val="22"/>
        </w:rPr>
        <w:br w:type="page"/>
      </w:r>
    </w:p>
    <w:p w14:paraId="151CD6F6" w14:textId="77777777" w:rsidR="000A2F83" w:rsidRPr="00D57292" w:rsidRDefault="000A2F83" w:rsidP="000A2F83">
      <w:pPr>
        <w:pStyle w:val="DocumentMap"/>
        <w:widowControl w:val="0"/>
        <w:tabs>
          <w:tab w:val="center" w:pos="4680"/>
        </w:tabs>
        <w:jc w:val="center"/>
        <w:outlineLvl w:val="0"/>
        <w:rPr>
          <w:sz w:val="28"/>
          <w:szCs w:val="28"/>
        </w:rPr>
      </w:pPr>
      <w:r>
        <w:rPr>
          <w:b/>
          <w:sz w:val="28"/>
          <w:szCs w:val="28"/>
        </w:rPr>
        <w:lastRenderedPageBreak/>
        <w:t>Execution of Signatures</w:t>
      </w:r>
      <w:r w:rsidRPr="00D57292">
        <w:rPr>
          <w:b/>
          <w:sz w:val="28"/>
          <w:szCs w:val="28"/>
        </w:rPr>
        <w:t xml:space="preserv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14:paraId="0E6F4DF2" w14:textId="77777777" w:rsidR="000A2F83" w:rsidRDefault="000A2F83" w:rsidP="000A2F83">
      <w:pPr>
        <w:widowControl w:val="0"/>
        <w:rPr>
          <w:sz w:val="28"/>
          <w:szCs w:val="28"/>
        </w:rPr>
      </w:pPr>
    </w:p>
    <w:p w14:paraId="5F0E07B1" w14:textId="77777777" w:rsidR="000A2F83" w:rsidRDefault="000A2F83" w:rsidP="000A2F83">
      <w:pPr>
        <w:widowControl w:val="0"/>
        <w:rPr>
          <w:sz w:val="28"/>
          <w:szCs w:val="28"/>
        </w:rPr>
      </w:pPr>
    </w:p>
    <w:p w14:paraId="3849F5C8" w14:textId="77777777" w:rsidR="000A2F83" w:rsidRDefault="000A2F83" w:rsidP="000A2F83">
      <w:pPr>
        <w:widowControl w:val="0"/>
        <w:rPr>
          <w:sz w:val="28"/>
          <w:szCs w:val="28"/>
        </w:rPr>
      </w:pPr>
    </w:p>
    <w:p w14:paraId="0866C364" w14:textId="77777777" w:rsidR="000A2F83" w:rsidRPr="00D57292" w:rsidRDefault="000A2F83" w:rsidP="000A2F83">
      <w:pPr>
        <w:widowControl w:val="0"/>
        <w:rPr>
          <w:sz w:val="28"/>
          <w:szCs w:val="28"/>
        </w:rPr>
      </w:pPr>
    </w:p>
    <w:p w14:paraId="69627C9D" w14:textId="77777777" w:rsidR="000A2F83" w:rsidRPr="00D814A5" w:rsidRDefault="000A2F83" w:rsidP="000A2F83">
      <w:pPr>
        <w:widowControl w:val="0"/>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253701A" w14:textId="77777777" w:rsidR="000A2F83" w:rsidRDefault="000A2F83" w:rsidP="000A2F83">
      <w:pPr>
        <w:tabs>
          <w:tab w:val="left" w:pos="360"/>
        </w:tabs>
      </w:pPr>
      <w:r>
        <w:t>Southern Oregon ESD Board or Vice Chair</w:t>
      </w:r>
      <w:r>
        <w:tab/>
      </w:r>
      <w:r>
        <w:tab/>
        <w:t>Rep. Southern Oregon Bargaining Council</w:t>
      </w:r>
    </w:p>
    <w:p w14:paraId="5600397C" w14:textId="77777777" w:rsidR="000A2F83" w:rsidRDefault="000A2F83" w:rsidP="000A2F83">
      <w:pPr>
        <w:tabs>
          <w:tab w:val="left" w:pos="360"/>
        </w:tabs>
      </w:pPr>
    </w:p>
    <w:p w14:paraId="61AA320C" w14:textId="77777777" w:rsidR="000A2F83" w:rsidRDefault="000A2F83" w:rsidP="000A2F83">
      <w:pPr>
        <w:tabs>
          <w:tab w:val="left" w:pos="360"/>
        </w:tabs>
      </w:pPr>
    </w:p>
    <w:p w14:paraId="594EEBB2" w14:textId="77777777" w:rsidR="000A2F83" w:rsidRDefault="000A2F83" w:rsidP="000A2F83">
      <w:pPr>
        <w:tabs>
          <w:tab w:val="left" w:pos="360"/>
        </w:tabs>
      </w:pPr>
    </w:p>
    <w:p w14:paraId="43B4F6BD" w14:textId="77777777" w:rsidR="000A2F83" w:rsidRDefault="000A2F83" w:rsidP="000A2F83">
      <w:pPr>
        <w:tabs>
          <w:tab w:val="left" w:pos="360"/>
        </w:tabs>
      </w:pPr>
    </w:p>
    <w:p w14:paraId="106A79CB" w14:textId="77777777" w:rsidR="000A2F83" w:rsidRDefault="000A2F83" w:rsidP="000A2F83">
      <w:pPr>
        <w:tabs>
          <w:tab w:val="left" w:pos="360"/>
        </w:tabs>
      </w:pPr>
    </w:p>
    <w:p w14:paraId="5FCF1F03" w14:textId="77777777" w:rsidR="000A2F83" w:rsidRPr="00D814A5" w:rsidRDefault="000A2F83" w:rsidP="000A2F83">
      <w:pPr>
        <w:widowControl w:val="0"/>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7E58DC2" w14:textId="77777777" w:rsidR="000A2F83" w:rsidRDefault="000A2F83" w:rsidP="000A2F83">
      <w:r>
        <w:t>Southern Oregon ESD Superintendent</w:t>
      </w:r>
      <w:r>
        <w:tab/>
      </w:r>
      <w:r>
        <w:tab/>
        <w:t>Rep. Southern Oregon ESD Association</w:t>
      </w:r>
    </w:p>
    <w:p w14:paraId="2C7C12E2" w14:textId="77777777" w:rsidR="000A2F83" w:rsidRDefault="000A2F83" w:rsidP="000A2F83">
      <w:r>
        <w:br w:type="page"/>
      </w:r>
    </w:p>
    <w:p w14:paraId="2EED45EA" w14:textId="77777777" w:rsidR="000A2F83" w:rsidRDefault="000A2F83" w:rsidP="000A2F83">
      <w:pPr>
        <w:shd w:val="clear" w:color="auto" w:fill="003399"/>
        <w:jc w:val="center"/>
        <w:rPr>
          <w:rFonts w:ascii="Tahoma" w:hAnsi="Tahoma" w:cs="Tahoma"/>
          <w:b/>
          <w:color w:val="FFFFFF"/>
          <w:sz w:val="28"/>
          <w:szCs w:val="28"/>
        </w:rPr>
      </w:pPr>
      <w:r>
        <w:rPr>
          <w:rFonts w:ascii="Tahoma" w:hAnsi="Tahoma" w:cs="Tahoma"/>
          <w:b/>
          <w:color w:val="FFFFFF"/>
          <w:sz w:val="28"/>
          <w:szCs w:val="28"/>
        </w:rPr>
        <w:lastRenderedPageBreak/>
        <w:t xml:space="preserve">Appendix A </w:t>
      </w:r>
      <w:r>
        <w:rPr>
          <w:rFonts w:ascii="Tahoma" w:hAnsi="Tahoma" w:cs="Tahoma"/>
          <w:b/>
          <w:color w:val="FFFFFF"/>
          <w:sz w:val="28"/>
          <w:szCs w:val="28"/>
        </w:rPr>
        <w:fldChar w:fldCharType="begin"/>
      </w:r>
      <w:r>
        <w:rPr>
          <w:rFonts w:ascii="Tahoma" w:hAnsi="Tahoma" w:cs="Tahoma"/>
          <w:b/>
          <w:color w:val="FFFFFF"/>
          <w:sz w:val="28"/>
          <w:szCs w:val="28"/>
        </w:rPr>
        <w:instrText xml:space="preserve"> TC \l1 "</w:instrText>
      </w:r>
      <w:r>
        <w:rPr>
          <w:rFonts w:ascii="Tahoma" w:hAnsi="Tahoma" w:cs="Tahoma"/>
          <w:b/>
          <w:color w:val="FFFFFF"/>
          <w:sz w:val="28"/>
          <w:szCs w:val="28"/>
        </w:rPr>
        <w:fldChar w:fldCharType="end"/>
      </w:r>
    </w:p>
    <w:p w14:paraId="5F9FE55E" w14:textId="77777777" w:rsidR="007D1FEE" w:rsidRDefault="007D1FEE" w:rsidP="0006398D">
      <w:pPr>
        <w:ind w:left="2160" w:firstLine="720"/>
        <w:jc w:val="center"/>
        <w:rPr>
          <w:sz w:val="32"/>
          <w:szCs w:val="32"/>
        </w:rPr>
      </w:pPr>
    </w:p>
    <w:p w14:paraId="142F2C4E" w14:textId="14F7B284" w:rsidR="007D1FEE" w:rsidRDefault="0006398D" w:rsidP="0006398D">
      <w:pPr>
        <w:jc w:val="center"/>
        <w:rPr>
          <w:sz w:val="32"/>
          <w:szCs w:val="32"/>
        </w:rPr>
      </w:pPr>
      <w:r>
        <w:rPr>
          <w:sz w:val="32"/>
          <w:szCs w:val="32"/>
        </w:rPr>
        <w:t>Salary Schedule 201</w:t>
      </w:r>
      <w:r w:rsidR="005A6DC3">
        <w:rPr>
          <w:sz w:val="32"/>
          <w:szCs w:val="32"/>
        </w:rPr>
        <w:t>9</w:t>
      </w:r>
      <w:r>
        <w:rPr>
          <w:sz w:val="32"/>
          <w:szCs w:val="32"/>
        </w:rPr>
        <w:t>-20</w:t>
      </w:r>
      <w:r w:rsidR="005A6DC3">
        <w:rPr>
          <w:sz w:val="32"/>
          <w:szCs w:val="32"/>
        </w:rPr>
        <w:t>20</w:t>
      </w:r>
    </w:p>
    <w:p w14:paraId="70C3680D" w14:textId="77777777" w:rsidR="0006398D" w:rsidRDefault="0006398D" w:rsidP="0006398D">
      <w:pPr>
        <w:jc w:val="center"/>
        <w:rPr>
          <w:sz w:val="32"/>
          <w:szCs w:val="32"/>
        </w:rPr>
      </w:pPr>
    </w:p>
    <w:tbl>
      <w:tblPr>
        <w:tblW w:w="6605" w:type="dxa"/>
        <w:jc w:val="center"/>
        <w:tblCellMar>
          <w:left w:w="0" w:type="dxa"/>
          <w:right w:w="0" w:type="dxa"/>
        </w:tblCellMar>
        <w:tblLook w:val="04A0" w:firstRow="1" w:lastRow="0" w:firstColumn="1" w:lastColumn="0" w:noHBand="0" w:noVBand="1"/>
      </w:tblPr>
      <w:tblGrid>
        <w:gridCol w:w="1365"/>
        <w:gridCol w:w="2620"/>
        <w:gridCol w:w="2620"/>
      </w:tblGrid>
      <w:tr w:rsidR="00BD2347" w14:paraId="067EC21B" w14:textId="77777777" w:rsidTr="00D61188">
        <w:trPr>
          <w:trHeight w:val="255"/>
          <w:jc w:val="center"/>
        </w:trPr>
        <w:tc>
          <w:tcPr>
            <w:tcW w:w="13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7BB203" w14:textId="77777777" w:rsidR="00BD2347" w:rsidRDefault="00BD2347" w:rsidP="0006398D">
            <w:pPr>
              <w:jc w:val="right"/>
              <w:rPr>
                <w:rFonts w:ascii="Arial" w:hAnsi="Arial" w:cs="Arial"/>
                <w:color w:val="000000"/>
                <w:sz w:val="20"/>
              </w:rPr>
            </w:pPr>
            <w:r>
              <w:rPr>
                <w:rFonts w:ascii="Arial" w:hAnsi="Arial" w:cs="Arial"/>
                <w:color w:val="000000"/>
                <w:sz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68D72A" w14:textId="77777777" w:rsidR="00BD2347" w:rsidRDefault="00BD2347" w:rsidP="0006398D">
            <w:pPr>
              <w:jc w:val="center"/>
              <w:rPr>
                <w:rFonts w:ascii="Arial" w:hAnsi="Arial" w:cs="Arial"/>
                <w:color w:val="000000"/>
                <w:sz w:val="20"/>
              </w:rPr>
            </w:pPr>
            <w:r>
              <w:rPr>
                <w:rFonts w:ascii="Arial" w:hAnsi="Arial" w:cs="Arial"/>
                <w:color w:val="000000"/>
                <w:sz w:val="20"/>
              </w:rPr>
              <w:t xml:space="preserve"> BA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1310F7" w14:textId="77777777" w:rsidR="00BD2347" w:rsidRDefault="00BD2347" w:rsidP="0006398D">
            <w:pPr>
              <w:jc w:val="center"/>
              <w:rPr>
                <w:rFonts w:ascii="Arial" w:hAnsi="Arial" w:cs="Arial"/>
                <w:color w:val="000000"/>
                <w:sz w:val="20"/>
              </w:rPr>
            </w:pPr>
            <w:r>
              <w:rPr>
                <w:rFonts w:ascii="Arial" w:hAnsi="Arial" w:cs="Arial"/>
                <w:color w:val="000000"/>
                <w:sz w:val="20"/>
              </w:rPr>
              <w:t xml:space="preserve"> MA </w:t>
            </w:r>
          </w:p>
        </w:tc>
      </w:tr>
      <w:tr w:rsidR="0006398D" w14:paraId="28FC4400" w14:textId="77777777"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7E92847" w14:textId="77777777" w:rsidR="0006398D" w:rsidRDefault="0006398D" w:rsidP="0006398D">
            <w:pPr>
              <w:jc w:val="center"/>
              <w:rPr>
                <w:rFonts w:ascii="Arial" w:hAnsi="Arial" w:cs="Arial"/>
                <w:color w:val="000000"/>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6BAF48C" w14:textId="77777777" w:rsidR="0006398D" w:rsidRDefault="0006398D" w:rsidP="0006398D">
            <w:pPr>
              <w:rPr>
                <w:rFonts w:ascii="Arial" w:hAnsi="Arial" w:cs="Arial"/>
                <w:color w:val="000000"/>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D448702" w14:textId="77777777" w:rsidR="0006398D" w:rsidRDefault="0006398D" w:rsidP="0006398D">
            <w:pPr>
              <w:rPr>
                <w:rFonts w:ascii="Arial" w:hAnsi="Arial" w:cs="Arial"/>
                <w:color w:val="000000"/>
                <w:sz w:val="20"/>
              </w:rPr>
            </w:pPr>
          </w:p>
        </w:tc>
      </w:tr>
      <w:tr w:rsidR="0006398D" w14:paraId="7F5BF1CB" w14:textId="77777777"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0C97988" w14:textId="77777777" w:rsidR="0006398D" w:rsidRDefault="0006398D" w:rsidP="0006398D">
            <w:pPr>
              <w:jc w:val="center"/>
              <w:rPr>
                <w:rFonts w:ascii="Arial" w:hAnsi="Arial" w:cs="Arial"/>
                <w:color w:val="000000"/>
                <w:sz w:val="20"/>
              </w:rPr>
            </w:pPr>
            <w:r>
              <w:rPr>
                <w:rFonts w:ascii="Arial" w:hAnsi="Arial" w:cs="Arial"/>
                <w:color w:val="000000"/>
                <w:sz w:val="20"/>
              </w:rPr>
              <w:t>Step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C4845D2" w14:textId="77777777" w:rsidR="0006398D" w:rsidRDefault="0006398D" w:rsidP="0006398D">
            <w:pPr>
              <w:rPr>
                <w:rFonts w:ascii="Arial" w:hAnsi="Arial" w:cs="Arial"/>
                <w:color w:val="000000"/>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BAB8D62" w14:textId="77777777" w:rsidR="0006398D" w:rsidRDefault="0006398D" w:rsidP="0006398D">
            <w:pPr>
              <w:rPr>
                <w:rFonts w:ascii="Arial" w:hAnsi="Arial" w:cs="Arial"/>
                <w:color w:val="000000"/>
                <w:sz w:val="20"/>
              </w:rPr>
            </w:pPr>
          </w:p>
        </w:tc>
      </w:tr>
      <w:tr w:rsidR="00BD2347" w14:paraId="72BFEF3F" w14:textId="77777777"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57E911" w14:textId="77777777" w:rsidR="00BD2347" w:rsidRDefault="00BD2347" w:rsidP="0006398D">
            <w:pPr>
              <w:jc w:val="center"/>
              <w:rPr>
                <w:rFonts w:ascii="Arial" w:hAnsi="Arial" w:cs="Arial"/>
                <w:color w:val="000000"/>
                <w:sz w:val="20"/>
              </w:rPr>
            </w:pPr>
            <w:r>
              <w:rPr>
                <w:rFonts w:ascii="Arial" w:hAnsi="Arial" w:cs="Arial"/>
                <w:color w:val="000000"/>
                <w:sz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94EF72" w14:textId="18FBC98A" w:rsidR="00BD2347" w:rsidRDefault="00BD2347" w:rsidP="0006398D">
            <w:pPr>
              <w:rPr>
                <w:rFonts w:ascii="Arial" w:hAnsi="Arial" w:cs="Arial"/>
                <w:color w:val="000000"/>
                <w:sz w:val="20"/>
              </w:rPr>
            </w:pPr>
            <w:r>
              <w:rPr>
                <w:rFonts w:ascii="Arial" w:hAnsi="Arial" w:cs="Arial"/>
                <w:color w:val="000000"/>
                <w:sz w:val="20"/>
              </w:rPr>
              <w:t xml:space="preserve"> $             4</w:t>
            </w:r>
            <w:r w:rsidR="007F6438">
              <w:rPr>
                <w:rFonts w:ascii="Arial" w:hAnsi="Arial" w:cs="Arial"/>
                <w:color w:val="000000"/>
                <w:sz w:val="20"/>
              </w:rPr>
              <w:t>3</w:t>
            </w:r>
            <w:r>
              <w:rPr>
                <w:rFonts w:ascii="Arial" w:hAnsi="Arial" w:cs="Arial"/>
                <w:color w:val="000000"/>
                <w:sz w:val="20"/>
              </w:rPr>
              <w:t>,</w:t>
            </w:r>
            <w:r w:rsidR="007F6438">
              <w:rPr>
                <w:rFonts w:ascii="Arial" w:hAnsi="Arial" w:cs="Arial"/>
                <w:color w:val="000000"/>
                <w:sz w:val="20"/>
              </w:rPr>
              <w:t>495</w:t>
            </w:r>
            <w:r>
              <w:rPr>
                <w:rFonts w:ascii="Arial" w:hAnsi="Arial" w:cs="Arial"/>
                <w:color w:val="000000"/>
                <w:sz w:val="20"/>
              </w:rPr>
              <w:t xml:space="preserve">.00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B299B8" w14:textId="4E181A0B" w:rsidR="00BD2347" w:rsidRDefault="00BD2347" w:rsidP="0006398D">
            <w:pPr>
              <w:rPr>
                <w:rFonts w:ascii="Arial" w:hAnsi="Arial" w:cs="Arial"/>
                <w:color w:val="000000"/>
                <w:sz w:val="20"/>
              </w:rPr>
            </w:pPr>
            <w:r>
              <w:rPr>
                <w:rFonts w:ascii="Arial" w:hAnsi="Arial" w:cs="Arial"/>
                <w:color w:val="000000"/>
                <w:sz w:val="20"/>
              </w:rPr>
              <w:t xml:space="preserve"> $             </w:t>
            </w:r>
            <w:r w:rsidR="007F6438">
              <w:rPr>
                <w:rFonts w:ascii="Arial" w:hAnsi="Arial" w:cs="Arial"/>
                <w:color w:val="000000"/>
                <w:sz w:val="20"/>
              </w:rPr>
              <w:t>48,563.00</w:t>
            </w:r>
          </w:p>
        </w:tc>
      </w:tr>
      <w:tr w:rsidR="00BD2347" w14:paraId="269422CC" w14:textId="77777777"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4A480F" w14:textId="77777777" w:rsidR="00BD2347" w:rsidRDefault="00BD2347" w:rsidP="0006398D">
            <w:pPr>
              <w:jc w:val="center"/>
              <w:rPr>
                <w:rFonts w:ascii="Arial" w:hAnsi="Arial" w:cs="Arial"/>
                <w:color w:val="000000"/>
                <w:sz w:val="20"/>
              </w:rPr>
            </w:pPr>
            <w:r>
              <w:rPr>
                <w:rFonts w:ascii="Arial" w:hAnsi="Arial" w:cs="Arial"/>
                <w:color w:val="000000"/>
                <w:sz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BB512C" w14:textId="3E115775" w:rsidR="00BD2347" w:rsidRDefault="00BD2347" w:rsidP="0006398D">
            <w:pPr>
              <w:rPr>
                <w:rFonts w:ascii="Arial" w:hAnsi="Arial" w:cs="Arial"/>
                <w:color w:val="000000"/>
                <w:sz w:val="20"/>
              </w:rPr>
            </w:pPr>
            <w:r>
              <w:rPr>
                <w:rFonts w:ascii="Arial" w:hAnsi="Arial" w:cs="Arial"/>
                <w:color w:val="000000"/>
                <w:sz w:val="20"/>
              </w:rPr>
              <w:t xml:space="preserve"> $             4</w:t>
            </w:r>
            <w:r w:rsidR="007F6438">
              <w:rPr>
                <w:rFonts w:ascii="Arial" w:hAnsi="Arial" w:cs="Arial"/>
                <w:color w:val="000000"/>
                <w:sz w:val="20"/>
              </w:rPr>
              <w:t>4</w:t>
            </w:r>
            <w:r>
              <w:rPr>
                <w:rFonts w:ascii="Arial" w:hAnsi="Arial" w:cs="Arial"/>
                <w:color w:val="000000"/>
                <w:sz w:val="20"/>
              </w:rPr>
              <w:t>,</w:t>
            </w:r>
            <w:r w:rsidR="007F6438">
              <w:rPr>
                <w:rFonts w:ascii="Arial" w:hAnsi="Arial" w:cs="Arial"/>
                <w:color w:val="000000"/>
                <w:sz w:val="20"/>
              </w:rPr>
              <w:t>95</w:t>
            </w:r>
            <w:r w:rsidR="008C7EF0">
              <w:rPr>
                <w:rFonts w:ascii="Arial" w:hAnsi="Arial" w:cs="Arial"/>
                <w:color w:val="000000"/>
                <w:sz w:val="20"/>
              </w:rPr>
              <w:t>2</w:t>
            </w:r>
            <w:r>
              <w:rPr>
                <w:rFonts w:ascii="Arial" w:hAnsi="Arial" w:cs="Arial"/>
                <w:color w:val="000000"/>
                <w:sz w:val="20"/>
              </w:rPr>
              <w:t xml:space="preserve">.00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25EA24" w14:textId="5E186A08" w:rsidR="00BD2347" w:rsidRDefault="00BD2347" w:rsidP="0006398D">
            <w:pPr>
              <w:rPr>
                <w:rFonts w:ascii="Arial" w:hAnsi="Arial" w:cs="Arial"/>
                <w:color w:val="000000"/>
                <w:sz w:val="20"/>
              </w:rPr>
            </w:pPr>
            <w:r>
              <w:rPr>
                <w:rFonts w:ascii="Arial" w:hAnsi="Arial" w:cs="Arial"/>
                <w:color w:val="000000"/>
                <w:sz w:val="20"/>
              </w:rPr>
              <w:t xml:space="preserve"> $             </w:t>
            </w:r>
            <w:r w:rsidR="007F6438">
              <w:rPr>
                <w:rFonts w:ascii="Arial" w:hAnsi="Arial" w:cs="Arial"/>
                <w:color w:val="000000"/>
                <w:sz w:val="20"/>
              </w:rPr>
              <w:t>50</w:t>
            </w:r>
            <w:r>
              <w:rPr>
                <w:rFonts w:ascii="Arial" w:hAnsi="Arial" w:cs="Arial"/>
                <w:color w:val="000000"/>
                <w:sz w:val="20"/>
              </w:rPr>
              <w:t>,</w:t>
            </w:r>
            <w:r w:rsidR="007F6438">
              <w:rPr>
                <w:rFonts w:ascii="Arial" w:hAnsi="Arial" w:cs="Arial"/>
                <w:color w:val="000000"/>
                <w:sz w:val="20"/>
              </w:rPr>
              <w:t>19</w:t>
            </w:r>
            <w:r w:rsidR="008C7EF0">
              <w:rPr>
                <w:rFonts w:ascii="Arial" w:hAnsi="Arial" w:cs="Arial"/>
                <w:color w:val="000000"/>
                <w:sz w:val="20"/>
              </w:rPr>
              <w:t>0</w:t>
            </w:r>
            <w:r>
              <w:rPr>
                <w:rFonts w:ascii="Arial" w:hAnsi="Arial" w:cs="Arial"/>
                <w:color w:val="000000"/>
                <w:sz w:val="20"/>
              </w:rPr>
              <w:t xml:space="preserve">.00 </w:t>
            </w:r>
          </w:p>
        </w:tc>
      </w:tr>
      <w:tr w:rsidR="00BD2347" w14:paraId="17022779" w14:textId="77777777"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07BD09" w14:textId="77777777" w:rsidR="00BD2347" w:rsidRDefault="0006398D" w:rsidP="0006398D">
            <w:pPr>
              <w:jc w:val="center"/>
              <w:rPr>
                <w:rFonts w:ascii="Arial" w:hAnsi="Arial" w:cs="Arial"/>
                <w:color w:val="000000"/>
                <w:sz w:val="20"/>
              </w:rPr>
            </w:pPr>
            <w:r>
              <w:rPr>
                <w:rFonts w:ascii="Arial" w:hAnsi="Arial" w:cs="Arial"/>
                <w:color w:val="000000"/>
                <w:sz w:val="2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EBC7D6" w14:textId="784A593A" w:rsidR="00BD2347" w:rsidRDefault="00BD2347" w:rsidP="0006398D">
            <w:pPr>
              <w:rPr>
                <w:rFonts w:ascii="Arial" w:hAnsi="Arial" w:cs="Arial"/>
                <w:color w:val="000000"/>
                <w:sz w:val="20"/>
              </w:rPr>
            </w:pPr>
            <w:r>
              <w:rPr>
                <w:rFonts w:ascii="Arial" w:hAnsi="Arial" w:cs="Arial"/>
                <w:color w:val="000000"/>
                <w:sz w:val="20"/>
              </w:rPr>
              <w:t xml:space="preserve"> $             4</w:t>
            </w:r>
            <w:r w:rsidR="007F6438">
              <w:rPr>
                <w:rFonts w:ascii="Arial" w:hAnsi="Arial" w:cs="Arial"/>
                <w:color w:val="000000"/>
                <w:sz w:val="20"/>
              </w:rPr>
              <w:t>6</w:t>
            </w:r>
            <w:r>
              <w:rPr>
                <w:rFonts w:ascii="Arial" w:hAnsi="Arial" w:cs="Arial"/>
                <w:color w:val="000000"/>
                <w:sz w:val="20"/>
              </w:rPr>
              <w:t>,</w:t>
            </w:r>
            <w:r w:rsidR="007F6438">
              <w:rPr>
                <w:rFonts w:ascii="Arial" w:hAnsi="Arial" w:cs="Arial"/>
                <w:color w:val="000000"/>
                <w:sz w:val="20"/>
              </w:rPr>
              <w:t>4</w:t>
            </w:r>
            <w:r w:rsidR="008C7EF0">
              <w:rPr>
                <w:rFonts w:ascii="Arial" w:hAnsi="Arial" w:cs="Arial"/>
                <w:color w:val="000000"/>
                <w:sz w:val="20"/>
              </w:rPr>
              <w:t>58</w:t>
            </w:r>
            <w:r>
              <w:rPr>
                <w:rFonts w:ascii="Arial" w:hAnsi="Arial" w:cs="Arial"/>
                <w:color w:val="000000"/>
                <w:sz w:val="20"/>
              </w:rPr>
              <w:t xml:space="preserve">.00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5E62D4" w14:textId="047B8FEA" w:rsidR="00BD2347" w:rsidRDefault="00BD2347" w:rsidP="0006398D">
            <w:pPr>
              <w:rPr>
                <w:rFonts w:ascii="Arial" w:hAnsi="Arial" w:cs="Arial"/>
                <w:color w:val="000000"/>
                <w:sz w:val="20"/>
              </w:rPr>
            </w:pPr>
            <w:r>
              <w:rPr>
                <w:rFonts w:ascii="Arial" w:hAnsi="Arial" w:cs="Arial"/>
                <w:color w:val="000000"/>
                <w:sz w:val="20"/>
              </w:rPr>
              <w:t xml:space="preserve"> $             </w:t>
            </w:r>
            <w:r w:rsidR="007F6438">
              <w:rPr>
                <w:rFonts w:ascii="Arial" w:hAnsi="Arial" w:cs="Arial"/>
                <w:color w:val="000000"/>
                <w:sz w:val="20"/>
              </w:rPr>
              <w:t>51</w:t>
            </w:r>
            <w:r>
              <w:rPr>
                <w:rFonts w:ascii="Arial" w:hAnsi="Arial" w:cs="Arial"/>
                <w:color w:val="000000"/>
                <w:sz w:val="20"/>
              </w:rPr>
              <w:t>,</w:t>
            </w:r>
            <w:r w:rsidR="007F6438">
              <w:rPr>
                <w:rFonts w:ascii="Arial" w:hAnsi="Arial" w:cs="Arial"/>
                <w:color w:val="000000"/>
                <w:sz w:val="20"/>
              </w:rPr>
              <w:t>87</w:t>
            </w:r>
            <w:r w:rsidR="008C7EF0">
              <w:rPr>
                <w:rFonts w:ascii="Arial" w:hAnsi="Arial" w:cs="Arial"/>
                <w:color w:val="000000"/>
                <w:sz w:val="20"/>
              </w:rPr>
              <w:t>1</w:t>
            </w:r>
            <w:r>
              <w:rPr>
                <w:rFonts w:ascii="Arial" w:hAnsi="Arial" w:cs="Arial"/>
                <w:color w:val="000000"/>
                <w:sz w:val="20"/>
              </w:rPr>
              <w:t xml:space="preserve">.00 </w:t>
            </w:r>
          </w:p>
        </w:tc>
      </w:tr>
      <w:tr w:rsidR="00BD2347" w14:paraId="5D21A8E2" w14:textId="77777777"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B1193C" w14:textId="77777777" w:rsidR="00BD2347" w:rsidRDefault="00BD2347" w:rsidP="0006398D">
            <w:pPr>
              <w:jc w:val="center"/>
              <w:rPr>
                <w:rFonts w:ascii="Arial" w:hAnsi="Arial" w:cs="Arial"/>
                <w:color w:val="000000"/>
                <w:sz w:val="20"/>
              </w:rPr>
            </w:pPr>
            <w:r>
              <w:rPr>
                <w:rFonts w:ascii="Arial" w:hAnsi="Arial" w:cs="Arial"/>
                <w:color w:val="000000"/>
                <w:sz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21E930" w14:textId="685BF147" w:rsidR="00BD2347" w:rsidRDefault="00BD2347" w:rsidP="0006398D">
            <w:pPr>
              <w:rPr>
                <w:rFonts w:ascii="Arial" w:hAnsi="Arial" w:cs="Arial"/>
                <w:color w:val="000000"/>
                <w:sz w:val="20"/>
              </w:rPr>
            </w:pPr>
            <w:r>
              <w:rPr>
                <w:rFonts w:ascii="Arial" w:hAnsi="Arial" w:cs="Arial"/>
                <w:color w:val="000000"/>
                <w:sz w:val="20"/>
              </w:rPr>
              <w:t xml:space="preserve"> $             4</w:t>
            </w:r>
            <w:r w:rsidR="007F6438">
              <w:rPr>
                <w:rFonts w:ascii="Arial" w:hAnsi="Arial" w:cs="Arial"/>
                <w:color w:val="000000"/>
                <w:sz w:val="20"/>
              </w:rPr>
              <w:t>8</w:t>
            </w:r>
            <w:r>
              <w:rPr>
                <w:rFonts w:ascii="Arial" w:hAnsi="Arial" w:cs="Arial"/>
                <w:color w:val="000000"/>
                <w:sz w:val="20"/>
              </w:rPr>
              <w:t>,</w:t>
            </w:r>
            <w:r w:rsidR="007F6438">
              <w:rPr>
                <w:rFonts w:ascii="Arial" w:hAnsi="Arial" w:cs="Arial"/>
                <w:color w:val="000000"/>
                <w:sz w:val="20"/>
              </w:rPr>
              <w:t>01</w:t>
            </w:r>
            <w:r w:rsidR="008C7EF0">
              <w:rPr>
                <w:rFonts w:ascii="Arial" w:hAnsi="Arial" w:cs="Arial"/>
                <w:color w:val="000000"/>
                <w:sz w:val="20"/>
              </w:rPr>
              <w:t>4</w:t>
            </w:r>
            <w:r>
              <w:rPr>
                <w:rFonts w:ascii="Arial" w:hAnsi="Arial" w:cs="Arial"/>
                <w:color w:val="000000"/>
                <w:sz w:val="20"/>
              </w:rPr>
              <w:t xml:space="preserve">.00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FBC0D6" w14:textId="6CBF60AC" w:rsidR="00BD2347" w:rsidRDefault="00BD2347" w:rsidP="0006398D">
            <w:pPr>
              <w:rPr>
                <w:rFonts w:ascii="Arial" w:hAnsi="Arial" w:cs="Arial"/>
                <w:color w:val="000000"/>
                <w:sz w:val="20"/>
              </w:rPr>
            </w:pPr>
            <w:r>
              <w:rPr>
                <w:rFonts w:ascii="Arial" w:hAnsi="Arial" w:cs="Arial"/>
                <w:color w:val="000000"/>
                <w:sz w:val="20"/>
              </w:rPr>
              <w:t xml:space="preserve"> $             5</w:t>
            </w:r>
            <w:r w:rsidR="007F6438">
              <w:rPr>
                <w:rFonts w:ascii="Arial" w:hAnsi="Arial" w:cs="Arial"/>
                <w:color w:val="000000"/>
                <w:sz w:val="20"/>
              </w:rPr>
              <w:t>3</w:t>
            </w:r>
            <w:r>
              <w:rPr>
                <w:rFonts w:ascii="Arial" w:hAnsi="Arial" w:cs="Arial"/>
                <w:color w:val="000000"/>
                <w:sz w:val="20"/>
              </w:rPr>
              <w:t>,</w:t>
            </w:r>
            <w:r w:rsidR="007F6438">
              <w:rPr>
                <w:rFonts w:ascii="Arial" w:hAnsi="Arial" w:cs="Arial"/>
                <w:color w:val="000000"/>
                <w:sz w:val="20"/>
              </w:rPr>
              <w:t>609</w:t>
            </w:r>
            <w:r>
              <w:rPr>
                <w:rFonts w:ascii="Arial" w:hAnsi="Arial" w:cs="Arial"/>
                <w:color w:val="000000"/>
                <w:sz w:val="20"/>
              </w:rPr>
              <w:t xml:space="preserve">.00 </w:t>
            </w:r>
          </w:p>
        </w:tc>
      </w:tr>
      <w:tr w:rsidR="00BD2347" w14:paraId="7B5EECED" w14:textId="77777777"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58C974" w14:textId="77777777" w:rsidR="00BD2347" w:rsidRDefault="00BD2347" w:rsidP="0006398D">
            <w:pPr>
              <w:jc w:val="center"/>
              <w:rPr>
                <w:rFonts w:ascii="Arial" w:hAnsi="Arial" w:cs="Arial"/>
                <w:color w:val="000000"/>
                <w:sz w:val="20"/>
              </w:rPr>
            </w:pPr>
            <w:r>
              <w:rPr>
                <w:rFonts w:ascii="Arial" w:hAnsi="Arial" w:cs="Arial"/>
                <w:color w:val="000000"/>
                <w:sz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3561CC" w14:textId="10FF4784" w:rsidR="00BD2347" w:rsidRDefault="00BD2347" w:rsidP="0006398D">
            <w:pPr>
              <w:rPr>
                <w:rFonts w:ascii="Arial" w:hAnsi="Arial" w:cs="Arial"/>
                <w:color w:val="000000"/>
                <w:sz w:val="20"/>
              </w:rPr>
            </w:pPr>
            <w:r>
              <w:rPr>
                <w:rFonts w:ascii="Arial" w:hAnsi="Arial" w:cs="Arial"/>
                <w:color w:val="000000"/>
                <w:sz w:val="20"/>
              </w:rPr>
              <w:t xml:space="preserve"> $             4</w:t>
            </w:r>
            <w:r w:rsidR="007F6438">
              <w:rPr>
                <w:rFonts w:ascii="Arial" w:hAnsi="Arial" w:cs="Arial"/>
                <w:color w:val="000000"/>
                <w:sz w:val="20"/>
              </w:rPr>
              <w:t>9</w:t>
            </w:r>
            <w:r>
              <w:rPr>
                <w:rFonts w:ascii="Arial" w:hAnsi="Arial" w:cs="Arial"/>
                <w:color w:val="000000"/>
                <w:sz w:val="20"/>
              </w:rPr>
              <w:t>,</w:t>
            </w:r>
            <w:r w:rsidR="007F6438">
              <w:rPr>
                <w:rFonts w:ascii="Arial" w:hAnsi="Arial" w:cs="Arial"/>
                <w:color w:val="000000"/>
                <w:sz w:val="20"/>
              </w:rPr>
              <w:t>62</w:t>
            </w:r>
            <w:r w:rsidR="008C7EF0">
              <w:rPr>
                <w:rFonts w:ascii="Arial" w:hAnsi="Arial" w:cs="Arial"/>
                <w:color w:val="000000"/>
                <w:sz w:val="20"/>
              </w:rPr>
              <w:t>3</w:t>
            </w:r>
            <w:r>
              <w:rPr>
                <w:rFonts w:ascii="Arial" w:hAnsi="Arial" w:cs="Arial"/>
                <w:color w:val="000000"/>
                <w:sz w:val="20"/>
              </w:rPr>
              <w:t xml:space="preserve">.00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F5B649" w14:textId="7FC6519F" w:rsidR="00BD2347" w:rsidRDefault="00BD2347" w:rsidP="0006398D">
            <w:pPr>
              <w:rPr>
                <w:rFonts w:ascii="Arial" w:hAnsi="Arial" w:cs="Arial"/>
                <w:color w:val="000000"/>
                <w:sz w:val="20"/>
              </w:rPr>
            </w:pPr>
            <w:r>
              <w:rPr>
                <w:rFonts w:ascii="Arial" w:hAnsi="Arial" w:cs="Arial"/>
                <w:color w:val="000000"/>
                <w:sz w:val="20"/>
              </w:rPr>
              <w:t xml:space="preserve"> $             5</w:t>
            </w:r>
            <w:r w:rsidR="007F6438">
              <w:rPr>
                <w:rFonts w:ascii="Arial" w:hAnsi="Arial" w:cs="Arial"/>
                <w:color w:val="000000"/>
                <w:sz w:val="20"/>
              </w:rPr>
              <w:t>5</w:t>
            </w:r>
            <w:r>
              <w:rPr>
                <w:rFonts w:ascii="Arial" w:hAnsi="Arial" w:cs="Arial"/>
                <w:color w:val="000000"/>
                <w:sz w:val="20"/>
              </w:rPr>
              <w:t>,</w:t>
            </w:r>
            <w:r w:rsidR="007F6438">
              <w:rPr>
                <w:rFonts w:ascii="Arial" w:hAnsi="Arial" w:cs="Arial"/>
                <w:color w:val="000000"/>
                <w:sz w:val="20"/>
              </w:rPr>
              <w:t>40</w:t>
            </w:r>
            <w:r w:rsidR="008C7EF0">
              <w:rPr>
                <w:rFonts w:ascii="Arial" w:hAnsi="Arial" w:cs="Arial"/>
                <w:color w:val="000000"/>
                <w:sz w:val="20"/>
              </w:rPr>
              <w:t>5</w:t>
            </w:r>
            <w:r>
              <w:rPr>
                <w:rFonts w:ascii="Arial" w:hAnsi="Arial" w:cs="Arial"/>
                <w:color w:val="000000"/>
                <w:sz w:val="20"/>
              </w:rPr>
              <w:t xml:space="preserve">.00 </w:t>
            </w:r>
          </w:p>
        </w:tc>
      </w:tr>
      <w:tr w:rsidR="00BD2347" w14:paraId="6466C134" w14:textId="77777777"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B43B35" w14:textId="77777777" w:rsidR="00BD2347" w:rsidRDefault="00BD2347" w:rsidP="0006398D">
            <w:pPr>
              <w:jc w:val="center"/>
              <w:rPr>
                <w:rFonts w:ascii="Arial" w:hAnsi="Arial" w:cs="Arial"/>
                <w:color w:val="000000"/>
                <w:sz w:val="20"/>
              </w:rPr>
            </w:pPr>
            <w:r>
              <w:rPr>
                <w:rFonts w:ascii="Arial" w:hAnsi="Arial" w:cs="Arial"/>
                <w:color w:val="000000"/>
                <w:sz w:val="20"/>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502484" w14:textId="12280E93" w:rsidR="00BD2347" w:rsidRDefault="00BD2347" w:rsidP="0006398D">
            <w:pPr>
              <w:rPr>
                <w:rFonts w:ascii="Arial" w:hAnsi="Arial" w:cs="Arial"/>
                <w:color w:val="000000"/>
                <w:sz w:val="20"/>
              </w:rPr>
            </w:pPr>
            <w:r>
              <w:rPr>
                <w:rFonts w:ascii="Arial" w:hAnsi="Arial" w:cs="Arial"/>
                <w:color w:val="000000"/>
                <w:sz w:val="20"/>
              </w:rPr>
              <w:t xml:space="preserve"> $             </w:t>
            </w:r>
            <w:r w:rsidR="007F6438">
              <w:rPr>
                <w:rFonts w:ascii="Arial" w:hAnsi="Arial" w:cs="Arial"/>
                <w:color w:val="000000"/>
                <w:sz w:val="20"/>
              </w:rPr>
              <w:t>51</w:t>
            </w:r>
            <w:r>
              <w:rPr>
                <w:rFonts w:ascii="Arial" w:hAnsi="Arial" w:cs="Arial"/>
                <w:color w:val="000000"/>
                <w:sz w:val="20"/>
              </w:rPr>
              <w:t>,</w:t>
            </w:r>
            <w:r w:rsidR="007F6438">
              <w:rPr>
                <w:rFonts w:ascii="Arial" w:hAnsi="Arial" w:cs="Arial"/>
                <w:color w:val="000000"/>
                <w:sz w:val="20"/>
              </w:rPr>
              <w:t>28</w:t>
            </w:r>
            <w:r w:rsidR="008C7EF0">
              <w:rPr>
                <w:rFonts w:ascii="Arial" w:hAnsi="Arial" w:cs="Arial"/>
                <w:color w:val="000000"/>
                <w:sz w:val="20"/>
              </w:rPr>
              <w:t>5</w:t>
            </w:r>
            <w:r>
              <w:rPr>
                <w:rFonts w:ascii="Arial" w:hAnsi="Arial" w:cs="Arial"/>
                <w:color w:val="000000"/>
                <w:sz w:val="20"/>
              </w:rPr>
              <w:t xml:space="preserve">.00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95A1A4" w14:textId="1B8F283C" w:rsidR="00BD2347" w:rsidRDefault="00BD2347" w:rsidP="0006398D">
            <w:pPr>
              <w:rPr>
                <w:rFonts w:ascii="Arial" w:hAnsi="Arial" w:cs="Arial"/>
                <w:color w:val="000000"/>
                <w:sz w:val="20"/>
              </w:rPr>
            </w:pPr>
            <w:r>
              <w:rPr>
                <w:rFonts w:ascii="Arial" w:hAnsi="Arial" w:cs="Arial"/>
                <w:color w:val="000000"/>
                <w:sz w:val="20"/>
              </w:rPr>
              <w:t xml:space="preserve"> $             5</w:t>
            </w:r>
            <w:r w:rsidR="007F6438">
              <w:rPr>
                <w:rFonts w:ascii="Arial" w:hAnsi="Arial" w:cs="Arial"/>
                <w:color w:val="000000"/>
                <w:sz w:val="20"/>
              </w:rPr>
              <w:t>7</w:t>
            </w:r>
            <w:r>
              <w:rPr>
                <w:rFonts w:ascii="Arial" w:hAnsi="Arial" w:cs="Arial"/>
                <w:color w:val="000000"/>
                <w:sz w:val="20"/>
              </w:rPr>
              <w:t>,</w:t>
            </w:r>
            <w:r w:rsidR="007F6438">
              <w:rPr>
                <w:rFonts w:ascii="Arial" w:hAnsi="Arial" w:cs="Arial"/>
                <w:color w:val="000000"/>
                <w:sz w:val="20"/>
              </w:rPr>
              <w:t>26</w:t>
            </w:r>
            <w:r w:rsidR="008C7EF0">
              <w:rPr>
                <w:rFonts w:ascii="Arial" w:hAnsi="Arial" w:cs="Arial"/>
                <w:color w:val="000000"/>
                <w:sz w:val="20"/>
              </w:rPr>
              <w:t>1</w:t>
            </w:r>
            <w:r>
              <w:rPr>
                <w:rFonts w:ascii="Arial" w:hAnsi="Arial" w:cs="Arial"/>
                <w:color w:val="000000"/>
                <w:sz w:val="20"/>
              </w:rPr>
              <w:t xml:space="preserve">.00 </w:t>
            </w:r>
          </w:p>
        </w:tc>
      </w:tr>
      <w:tr w:rsidR="00BD2347" w14:paraId="36115161" w14:textId="77777777"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0EE3AC" w14:textId="77777777" w:rsidR="00BD2347" w:rsidRDefault="00BD2347" w:rsidP="0006398D">
            <w:pPr>
              <w:jc w:val="center"/>
              <w:rPr>
                <w:rFonts w:ascii="Arial" w:hAnsi="Arial" w:cs="Arial"/>
                <w:color w:val="000000"/>
                <w:sz w:val="20"/>
              </w:rPr>
            </w:pPr>
            <w:r>
              <w:rPr>
                <w:rFonts w:ascii="Arial" w:hAnsi="Arial" w:cs="Arial"/>
                <w:color w:val="000000"/>
                <w:sz w:val="20"/>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41257C" w14:textId="64FD303A" w:rsidR="00BD2347" w:rsidRDefault="00BD2347" w:rsidP="0006398D">
            <w:pPr>
              <w:rPr>
                <w:rFonts w:ascii="Arial" w:hAnsi="Arial" w:cs="Arial"/>
                <w:color w:val="000000"/>
                <w:sz w:val="20"/>
              </w:rPr>
            </w:pPr>
            <w:r>
              <w:rPr>
                <w:rFonts w:ascii="Arial" w:hAnsi="Arial" w:cs="Arial"/>
                <w:color w:val="000000"/>
                <w:sz w:val="20"/>
              </w:rPr>
              <w:t xml:space="preserve"> $             5</w:t>
            </w:r>
            <w:r w:rsidR="007F6438">
              <w:rPr>
                <w:rFonts w:ascii="Arial" w:hAnsi="Arial" w:cs="Arial"/>
                <w:color w:val="000000"/>
                <w:sz w:val="20"/>
              </w:rPr>
              <w:t>3</w:t>
            </w:r>
            <w:r>
              <w:rPr>
                <w:rFonts w:ascii="Arial" w:hAnsi="Arial" w:cs="Arial"/>
                <w:color w:val="000000"/>
                <w:sz w:val="20"/>
              </w:rPr>
              <w:t>,</w:t>
            </w:r>
            <w:r w:rsidR="007F6438">
              <w:rPr>
                <w:rFonts w:ascii="Arial" w:hAnsi="Arial" w:cs="Arial"/>
                <w:color w:val="000000"/>
                <w:sz w:val="20"/>
              </w:rPr>
              <w:t>00</w:t>
            </w:r>
            <w:r w:rsidR="008C7EF0">
              <w:rPr>
                <w:rFonts w:ascii="Arial" w:hAnsi="Arial" w:cs="Arial"/>
                <w:color w:val="000000"/>
                <w:sz w:val="20"/>
              </w:rPr>
              <w:t>3</w:t>
            </w:r>
            <w:r>
              <w:rPr>
                <w:rFonts w:ascii="Arial" w:hAnsi="Arial" w:cs="Arial"/>
                <w:color w:val="000000"/>
                <w:sz w:val="20"/>
              </w:rPr>
              <w:t xml:space="preserve">.00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47E461" w14:textId="35E067FA" w:rsidR="00BD2347" w:rsidRDefault="00BD2347" w:rsidP="0006398D">
            <w:pPr>
              <w:rPr>
                <w:rFonts w:ascii="Arial" w:hAnsi="Arial" w:cs="Arial"/>
                <w:color w:val="000000"/>
                <w:sz w:val="20"/>
              </w:rPr>
            </w:pPr>
            <w:r>
              <w:rPr>
                <w:rFonts w:ascii="Arial" w:hAnsi="Arial" w:cs="Arial"/>
                <w:color w:val="000000"/>
                <w:sz w:val="20"/>
              </w:rPr>
              <w:t xml:space="preserve"> $             5</w:t>
            </w:r>
            <w:r w:rsidR="007F6438">
              <w:rPr>
                <w:rFonts w:ascii="Arial" w:hAnsi="Arial" w:cs="Arial"/>
                <w:color w:val="000000"/>
                <w:sz w:val="20"/>
              </w:rPr>
              <w:t>9</w:t>
            </w:r>
            <w:r>
              <w:rPr>
                <w:rFonts w:ascii="Arial" w:hAnsi="Arial" w:cs="Arial"/>
                <w:color w:val="000000"/>
                <w:sz w:val="20"/>
              </w:rPr>
              <w:t>,</w:t>
            </w:r>
            <w:r w:rsidR="007F6438">
              <w:rPr>
                <w:rFonts w:ascii="Arial" w:hAnsi="Arial" w:cs="Arial"/>
                <w:color w:val="000000"/>
                <w:sz w:val="20"/>
              </w:rPr>
              <w:t>1</w:t>
            </w:r>
            <w:r w:rsidR="008C7EF0">
              <w:rPr>
                <w:rFonts w:ascii="Arial" w:hAnsi="Arial" w:cs="Arial"/>
                <w:color w:val="000000"/>
                <w:sz w:val="20"/>
              </w:rPr>
              <w:t>79</w:t>
            </w:r>
            <w:r>
              <w:rPr>
                <w:rFonts w:ascii="Arial" w:hAnsi="Arial" w:cs="Arial"/>
                <w:color w:val="000000"/>
                <w:sz w:val="20"/>
              </w:rPr>
              <w:t xml:space="preserve">.00 </w:t>
            </w:r>
          </w:p>
        </w:tc>
      </w:tr>
      <w:tr w:rsidR="00BD2347" w14:paraId="14929C8C" w14:textId="77777777"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6BBE8B" w14:textId="77777777" w:rsidR="00BD2347" w:rsidRDefault="00BD2347" w:rsidP="0006398D">
            <w:pPr>
              <w:jc w:val="center"/>
              <w:rPr>
                <w:rFonts w:ascii="Arial" w:hAnsi="Arial" w:cs="Arial"/>
                <w:color w:val="000000"/>
                <w:sz w:val="20"/>
              </w:rPr>
            </w:pPr>
            <w:r>
              <w:rPr>
                <w:rFonts w:ascii="Arial" w:hAnsi="Arial" w:cs="Arial"/>
                <w:color w:val="000000"/>
                <w:sz w:val="20"/>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79BF34" w14:textId="296F94DF" w:rsidR="00BD2347" w:rsidRDefault="00BD2347" w:rsidP="0006398D">
            <w:pPr>
              <w:rPr>
                <w:rFonts w:ascii="Arial" w:hAnsi="Arial" w:cs="Arial"/>
                <w:color w:val="000000"/>
                <w:sz w:val="20"/>
              </w:rPr>
            </w:pPr>
            <w:r>
              <w:rPr>
                <w:rFonts w:ascii="Arial" w:hAnsi="Arial" w:cs="Arial"/>
                <w:color w:val="000000"/>
                <w:sz w:val="20"/>
              </w:rPr>
              <w:t xml:space="preserve"> $             5</w:t>
            </w:r>
            <w:r w:rsidR="007F6438">
              <w:rPr>
                <w:rFonts w:ascii="Arial" w:hAnsi="Arial" w:cs="Arial"/>
                <w:color w:val="000000"/>
                <w:sz w:val="20"/>
              </w:rPr>
              <w:t>4</w:t>
            </w:r>
            <w:r>
              <w:rPr>
                <w:rFonts w:ascii="Arial" w:hAnsi="Arial" w:cs="Arial"/>
                <w:color w:val="000000"/>
                <w:sz w:val="20"/>
              </w:rPr>
              <w:t>,</w:t>
            </w:r>
            <w:r w:rsidR="007F6438">
              <w:rPr>
                <w:rFonts w:ascii="Arial" w:hAnsi="Arial" w:cs="Arial"/>
                <w:color w:val="000000"/>
                <w:sz w:val="20"/>
              </w:rPr>
              <w:t>779</w:t>
            </w:r>
            <w:r>
              <w:rPr>
                <w:rFonts w:ascii="Arial" w:hAnsi="Arial" w:cs="Arial"/>
                <w:color w:val="000000"/>
                <w:sz w:val="20"/>
              </w:rPr>
              <w:t xml:space="preserve">.00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A8E62A" w14:textId="46CE10F6" w:rsidR="00BD2347" w:rsidRDefault="00BD2347" w:rsidP="0006398D">
            <w:pPr>
              <w:rPr>
                <w:rFonts w:ascii="Arial" w:hAnsi="Arial" w:cs="Arial"/>
                <w:color w:val="000000"/>
                <w:sz w:val="20"/>
              </w:rPr>
            </w:pPr>
            <w:r>
              <w:rPr>
                <w:rFonts w:ascii="Arial" w:hAnsi="Arial" w:cs="Arial"/>
                <w:color w:val="000000"/>
                <w:sz w:val="20"/>
              </w:rPr>
              <w:t xml:space="preserve"> $             </w:t>
            </w:r>
            <w:r w:rsidR="007F6438">
              <w:rPr>
                <w:rFonts w:ascii="Arial" w:hAnsi="Arial" w:cs="Arial"/>
                <w:color w:val="000000"/>
                <w:sz w:val="20"/>
              </w:rPr>
              <w:t>61</w:t>
            </w:r>
            <w:r>
              <w:rPr>
                <w:rFonts w:ascii="Arial" w:hAnsi="Arial" w:cs="Arial"/>
                <w:color w:val="000000"/>
                <w:sz w:val="20"/>
              </w:rPr>
              <w:t>,</w:t>
            </w:r>
            <w:r w:rsidR="007F6438">
              <w:rPr>
                <w:rFonts w:ascii="Arial" w:hAnsi="Arial" w:cs="Arial"/>
                <w:color w:val="000000"/>
                <w:sz w:val="20"/>
              </w:rPr>
              <w:t>16</w:t>
            </w:r>
            <w:r w:rsidR="008C7EF0">
              <w:rPr>
                <w:rFonts w:ascii="Arial" w:hAnsi="Arial" w:cs="Arial"/>
                <w:color w:val="000000"/>
                <w:sz w:val="20"/>
              </w:rPr>
              <w:t>1</w:t>
            </w:r>
            <w:r>
              <w:rPr>
                <w:rFonts w:ascii="Arial" w:hAnsi="Arial" w:cs="Arial"/>
                <w:color w:val="000000"/>
                <w:sz w:val="20"/>
              </w:rPr>
              <w:t xml:space="preserve">.00 </w:t>
            </w:r>
          </w:p>
        </w:tc>
      </w:tr>
      <w:tr w:rsidR="00BD2347" w14:paraId="6EAA5B0A" w14:textId="77777777"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8C5EAE" w14:textId="77777777" w:rsidR="00BD2347" w:rsidRDefault="00BD2347" w:rsidP="0006398D">
            <w:pPr>
              <w:jc w:val="center"/>
              <w:rPr>
                <w:rFonts w:ascii="Arial" w:hAnsi="Arial" w:cs="Arial"/>
                <w:color w:val="000000"/>
                <w:sz w:val="20"/>
              </w:rPr>
            </w:pPr>
            <w:r>
              <w:rPr>
                <w:rFonts w:ascii="Arial" w:hAnsi="Arial" w:cs="Arial"/>
                <w:color w:val="000000"/>
                <w:sz w:val="2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191F6A" w14:textId="2DCD5664" w:rsidR="00BD2347" w:rsidRDefault="00BD2347" w:rsidP="0006398D">
            <w:pPr>
              <w:rPr>
                <w:rFonts w:ascii="Arial" w:hAnsi="Arial" w:cs="Arial"/>
                <w:color w:val="000000"/>
                <w:sz w:val="20"/>
              </w:rPr>
            </w:pPr>
            <w:r>
              <w:rPr>
                <w:rFonts w:ascii="Arial" w:hAnsi="Arial" w:cs="Arial"/>
                <w:color w:val="000000"/>
                <w:sz w:val="20"/>
              </w:rPr>
              <w:t xml:space="preserve"> $             5</w:t>
            </w:r>
            <w:r w:rsidR="007F6438">
              <w:rPr>
                <w:rFonts w:ascii="Arial" w:hAnsi="Arial" w:cs="Arial"/>
                <w:color w:val="000000"/>
                <w:sz w:val="20"/>
              </w:rPr>
              <w:t>6</w:t>
            </w:r>
            <w:r>
              <w:rPr>
                <w:rFonts w:ascii="Arial" w:hAnsi="Arial" w:cs="Arial"/>
                <w:color w:val="000000"/>
                <w:sz w:val="20"/>
              </w:rPr>
              <w:t>,</w:t>
            </w:r>
            <w:r w:rsidR="007F6438">
              <w:rPr>
                <w:rFonts w:ascii="Arial" w:hAnsi="Arial" w:cs="Arial"/>
                <w:color w:val="000000"/>
                <w:sz w:val="20"/>
              </w:rPr>
              <w:t>61</w:t>
            </w:r>
            <w:r w:rsidR="008C7EF0">
              <w:rPr>
                <w:rFonts w:ascii="Arial" w:hAnsi="Arial" w:cs="Arial"/>
                <w:color w:val="000000"/>
                <w:sz w:val="20"/>
              </w:rPr>
              <w:t>4</w:t>
            </w:r>
            <w:r>
              <w:rPr>
                <w:rFonts w:ascii="Arial" w:hAnsi="Arial" w:cs="Arial"/>
                <w:color w:val="000000"/>
                <w:sz w:val="20"/>
              </w:rPr>
              <w:t xml:space="preserve">.00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D6F60E" w14:textId="094A3283" w:rsidR="00BD2347" w:rsidRDefault="00BD2347" w:rsidP="0006398D">
            <w:pPr>
              <w:rPr>
                <w:rFonts w:ascii="Arial" w:hAnsi="Arial" w:cs="Arial"/>
                <w:color w:val="000000"/>
                <w:sz w:val="20"/>
              </w:rPr>
            </w:pPr>
            <w:r>
              <w:rPr>
                <w:rFonts w:ascii="Arial" w:hAnsi="Arial" w:cs="Arial"/>
                <w:color w:val="000000"/>
                <w:sz w:val="20"/>
              </w:rPr>
              <w:t xml:space="preserve"> $             </w:t>
            </w:r>
            <w:r w:rsidR="007F6438">
              <w:rPr>
                <w:rFonts w:ascii="Arial" w:hAnsi="Arial" w:cs="Arial"/>
                <w:color w:val="000000"/>
                <w:sz w:val="20"/>
              </w:rPr>
              <w:t>63</w:t>
            </w:r>
            <w:r>
              <w:rPr>
                <w:rFonts w:ascii="Arial" w:hAnsi="Arial" w:cs="Arial"/>
                <w:color w:val="000000"/>
                <w:sz w:val="20"/>
              </w:rPr>
              <w:t>,</w:t>
            </w:r>
            <w:r w:rsidR="007F6438">
              <w:rPr>
                <w:rFonts w:ascii="Arial" w:hAnsi="Arial" w:cs="Arial"/>
                <w:color w:val="000000"/>
                <w:sz w:val="20"/>
              </w:rPr>
              <w:t>21</w:t>
            </w:r>
            <w:r w:rsidR="008C7EF0">
              <w:rPr>
                <w:rFonts w:ascii="Arial" w:hAnsi="Arial" w:cs="Arial"/>
                <w:color w:val="000000"/>
                <w:sz w:val="20"/>
              </w:rPr>
              <w:t>0</w:t>
            </w:r>
            <w:r>
              <w:rPr>
                <w:rFonts w:ascii="Arial" w:hAnsi="Arial" w:cs="Arial"/>
                <w:color w:val="000000"/>
                <w:sz w:val="20"/>
              </w:rPr>
              <w:t xml:space="preserve">.00 </w:t>
            </w:r>
          </w:p>
        </w:tc>
      </w:tr>
      <w:tr w:rsidR="00BD2347" w14:paraId="3927B7E4" w14:textId="77777777"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737450" w14:textId="77777777" w:rsidR="00BD2347" w:rsidRDefault="00BD2347" w:rsidP="0006398D">
            <w:pPr>
              <w:jc w:val="center"/>
              <w:rPr>
                <w:rFonts w:ascii="Arial" w:hAnsi="Arial" w:cs="Arial"/>
                <w:color w:val="000000"/>
                <w:sz w:val="20"/>
              </w:rPr>
            </w:pPr>
            <w:r>
              <w:rPr>
                <w:rFonts w:ascii="Arial" w:hAnsi="Arial" w:cs="Arial"/>
                <w:color w:val="000000"/>
                <w:sz w:val="20"/>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41E746" w14:textId="4F541FA9" w:rsidR="00BD2347" w:rsidRDefault="00BD2347" w:rsidP="0006398D">
            <w:pPr>
              <w:rPr>
                <w:rFonts w:ascii="Arial" w:hAnsi="Arial" w:cs="Arial"/>
                <w:color w:val="000000"/>
                <w:sz w:val="20"/>
              </w:rPr>
            </w:pPr>
            <w:r>
              <w:rPr>
                <w:rFonts w:ascii="Arial" w:hAnsi="Arial" w:cs="Arial"/>
                <w:color w:val="000000"/>
                <w:sz w:val="20"/>
              </w:rPr>
              <w:t xml:space="preserve"> $             5</w:t>
            </w:r>
            <w:r w:rsidR="007F6438">
              <w:rPr>
                <w:rFonts w:ascii="Arial" w:hAnsi="Arial" w:cs="Arial"/>
                <w:color w:val="000000"/>
                <w:sz w:val="20"/>
              </w:rPr>
              <w:t>8</w:t>
            </w:r>
            <w:r>
              <w:rPr>
                <w:rFonts w:ascii="Arial" w:hAnsi="Arial" w:cs="Arial"/>
                <w:color w:val="000000"/>
                <w:sz w:val="20"/>
              </w:rPr>
              <w:t>,</w:t>
            </w:r>
            <w:r w:rsidR="007F6438">
              <w:rPr>
                <w:rFonts w:ascii="Arial" w:hAnsi="Arial" w:cs="Arial"/>
                <w:color w:val="000000"/>
                <w:sz w:val="20"/>
              </w:rPr>
              <w:t>51</w:t>
            </w:r>
            <w:r w:rsidR="008C7EF0">
              <w:rPr>
                <w:rFonts w:ascii="Arial" w:hAnsi="Arial" w:cs="Arial"/>
                <w:color w:val="000000"/>
                <w:sz w:val="20"/>
              </w:rPr>
              <w:t>0</w:t>
            </w:r>
            <w:r>
              <w:rPr>
                <w:rFonts w:ascii="Arial" w:hAnsi="Arial" w:cs="Arial"/>
                <w:color w:val="000000"/>
                <w:sz w:val="20"/>
              </w:rPr>
              <w:t xml:space="preserve">.00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52237A" w14:textId="23D3B2A0" w:rsidR="00BD2347" w:rsidRDefault="00BD2347" w:rsidP="0006398D">
            <w:pPr>
              <w:rPr>
                <w:rFonts w:ascii="Arial" w:hAnsi="Arial" w:cs="Arial"/>
                <w:color w:val="000000"/>
                <w:sz w:val="20"/>
              </w:rPr>
            </w:pPr>
            <w:r>
              <w:rPr>
                <w:rFonts w:ascii="Arial" w:hAnsi="Arial" w:cs="Arial"/>
                <w:color w:val="000000"/>
                <w:sz w:val="20"/>
              </w:rPr>
              <w:t xml:space="preserve"> $             6</w:t>
            </w:r>
            <w:r w:rsidR="007F6438">
              <w:rPr>
                <w:rFonts w:ascii="Arial" w:hAnsi="Arial" w:cs="Arial"/>
                <w:color w:val="000000"/>
                <w:sz w:val="20"/>
              </w:rPr>
              <w:t>5</w:t>
            </w:r>
            <w:r>
              <w:rPr>
                <w:rFonts w:ascii="Arial" w:hAnsi="Arial" w:cs="Arial"/>
                <w:color w:val="000000"/>
                <w:sz w:val="20"/>
              </w:rPr>
              <w:t>,</w:t>
            </w:r>
            <w:r w:rsidR="007F6438">
              <w:rPr>
                <w:rFonts w:ascii="Arial" w:hAnsi="Arial" w:cs="Arial"/>
                <w:color w:val="000000"/>
                <w:sz w:val="20"/>
              </w:rPr>
              <w:t>32</w:t>
            </w:r>
            <w:r w:rsidR="008C7EF0">
              <w:rPr>
                <w:rFonts w:ascii="Arial" w:hAnsi="Arial" w:cs="Arial"/>
                <w:color w:val="000000"/>
                <w:sz w:val="20"/>
              </w:rPr>
              <w:t>8</w:t>
            </w:r>
            <w:r>
              <w:rPr>
                <w:rFonts w:ascii="Arial" w:hAnsi="Arial" w:cs="Arial"/>
                <w:color w:val="000000"/>
                <w:sz w:val="20"/>
              </w:rPr>
              <w:t xml:space="preserve">.00 </w:t>
            </w:r>
          </w:p>
        </w:tc>
      </w:tr>
      <w:tr w:rsidR="00BD2347" w14:paraId="64E69056" w14:textId="77777777"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C684FD" w14:textId="77777777" w:rsidR="00BD2347" w:rsidRDefault="00BD2347" w:rsidP="0006398D">
            <w:pPr>
              <w:jc w:val="center"/>
              <w:rPr>
                <w:rFonts w:ascii="Arial" w:hAnsi="Arial" w:cs="Arial"/>
                <w:color w:val="000000"/>
                <w:sz w:val="20"/>
              </w:rPr>
            </w:pPr>
            <w:r>
              <w:rPr>
                <w:rFonts w:ascii="Arial" w:hAnsi="Arial" w:cs="Arial"/>
                <w:color w:val="000000"/>
                <w:sz w:val="2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E8AB9D" w14:textId="2B4EB468" w:rsidR="00BD2347" w:rsidRDefault="00BD2347" w:rsidP="0006398D">
            <w:pPr>
              <w:rPr>
                <w:rFonts w:ascii="Arial" w:hAnsi="Arial" w:cs="Arial"/>
                <w:color w:val="000000"/>
                <w:sz w:val="20"/>
              </w:rPr>
            </w:pPr>
            <w:r>
              <w:rPr>
                <w:rFonts w:ascii="Arial" w:hAnsi="Arial" w:cs="Arial"/>
                <w:color w:val="000000"/>
                <w:sz w:val="20"/>
              </w:rPr>
              <w:t xml:space="preserve"> $             </w:t>
            </w:r>
            <w:r w:rsidR="007F6438">
              <w:rPr>
                <w:rFonts w:ascii="Arial" w:hAnsi="Arial" w:cs="Arial"/>
                <w:color w:val="000000"/>
                <w:sz w:val="20"/>
              </w:rPr>
              <w:t>60</w:t>
            </w:r>
            <w:r>
              <w:rPr>
                <w:rFonts w:ascii="Arial" w:hAnsi="Arial" w:cs="Arial"/>
                <w:color w:val="000000"/>
                <w:sz w:val="20"/>
              </w:rPr>
              <w:t>,</w:t>
            </w:r>
            <w:r w:rsidR="007F6438">
              <w:rPr>
                <w:rFonts w:ascii="Arial" w:hAnsi="Arial" w:cs="Arial"/>
                <w:color w:val="000000"/>
                <w:sz w:val="20"/>
              </w:rPr>
              <w:t>47</w:t>
            </w:r>
            <w:r w:rsidR="008C7EF0">
              <w:rPr>
                <w:rFonts w:ascii="Arial" w:hAnsi="Arial" w:cs="Arial"/>
                <w:color w:val="000000"/>
                <w:sz w:val="20"/>
              </w:rPr>
              <w:t>0</w:t>
            </w:r>
            <w:r>
              <w:rPr>
                <w:rFonts w:ascii="Arial" w:hAnsi="Arial" w:cs="Arial"/>
                <w:color w:val="000000"/>
                <w:sz w:val="20"/>
              </w:rPr>
              <w:t xml:space="preserve">.00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0C675F" w14:textId="23C2753D" w:rsidR="00BD2347" w:rsidRDefault="00BD2347" w:rsidP="0006398D">
            <w:pPr>
              <w:rPr>
                <w:rFonts w:ascii="Arial" w:hAnsi="Arial" w:cs="Arial"/>
                <w:color w:val="000000"/>
                <w:sz w:val="20"/>
              </w:rPr>
            </w:pPr>
            <w:r>
              <w:rPr>
                <w:rFonts w:ascii="Arial" w:hAnsi="Arial" w:cs="Arial"/>
                <w:color w:val="000000"/>
                <w:sz w:val="20"/>
              </w:rPr>
              <w:t xml:space="preserve"> $             6</w:t>
            </w:r>
            <w:r w:rsidR="007F6438">
              <w:rPr>
                <w:rFonts w:ascii="Arial" w:hAnsi="Arial" w:cs="Arial"/>
                <w:color w:val="000000"/>
                <w:sz w:val="20"/>
              </w:rPr>
              <w:t>7</w:t>
            </w:r>
            <w:r>
              <w:rPr>
                <w:rFonts w:ascii="Arial" w:hAnsi="Arial" w:cs="Arial"/>
                <w:color w:val="000000"/>
                <w:sz w:val="20"/>
              </w:rPr>
              <w:t>,</w:t>
            </w:r>
            <w:r w:rsidR="007F6438">
              <w:rPr>
                <w:rFonts w:ascii="Arial" w:hAnsi="Arial" w:cs="Arial"/>
                <w:color w:val="000000"/>
                <w:sz w:val="20"/>
              </w:rPr>
              <w:t>51</w:t>
            </w:r>
            <w:r w:rsidR="008C7EF0">
              <w:rPr>
                <w:rFonts w:ascii="Arial" w:hAnsi="Arial" w:cs="Arial"/>
                <w:color w:val="000000"/>
                <w:sz w:val="20"/>
              </w:rPr>
              <w:t>6</w:t>
            </w:r>
            <w:r>
              <w:rPr>
                <w:rFonts w:ascii="Arial" w:hAnsi="Arial" w:cs="Arial"/>
                <w:color w:val="000000"/>
                <w:sz w:val="20"/>
              </w:rPr>
              <w:t xml:space="preserve">.00 </w:t>
            </w:r>
          </w:p>
        </w:tc>
      </w:tr>
      <w:tr w:rsidR="00BD2347" w14:paraId="347A40D8" w14:textId="77777777"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3C1180" w14:textId="77777777" w:rsidR="00BD2347" w:rsidRDefault="00BD2347" w:rsidP="0006398D">
            <w:pPr>
              <w:jc w:val="center"/>
              <w:rPr>
                <w:rFonts w:ascii="Arial" w:hAnsi="Arial" w:cs="Arial"/>
                <w:color w:val="000000"/>
                <w:sz w:val="20"/>
              </w:rPr>
            </w:pPr>
            <w:r>
              <w:rPr>
                <w:rFonts w:ascii="Arial" w:hAnsi="Arial" w:cs="Arial"/>
                <w:color w:val="000000"/>
                <w:sz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7848AC" w14:textId="1021A04C" w:rsidR="00BD2347" w:rsidRDefault="00BD2347" w:rsidP="0006398D">
            <w:pPr>
              <w:rPr>
                <w:rFonts w:ascii="Arial" w:hAnsi="Arial" w:cs="Arial"/>
                <w:color w:val="000000"/>
                <w:sz w:val="20"/>
              </w:rPr>
            </w:pPr>
            <w:r>
              <w:rPr>
                <w:rFonts w:ascii="Arial" w:hAnsi="Arial" w:cs="Arial"/>
                <w:color w:val="000000"/>
                <w:sz w:val="20"/>
              </w:rPr>
              <w:t xml:space="preserve"> $             </w:t>
            </w:r>
            <w:r w:rsidR="007F6438">
              <w:rPr>
                <w:rFonts w:ascii="Arial" w:hAnsi="Arial" w:cs="Arial"/>
                <w:color w:val="000000"/>
                <w:sz w:val="20"/>
              </w:rPr>
              <w:t>62</w:t>
            </w:r>
            <w:r>
              <w:rPr>
                <w:rFonts w:ascii="Arial" w:hAnsi="Arial" w:cs="Arial"/>
                <w:color w:val="000000"/>
                <w:sz w:val="20"/>
              </w:rPr>
              <w:t>,</w:t>
            </w:r>
            <w:r w:rsidR="007F6438">
              <w:rPr>
                <w:rFonts w:ascii="Arial" w:hAnsi="Arial" w:cs="Arial"/>
                <w:color w:val="000000"/>
                <w:sz w:val="20"/>
              </w:rPr>
              <w:t>49</w:t>
            </w:r>
            <w:r w:rsidR="008C7EF0">
              <w:rPr>
                <w:rFonts w:ascii="Arial" w:hAnsi="Arial" w:cs="Arial"/>
                <w:color w:val="000000"/>
                <w:sz w:val="20"/>
              </w:rPr>
              <w:t>6</w:t>
            </w:r>
            <w:r>
              <w:rPr>
                <w:rFonts w:ascii="Arial" w:hAnsi="Arial" w:cs="Arial"/>
                <w:color w:val="000000"/>
                <w:sz w:val="20"/>
              </w:rPr>
              <w:t xml:space="preserve">.00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88BAFC" w14:textId="2220D374" w:rsidR="00BD2347" w:rsidRDefault="00BD2347" w:rsidP="0006398D">
            <w:pPr>
              <w:rPr>
                <w:rFonts w:ascii="Arial" w:hAnsi="Arial" w:cs="Arial"/>
                <w:color w:val="000000"/>
                <w:sz w:val="20"/>
              </w:rPr>
            </w:pPr>
            <w:r>
              <w:rPr>
                <w:rFonts w:ascii="Arial" w:hAnsi="Arial" w:cs="Arial"/>
                <w:color w:val="000000"/>
                <w:sz w:val="20"/>
              </w:rPr>
              <w:t xml:space="preserve"> $             6</w:t>
            </w:r>
            <w:r w:rsidR="007F6438">
              <w:rPr>
                <w:rFonts w:ascii="Arial" w:hAnsi="Arial" w:cs="Arial"/>
                <w:color w:val="000000"/>
                <w:sz w:val="20"/>
              </w:rPr>
              <w:t>9</w:t>
            </w:r>
            <w:r>
              <w:rPr>
                <w:rFonts w:ascii="Arial" w:hAnsi="Arial" w:cs="Arial"/>
                <w:color w:val="000000"/>
                <w:sz w:val="20"/>
              </w:rPr>
              <w:t>,</w:t>
            </w:r>
            <w:r w:rsidR="007F6438">
              <w:rPr>
                <w:rFonts w:ascii="Arial" w:hAnsi="Arial" w:cs="Arial"/>
                <w:color w:val="000000"/>
                <w:sz w:val="20"/>
              </w:rPr>
              <w:t>77</w:t>
            </w:r>
            <w:r w:rsidR="008C7EF0">
              <w:rPr>
                <w:rFonts w:ascii="Arial" w:hAnsi="Arial" w:cs="Arial"/>
                <w:color w:val="000000"/>
                <w:sz w:val="20"/>
              </w:rPr>
              <w:t>8</w:t>
            </w:r>
            <w:r>
              <w:rPr>
                <w:rFonts w:ascii="Arial" w:hAnsi="Arial" w:cs="Arial"/>
                <w:color w:val="000000"/>
                <w:sz w:val="20"/>
              </w:rPr>
              <w:t xml:space="preserve">.00 </w:t>
            </w:r>
          </w:p>
        </w:tc>
      </w:tr>
      <w:tr w:rsidR="00BD2347" w14:paraId="0F69D880" w14:textId="77777777"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167C81" w14:textId="77777777" w:rsidR="00BD2347" w:rsidRDefault="00BD2347" w:rsidP="0006398D">
            <w:pPr>
              <w:jc w:val="center"/>
              <w:rPr>
                <w:rFonts w:ascii="Arial" w:hAnsi="Arial" w:cs="Arial"/>
                <w:color w:val="000000"/>
                <w:sz w:val="20"/>
              </w:rPr>
            </w:pPr>
            <w:r>
              <w:rPr>
                <w:rFonts w:ascii="Arial" w:hAnsi="Arial" w:cs="Arial"/>
                <w:color w:val="000000"/>
                <w:sz w:val="20"/>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B33920" w14:textId="641FF465" w:rsidR="00BD2347" w:rsidRDefault="00BD2347" w:rsidP="0006398D">
            <w:pPr>
              <w:rPr>
                <w:rFonts w:ascii="Arial" w:hAnsi="Arial" w:cs="Arial"/>
                <w:color w:val="000000"/>
                <w:sz w:val="20"/>
              </w:rPr>
            </w:pPr>
            <w:r>
              <w:rPr>
                <w:rFonts w:ascii="Arial" w:hAnsi="Arial" w:cs="Arial"/>
                <w:color w:val="000000"/>
                <w:sz w:val="20"/>
              </w:rPr>
              <w:t xml:space="preserve"> $             </w:t>
            </w:r>
            <w:r w:rsidR="007F6438">
              <w:rPr>
                <w:rFonts w:ascii="Arial" w:hAnsi="Arial" w:cs="Arial"/>
                <w:color w:val="000000"/>
                <w:sz w:val="20"/>
              </w:rPr>
              <w:t>64</w:t>
            </w:r>
            <w:r>
              <w:rPr>
                <w:rFonts w:ascii="Arial" w:hAnsi="Arial" w:cs="Arial"/>
                <w:color w:val="000000"/>
                <w:sz w:val="20"/>
              </w:rPr>
              <w:t>,</w:t>
            </w:r>
            <w:r w:rsidR="007F6438">
              <w:rPr>
                <w:rFonts w:ascii="Arial" w:hAnsi="Arial" w:cs="Arial"/>
                <w:color w:val="000000"/>
                <w:sz w:val="20"/>
              </w:rPr>
              <w:t>59</w:t>
            </w:r>
            <w:r w:rsidR="008C7EF0">
              <w:rPr>
                <w:rFonts w:ascii="Arial" w:hAnsi="Arial" w:cs="Arial"/>
                <w:color w:val="000000"/>
                <w:sz w:val="20"/>
              </w:rPr>
              <w:t>0</w:t>
            </w:r>
            <w:r>
              <w:rPr>
                <w:rFonts w:ascii="Arial" w:hAnsi="Arial" w:cs="Arial"/>
                <w:color w:val="000000"/>
                <w:sz w:val="20"/>
              </w:rPr>
              <w:t xml:space="preserve">.00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A37FC8" w14:textId="63ED2657" w:rsidR="00BD2347" w:rsidRDefault="00BD2347" w:rsidP="0006398D">
            <w:pPr>
              <w:rPr>
                <w:rFonts w:ascii="Arial" w:hAnsi="Arial" w:cs="Arial"/>
                <w:color w:val="000000"/>
                <w:sz w:val="20"/>
              </w:rPr>
            </w:pPr>
            <w:r>
              <w:rPr>
                <w:rFonts w:ascii="Arial" w:hAnsi="Arial" w:cs="Arial"/>
                <w:color w:val="000000"/>
                <w:sz w:val="20"/>
              </w:rPr>
              <w:t xml:space="preserve"> $             </w:t>
            </w:r>
            <w:r w:rsidR="007F6438">
              <w:rPr>
                <w:rFonts w:ascii="Arial" w:hAnsi="Arial" w:cs="Arial"/>
                <w:color w:val="000000"/>
                <w:sz w:val="20"/>
              </w:rPr>
              <w:t>72</w:t>
            </w:r>
            <w:r>
              <w:rPr>
                <w:rFonts w:ascii="Arial" w:hAnsi="Arial" w:cs="Arial"/>
                <w:color w:val="000000"/>
                <w:sz w:val="20"/>
              </w:rPr>
              <w:t>,</w:t>
            </w:r>
            <w:r w:rsidR="007F6438">
              <w:rPr>
                <w:rFonts w:ascii="Arial" w:hAnsi="Arial" w:cs="Arial"/>
                <w:color w:val="000000"/>
                <w:sz w:val="20"/>
              </w:rPr>
              <w:t>11</w:t>
            </w:r>
            <w:r w:rsidR="008C7EF0">
              <w:rPr>
                <w:rFonts w:ascii="Arial" w:hAnsi="Arial" w:cs="Arial"/>
                <w:color w:val="000000"/>
                <w:sz w:val="20"/>
              </w:rPr>
              <w:t>6</w:t>
            </w:r>
            <w:r>
              <w:rPr>
                <w:rFonts w:ascii="Arial" w:hAnsi="Arial" w:cs="Arial"/>
                <w:color w:val="000000"/>
                <w:sz w:val="20"/>
              </w:rPr>
              <w:t xml:space="preserve">.00 </w:t>
            </w:r>
          </w:p>
        </w:tc>
      </w:tr>
      <w:tr w:rsidR="00BD2347" w14:paraId="29D64095" w14:textId="77777777"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A36CDB" w14:textId="77777777" w:rsidR="00BD2347" w:rsidRDefault="00BD2347" w:rsidP="0006398D">
            <w:pPr>
              <w:jc w:val="center"/>
              <w:rPr>
                <w:rFonts w:ascii="Arial" w:hAnsi="Arial" w:cs="Arial"/>
                <w:color w:val="000000"/>
                <w:sz w:val="20"/>
              </w:rPr>
            </w:pPr>
            <w:r>
              <w:rPr>
                <w:rFonts w:ascii="Arial" w:hAnsi="Arial" w:cs="Arial"/>
                <w:color w:val="000000"/>
                <w:sz w:val="20"/>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93FCE8" w14:textId="5E7DB597" w:rsidR="00BD2347" w:rsidRDefault="00BD2347" w:rsidP="0006398D">
            <w:pPr>
              <w:rPr>
                <w:rFonts w:ascii="Arial" w:hAnsi="Arial" w:cs="Arial"/>
                <w:color w:val="000000"/>
                <w:sz w:val="20"/>
              </w:rPr>
            </w:pPr>
            <w:r>
              <w:rPr>
                <w:rFonts w:ascii="Arial" w:hAnsi="Arial" w:cs="Arial"/>
                <w:color w:val="000000"/>
                <w:sz w:val="20"/>
              </w:rPr>
              <w:t xml:space="preserve"> $             6</w:t>
            </w:r>
            <w:r w:rsidR="007F6438">
              <w:rPr>
                <w:rFonts w:ascii="Arial" w:hAnsi="Arial" w:cs="Arial"/>
                <w:color w:val="000000"/>
                <w:sz w:val="20"/>
              </w:rPr>
              <w:t>6</w:t>
            </w:r>
            <w:r>
              <w:rPr>
                <w:rFonts w:ascii="Arial" w:hAnsi="Arial" w:cs="Arial"/>
                <w:color w:val="000000"/>
                <w:sz w:val="20"/>
              </w:rPr>
              <w:t>,</w:t>
            </w:r>
            <w:r w:rsidR="007F6438">
              <w:rPr>
                <w:rFonts w:ascii="Arial" w:hAnsi="Arial" w:cs="Arial"/>
                <w:color w:val="000000"/>
                <w:sz w:val="20"/>
              </w:rPr>
              <w:t>75</w:t>
            </w:r>
            <w:r w:rsidR="008C7EF0">
              <w:rPr>
                <w:rFonts w:ascii="Arial" w:hAnsi="Arial" w:cs="Arial"/>
                <w:color w:val="000000"/>
                <w:sz w:val="20"/>
              </w:rPr>
              <w:t>4</w:t>
            </w:r>
            <w:r>
              <w:rPr>
                <w:rFonts w:ascii="Arial" w:hAnsi="Arial" w:cs="Arial"/>
                <w:color w:val="000000"/>
                <w:sz w:val="20"/>
              </w:rPr>
              <w:t xml:space="preserve">.00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5A009C" w14:textId="323B5446" w:rsidR="00BD2347" w:rsidRDefault="00BD2347" w:rsidP="0006398D">
            <w:pPr>
              <w:rPr>
                <w:rFonts w:ascii="Arial" w:hAnsi="Arial" w:cs="Arial"/>
                <w:color w:val="000000"/>
                <w:sz w:val="20"/>
              </w:rPr>
            </w:pPr>
            <w:r>
              <w:rPr>
                <w:rFonts w:ascii="Arial" w:hAnsi="Arial" w:cs="Arial"/>
                <w:color w:val="000000"/>
                <w:sz w:val="20"/>
              </w:rPr>
              <w:t xml:space="preserve"> $             7</w:t>
            </w:r>
            <w:r w:rsidR="007F6438">
              <w:rPr>
                <w:rFonts w:ascii="Arial" w:hAnsi="Arial" w:cs="Arial"/>
                <w:color w:val="000000"/>
                <w:sz w:val="20"/>
              </w:rPr>
              <w:t>4</w:t>
            </w:r>
            <w:r>
              <w:rPr>
                <w:rFonts w:ascii="Arial" w:hAnsi="Arial" w:cs="Arial"/>
                <w:color w:val="000000"/>
                <w:sz w:val="20"/>
              </w:rPr>
              <w:t>,</w:t>
            </w:r>
            <w:r w:rsidR="007F6438">
              <w:rPr>
                <w:rFonts w:ascii="Arial" w:hAnsi="Arial" w:cs="Arial"/>
                <w:color w:val="000000"/>
                <w:sz w:val="20"/>
              </w:rPr>
              <w:t>53</w:t>
            </w:r>
            <w:r w:rsidR="008C7EF0">
              <w:rPr>
                <w:rFonts w:ascii="Arial" w:hAnsi="Arial" w:cs="Arial"/>
                <w:color w:val="000000"/>
                <w:sz w:val="20"/>
              </w:rPr>
              <w:t>2</w:t>
            </w:r>
            <w:r>
              <w:rPr>
                <w:rFonts w:ascii="Arial" w:hAnsi="Arial" w:cs="Arial"/>
                <w:color w:val="000000"/>
                <w:sz w:val="20"/>
              </w:rPr>
              <w:t xml:space="preserve">.00 </w:t>
            </w:r>
          </w:p>
        </w:tc>
      </w:tr>
      <w:tr w:rsidR="00BD2347" w14:paraId="6C88ED9C" w14:textId="77777777"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785ACA" w14:textId="77777777" w:rsidR="00BD2347" w:rsidRDefault="00BD2347" w:rsidP="0006398D">
            <w:pPr>
              <w:jc w:val="center"/>
              <w:rPr>
                <w:rFonts w:ascii="Arial" w:hAnsi="Arial" w:cs="Arial"/>
                <w:color w:val="000000"/>
                <w:sz w:val="20"/>
              </w:rPr>
            </w:pPr>
            <w:r>
              <w:rPr>
                <w:rFonts w:ascii="Arial" w:hAnsi="Arial" w:cs="Arial"/>
                <w:color w:val="000000"/>
                <w:sz w:val="20"/>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3FB5DF" w14:textId="48550C7D" w:rsidR="00BD2347" w:rsidRDefault="00BD2347" w:rsidP="0006398D">
            <w:pPr>
              <w:rPr>
                <w:rFonts w:ascii="Arial" w:hAnsi="Arial" w:cs="Arial"/>
                <w:color w:val="000000"/>
                <w:sz w:val="20"/>
              </w:rPr>
            </w:pPr>
            <w:r>
              <w:rPr>
                <w:rFonts w:ascii="Arial" w:hAnsi="Arial" w:cs="Arial"/>
                <w:color w:val="000000"/>
                <w:sz w:val="20"/>
              </w:rPr>
              <w:t xml:space="preserve"> $             6</w:t>
            </w:r>
            <w:r w:rsidR="007F6438">
              <w:rPr>
                <w:rFonts w:ascii="Arial" w:hAnsi="Arial" w:cs="Arial"/>
                <w:color w:val="000000"/>
                <w:sz w:val="20"/>
              </w:rPr>
              <w:t>8</w:t>
            </w:r>
            <w:r>
              <w:rPr>
                <w:rFonts w:ascii="Arial" w:hAnsi="Arial" w:cs="Arial"/>
                <w:color w:val="000000"/>
                <w:sz w:val="20"/>
              </w:rPr>
              <w:t>,</w:t>
            </w:r>
            <w:r w:rsidR="007F6438">
              <w:rPr>
                <w:rFonts w:ascii="Arial" w:hAnsi="Arial" w:cs="Arial"/>
                <w:color w:val="000000"/>
                <w:sz w:val="20"/>
              </w:rPr>
              <w:t>99</w:t>
            </w:r>
            <w:r w:rsidR="008C7EF0">
              <w:rPr>
                <w:rFonts w:ascii="Arial" w:hAnsi="Arial" w:cs="Arial"/>
                <w:color w:val="000000"/>
                <w:sz w:val="20"/>
              </w:rPr>
              <w:t>0</w:t>
            </w:r>
            <w:r>
              <w:rPr>
                <w:rFonts w:ascii="Arial" w:hAnsi="Arial" w:cs="Arial"/>
                <w:color w:val="000000"/>
                <w:sz w:val="20"/>
              </w:rPr>
              <w:t xml:space="preserve">.00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311895" w14:textId="5090D4B5" w:rsidR="00BD2347" w:rsidRDefault="00BD2347" w:rsidP="0006398D">
            <w:pPr>
              <w:rPr>
                <w:rFonts w:ascii="Arial" w:hAnsi="Arial" w:cs="Arial"/>
                <w:color w:val="000000"/>
                <w:sz w:val="20"/>
              </w:rPr>
            </w:pPr>
            <w:r>
              <w:rPr>
                <w:rFonts w:ascii="Arial" w:hAnsi="Arial" w:cs="Arial"/>
                <w:color w:val="000000"/>
                <w:sz w:val="20"/>
              </w:rPr>
              <w:t xml:space="preserve"> $             7</w:t>
            </w:r>
            <w:r w:rsidR="007F6438">
              <w:rPr>
                <w:rFonts w:ascii="Arial" w:hAnsi="Arial" w:cs="Arial"/>
                <w:color w:val="000000"/>
                <w:sz w:val="20"/>
              </w:rPr>
              <w:t>7</w:t>
            </w:r>
            <w:r>
              <w:rPr>
                <w:rFonts w:ascii="Arial" w:hAnsi="Arial" w:cs="Arial"/>
                <w:color w:val="000000"/>
                <w:sz w:val="20"/>
              </w:rPr>
              <w:t>,</w:t>
            </w:r>
            <w:r w:rsidR="007F6438">
              <w:rPr>
                <w:rFonts w:ascii="Arial" w:hAnsi="Arial" w:cs="Arial"/>
                <w:color w:val="000000"/>
                <w:sz w:val="20"/>
              </w:rPr>
              <w:t>02</w:t>
            </w:r>
            <w:r w:rsidR="008C7EF0">
              <w:rPr>
                <w:rFonts w:ascii="Arial" w:hAnsi="Arial" w:cs="Arial"/>
                <w:color w:val="000000"/>
                <w:sz w:val="20"/>
              </w:rPr>
              <w:t>8</w:t>
            </w:r>
            <w:r>
              <w:rPr>
                <w:rFonts w:ascii="Arial" w:hAnsi="Arial" w:cs="Arial"/>
                <w:color w:val="000000"/>
                <w:sz w:val="20"/>
              </w:rPr>
              <w:t xml:space="preserve">.00 </w:t>
            </w:r>
          </w:p>
        </w:tc>
      </w:tr>
      <w:tr w:rsidR="00BD2347" w14:paraId="61475FE5" w14:textId="77777777"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105FA6" w14:textId="77777777" w:rsidR="00BD2347" w:rsidRDefault="00BD2347" w:rsidP="0006398D">
            <w:pPr>
              <w:jc w:val="center"/>
              <w:rPr>
                <w:rFonts w:ascii="Arial" w:hAnsi="Arial" w:cs="Arial"/>
                <w:color w:val="000000"/>
                <w:sz w:val="20"/>
              </w:rPr>
            </w:pPr>
            <w:r>
              <w:rPr>
                <w:rFonts w:ascii="Arial" w:hAnsi="Arial" w:cs="Arial"/>
                <w:color w:val="000000"/>
                <w:sz w:val="20"/>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324562" w14:textId="2C9B0995" w:rsidR="00BD2347" w:rsidRDefault="00BD2347" w:rsidP="0006398D">
            <w:pPr>
              <w:rPr>
                <w:rFonts w:ascii="Arial" w:hAnsi="Arial" w:cs="Arial"/>
                <w:color w:val="000000"/>
                <w:sz w:val="20"/>
              </w:rPr>
            </w:pPr>
            <w:r>
              <w:rPr>
                <w:rFonts w:ascii="Arial" w:hAnsi="Arial" w:cs="Arial"/>
                <w:color w:val="000000"/>
                <w:sz w:val="20"/>
              </w:rPr>
              <w:t xml:space="preserve"> $             </w:t>
            </w:r>
            <w:r w:rsidR="007F6438">
              <w:rPr>
                <w:rFonts w:ascii="Arial" w:hAnsi="Arial" w:cs="Arial"/>
                <w:color w:val="000000"/>
                <w:sz w:val="20"/>
              </w:rPr>
              <w:t>71</w:t>
            </w:r>
            <w:r>
              <w:rPr>
                <w:rFonts w:ascii="Arial" w:hAnsi="Arial" w:cs="Arial"/>
                <w:color w:val="000000"/>
                <w:sz w:val="20"/>
              </w:rPr>
              <w:t>,</w:t>
            </w:r>
            <w:r w:rsidR="007F6438">
              <w:rPr>
                <w:rFonts w:ascii="Arial" w:hAnsi="Arial" w:cs="Arial"/>
                <w:color w:val="000000"/>
                <w:sz w:val="20"/>
              </w:rPr>
              <w:t>30</w:t>
            </w:r>
            <w:r w:rsidR="008C7EF0">
              <w:rPr>
                <w:rFonts w:ascii="Arial" w:hAnsi="Arial" w:cs="Arial"/>
                <w:color w:val="000000"/>
                <w:sz w:val="20"/>
              </w:rPr>
              <w:t>1</w:t>
            </w:r>
            <w:r>
              <w:rPr>
                <w:rFonts w:ascii="Arial" w:hAnsi="Arial" w:cs="Arial"/>
                <w:color w:val="000000"/>
                <w:sz w:val="20"/>
              </w:rPr>
              <w:t xml:space="preserve">.00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9CB7E3" w14:textId="528514D7" w:rsidR="00BD2347" w:rsidRDefault="00BD2347" w:rsidP="0006398D">
            <w:pPr>
              <w:rPr>
                <w:rFonts w:ascii="Arial" w:hAnsi="Arial" w:cs="Arial"/>
                <w:color w:val="000000"/>
                <w:sz w:val="20"/>
              </w:rPr>
            </w:pPr>
            <w:r>
              <w:rPr>
                <w:rFonts w:ascii="Arial" w:hAnsi="Arial" w:cs="Arial"/>
                <w:color w:val="000000"/>
                <w:sz w:val="20"/>
              </w:rPr>
              <w:t xml:space="preserve"> $             7</w:t>
            </w:r>
            <w:r w:rsidR="007F6438">
              <w:rPr>
                <w:rFonts w:ascii="Arial" w:hAnsi="Arial" w:cs="Arial"/>
                <w:color w:val="000000"/>
                <w:sz w:val="20"/>
              </w:rPr>
              <w:t>9</w:t>
            </w:r>
            <w:r>
              <w:rPr>
                <w:rFonts w:ascii="Arial" w:hAnsi="Arial" w:cs="Arial"/>
                <w:color w:val="000000"/>
                <w:sz w:val="20"/>
              </w:rPr>
              <w:t>,</w:t>
            </w:r>
            <w:r w:rsidR="007F6438">
              <w:rPr>
                <w:rFonts w:ascii="Arial" w:hAnsi="Arial" w:cs="Arial"/>
                <w:color w:val="000000"/>
                <w:sz w:val="20"/>
              </w:rPr>
              <w:t>6</w:t>
            </w:r>
            <w:r w:rsidR="008C7EF0">
              <w:rPr>
                <w:rFonts w:ascii="Arial" w:hAnsi="Arial" w:cs="Arial"/>
                <w:color w:val="000000"/>
                <w:sz w:val="20"/>
              </w:rPr>
              <w:t>09</w:t>
            </w:r>
            <w:r>
              <w:rPr>
                <w:rFonts w:ascii="Arial" w:hAnsi="Arial" w:cs="Arial"/>
                <w:color w:val="000000"/>
                <w:sz w:val="20"/>
              </w:rPr>
              <w:t xml:space="preserve">.00 </w:t>
            </w:r>
          </w:p>
        </w:tc>
      </w:tr>
    </w:tbl>
    <w:p w14:paraId="0A36CBA1" w14:textId="77777777" w:rsidR="00BD2347" w:rsidRDefault="00BD2347" w:rsidP="00BD2347"/>
    <w:p w14:paraId="732EA77E" w14:textId="77777777" w:rsidR="00BD2347" w:rsidRDefault="0006398D" w:rsidP="0006398D">
      <w:pPr>
        <w:ind w:left="1440" w:firstLine="720"/>
      </w:pPr>
      <w:r>
        <w:t>INCREMENT</w:t>
      </w:r>
      <w:r w:rsidR="00BD2347">
        <w:t>: 3.35%</w:t>
      </w:r>
    </w:p>
    <w:p w14:paraId="5FDC7BF7" w14:textId="77777777" w:rsidR="0006398D" w:rsidRDefault="0006398D">
      <w:r>
        <w:br w:type="page"/>
      </w:r>
    </w:p>
    <w:p w14:paraId="3629E9FC" w14:textId="77777777" w:rsidR="00237534" w:rsidRDefault="00237534" w:rsidP="00237534">
      <w:pPr>
        <w:shd w:val="clear" w:color="auto" w:fill="003399"/>
        <w:jc w:val="center"/>
        <w:rPr>
          <w:rFonts w:ascii="Tahoma" w:hAnsi="Tahoma" w:cs="Tahoma"/>
          <w:b/>
          <w:color w:val="FFFFFF"/>
          <w:sz w:val="28"/>
          <w:szCs w:val="28"/>
        </w:rPr>
      </w:pPr>
      <w:r>
        <w:rPr>
          <w:rFonts w:ascii="Tahoma" w:hAnsi="Tahoma" w:cs="Tahoma"/>
          <w:b/>
          <w:color w:val="FFFFFF"/>
          <w:sz w:val="28"/>
          <w:szCs w:val="28"/>
        </w:rPr>
        <w:lastRenderedPageBreak/>
        <w:t xml:space="preserve">Appendix B </w:t>
      </w:r>
      <w:r>
        <w:rPr>
          <w:rFonts w:ascii="Tahoma" w:hAnsi="Tahoma" w:cs="Tahoma"/>
          <w:b/>
          <w:color w:val="FFFFFF"/>
          <w:sz w:val="28"/>
          <w:szCs w:val="28"/>
        </w:rPr>
        <w:fldChar w:fldCharType="begin"/>
      </w:r>
      <w:r>
        <w:rPr>
          <w:rFonts w:ascii="Tahoma" w:hAnsi="Tahoma" w:cs="Tahoma"/>
          <w:b/>
          <w:color w:val="FFFFFF"/>
          <w:sz w:val="28"/>
          <w:szCs w:val="28"/>
        </w:rPr>
        <w:instrText xml:space="preserve"> TC \l1 "</w:instrText>
      </w:r>
      <w:r>
        <w:rPr>
          <w:rFonts w:ascii="Tahoma" w:hAnsi="Tahoma" w:cs="Tahoma"/>
          <w:b/>
          <w:color w:val="FFFFFF"/>
          <w:sz w:val="28"/>
          <w:szCs w:val="28"/>
        </w:rPr>
        <w:fldChar w:fldCharType="end"/>
      </w:r>
    </w:p>
    <w:p w14:paraId="01022E76" w14:textId="77777777" w:rsidR="00237534" w:rsidRDefault="00237534" w:rsidP="00D61188">
      <w:pPr>
        <w:jc w:val="center"/>
        <w:rPr>
          <w:sz w:val="32"/>
          <w:szCs w:val="32"/>
        </w:rPr>
      </w:pPr>
    </w:p>
    <w:p w14:paraId="4BBD0409" w14:textId="306863B5" w:rsidR="00D61188" w:rsidRDefault="00D61188" w:rsidP="00D61188">
      <w:pPr>
        <w:jc w:val="center"/>
        <w:rPr>
          <w:sz w:val="32"/>
          <w:szCs w:val="32"/>
        </w:rPr>
      </w:pPr>
      <w:r>
        <w:rPr>
          <w:sz w:val="32"/>
          <w:szCs w:val="32"/>
        </w:rPr>
        <w:t>Salary Schedule 20</w:t>
      </w:r>
      <w:r w:rsidR="005A6DC3">
        <w:rPr>
          <w:sz w:val="32"/>
          <w:szCs w:val="32"/>
        </w:rPr>
        <w:t>20</w:t>
      </w:r>
      <w:r>
        <w:rPr>
          <w:sz w:val="32"/>
          <w:szCs w:val="32"/>
        </w:rPr>
        <w:t>-20</w:t>
      </w:r>
      <w:r w:rsidR="005A6DC3">
        <w:rPr>
          <w:sz w:val="32"/>
          <w:szCs w:val="32"/>
        </w:rPr>
        <w:t>21</w:t>
      </w:r>
    </w:p>
    <w:p w14:paraId="2D50BCB1" w14:textId="77777777" w:rsidR="00D61188" w:rsidRDefault="00D61188" w:rsidP="00D61188">
      <w:pPr>
        <w:jc w:val="center"/>
        <w:rPr>
          <w:sz w:val="32"/>
          <w:szCs w:val="32"/>
        </w:rPr>
      </w:pPr>
    </w:p>
    <w:tbl>
      <w:tblPr>
        <w:tblW w:w="5645" w:type="dxa"/>
        <w:jc w:val="center"/>
        <w:tblCellMar>
          <w:left w:w="0" w:type="dxa"/>
          <w:right w:w="0" w:type="dxa"/>
        </w:tblCellMar>
        <w:tblLook w:val="04A0" w:firstRow="1" w:lastRow="0" w:firstColumn="1" w:lastColumn="0" w:noHBand="0" w:noVBand="1"/>
      </w:tblPr>
      <w:tblGrid>
        <w:gridCol w:w="1327"/>
        <w:gridCol w:w="2310"/>
        <w:gridCol w:w="2008"/>
      </w:tblGrid>
      <w:tr w:rsidR="002356AD" w14:paraId="117739DB" w14:textId="77777777" w:rsidTr="00D61188">
        <w:trPr>
          <w:trHeight w:val="255"/>
          <w:jc w:val="center"/>
        </w:trPr>
        <w:tc>
          <w:tcPr>
            <w:tcW w:w="13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639511" w14:textId="77777777" w:rsidR="002356AD" w:rsidRDefault="002356AD" w:rsidP="00D61188">
            <w:pPr>
              <w:jc w:val="center"/>
              <w:rPr>
                <w:rFonts w:ascii="Arial" w:hAnsi="Arial" w:cs="Arial"/>
                <w:color w:val="000000"/>
                <w:sz w:val="20"/>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5A5A95" w14:textId="77777777" w:rsidR="002356AD" w:rsidRDefault="002356AD" w:rsidP="00D61188">
            <w:pPr>
              <w:jc w:val="center"/>
              <w:rPr>
                <w:rFonts w:ascii="Arial" w:hAnsi="Arial" w:cs="Arial"/>
                <w:color w:val="000000"/>
                <w:sz w:val="20"/>
              </w:rPr>
            </w:pPr>
            <w:r>
              <w:rPr>
                <w:rFonts w:ascii="Arial" w:hAnsi="Arial" w:cs="Arial"/>
                <w:color w:val="000000"/>
                <w:sz w:val="20"/>
              </w:rPr>
              <w:t>BA</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51E2D0" w14:textId="77777777" w:rsidR="002356AD" w:rsidRDefault="002356AD" w:rsidP="00D61188">
            <w:pPr>
              <w:jc w:val="center"/>
              <w:rPr>
                <w:rFonts w:ascii="Arial" w:hAnsi="Arial" w:cs="Arial"/>
                <w:color w:val="000000"/>
                <w:sz w:val="20"/>
              </w:rPr>
            </w:pPr>
            <w:r>
              <w:rPr>
                <w:rFonts w:ascii="Arial" w:hAnsi="Arial" w:cs="Arial"/>
                <w:color w:val="000000"/>
                <w:sz w:val="20"/>
              </w:rPr>
              <w:t>MA</w:t>
            </w:r>
          </w:p>
        </w:tc>
      </w:tr>
      <w:tr w:rsidR="00D61188" w14:paraId="3C605C1E" w14:textId="77777777"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5F33671" w14:textId="77777777" w:rsidR="00D61188" w:rsidRDefault="00D61188" w:rsidP="00D61188">
            <w:pPr>
              <w:jc w:val="center"/>
              <w:rPr>
                <w:rFonts w:ascii="Arial" w:hAnsi="Arial" w:cs="Arial"/>
                <w:color w:val="000000"/>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E7C4325" w14:textId="77777777" w:rsidR="00D61188" w:rsidRDefault="00D61188" w:rsidP="00D61188">
            <w:pPr>
              <w:jc w:val="center"/>
              <w:rPr>
                <w:rFonts w:ascii="Arial" w:hAnsi="Arial" w:cs="Arial"/>
                <w:color w:val="000000"/>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028E831" w14:textId="77777777" w:rsidR="00D61188" w:rsidRDefault="00D61188" w:rsidP="00D61188">
            <w:pPr>
              <w:jc w:val="center"/>
              <w:rPr>
                <w:rFonts w:ascii="Arial" w:hAnsi="Arial" w:cs="Arial"/>
                <w:color w:val="000000"/>
                <w:sz w:val="20"/>
              </w:rPr>
            </w:pPr>
          </w:p>
        </w:tc>
      </w:tr>
      <w:tr w:rsidR="00D61188" w14:paraId="23CC8D37" w14:textId="77777777"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7BACD34" w14:textId="77777777" w:rsidR="00D61188" w:rsidRDefault="00D61188" w:rsidP="00D61188">
            <w:pPr>
              <w:jc w:val="center"/>
              <w:rPr>
                <w:rFonts w:ascii="Arial" w:hAnsi="Arial" w:cs="Arial"/>
                <w:color w:val="000000"/>
                <w:sz w:val="20"/>
              </w:rPr>
            </w:pPr>
            <w:r>
              <w:rPr>
                <w:rFonts w:ascii="Arial" w:hAnsi="Arial" w:cs="Arial"/>
                <w:color w:val="000000"/>
                <w:sz w:val="20"/>
              </w:rPr>
              <w:t>Step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45F381B" w14:textId="77777777" w:rsidR="00D61188" w:rsidRDefault="00D61188" w:rsidP="00D61188">
            <w:pPr>
              <w:jc w:val="center"/>
              <w:rPr>
                <w:rFonts w:ascii="Arial" w:hAnsi="Arial" w:cs="Arial"/>
                <w:color w:val="000000"/>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3F83315" w14:textId="77777777" w:rsidR="00D61188" w:rsidRDefault="00D61188" w:rsidP="00D61188">
            <w:pPr>
              <w:jc w:val="center"/>
              <w:rPr>
                <w:rFonts w:ascii="Arial" w:hAnsi="Arial" w:cs="Arial"/>
                <w:color w:val="000000"/>
                <w:sz w:val="20"/>
              </w:rPr>
            </w:pPr>
          </w:p>
        </w:tc>
      </w:tr>
      <w:tr w:rsidR="002356AD" w14:paraId="43F6F5BF" w14:textId="77777777"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522FA0" w14:textId="77777777" w:rsidR="002356AD" w:rsidRDefault="002356AD" w:rsidP="00D61188">
            <w:pPr>
              <w:jc w:val="center"/>
              <w:rPr>
                <w:rFonts w:ascii="Arial" w:hAnsi="Arial" w:cs="Arial"/>
                <w:color w:val="000000"/>
                <w:sz w:val="20"/>
              </w:rPr>
            </w:pPr>
            <w:r>
              <w:rPr>
                <w:rFonts w:ascii="Arial" w:hAnsi="Arial" w:cs="Arial"/>
                <w:color w:val="000000"/>
                <w:sz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F9F340" w14:textId="10CDA764" w:rsidR="002356AD" w:rsidRDefault="002356AD" w:rsidP="00D61188">
            <w:pPr>
              <w:jc w:val="center"/>
              <w:rPr>
                <w:rFonts w:ascii="Arial" w:hAnsi="Arial" w:cs="Arial"/>
                <w:color w:val="000000"/>
                <w:sz w:val="20"/>
              </w:rPr>
            </w:pPr>
            <w:r>
              <w:rPr>
                <w:rFonts w:ascii="Arial" w:hAnsi="Arial" w:cs="Arial"/>
                <w:color w:val="000000"/>
                <w:sz w:val="20"/>
              </w:rPr>
              <w:t>$            4</w:t>
            </w:r>
            <w:r w:rsidR="00D5045B">
              <w:rPr>
                <w:rFonts w:ascii="Arial" w:hAnsi="Arial" w:cs="Arial"/>
                <w:color w:val="000000"/>
                <w:sz w:val="20"/>
              </w:rPr>
              <w:t>4</w:t>
            </w:r>
            <w:r>
              <w:rPr>
                <w:rFonts w:ascii="Arial" w:hAnsi="Arial" w:cs="Arial"/>
                <w:color w:val="000000"/>
                <w:sz w:val="20"/>
              </w:rPr>
              <w:t>,8</w:t>
            </w:r>
            <w:r w:rsidR="00D5045B">
              <w:rPr>
                <w:rFonts w:ascii="Arial" w:hAnsi="Arial" w:cs="Arial"/>
                <w:color w:val="000000"/>
                <w:sz w:val="20"/>
              </w:rPr>
              <w:t>00</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F5CE44" w14:textId="7231F8E3" w:rsidR="002356AD" w:rsidRDefault="002356AD" w:rsidP="00D61188">
            <w:pPr>
              <w:jc w:val="center"/>
              <w:rPr>
                <w:rFonts w:ascii="Arial" w:hAnsi="Arial" w:cs="Arial"/>
                <w:color w:val="000000"/>
                <w:sz w:val="20"/>
              </w:rPr>
            </w:pPr>
            <w:r>
              <w:rPr>
                <w:rFonts w:ascii="Arial" w:hAnsi="Arial" w:cs="Arial"/>
                <w:color w:val="000000"/>
                <w:sz w:val="20"/>
              </w:rPr>
              <w:t xml:space="preserve">$        </w:t>
            </w:r>
            <w:r w:rsidR="00D5045B">
              <w:rPr>
                <w:rFonts w:ascii="Arial" w:hAnsi="Arial" w:cs="Arial"/>
                <w:color w:val="000000"/>
                <w:sz w:val="20"/>
              </w:rPr>
              <w:t>50</w:t>
            </w:r>
            <w:r>
              <w:rPr>
                <w:rFonts w:ascii="Arial" w:hAnsi="Arial" w:cs="Arial"/>
                <w:color w:val="000000"/>
                <w:sz w:val="20"/>
              </w:rPr>
              <w:t>,</w:t>
            </w:r>
            <w:r w:rsidR="00D5045B">
              <w:rPr>
                <w:rFonts w:ascii="Arial" w:hAnsi="Arial" w:cs="Arial"/>
                <w:color w:val="000000"/>
                <w:sz w:val="20"/>
              </w:rPr>
              <w:t>020</w:t>
            </w:r>
            <w:r>
              <w:rPr>
                <w:rFonts w:ascii="Arial" w:hAnsi="Arial" w:cs="Arial"/>
                <w:color w:val="000000"/>
                <w:sz w:val="20"/>
              </w:rPr>
              <w:t>.00</w:t>
            </w:r>
          </w:p>
        </w:tc>
      </w:tr>
      <w:tr w:rsidR="002356AD" w14:paraId="2A8602C1" w14:textId="77777777"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3E81B7" w14:textId="77777777" w:rsidR="002356AD" w:rsidRDefault="002356AD" w:rsidP="00D61188">
            <w:pPr>
              <w:jc w:val="center"/>
              <w:rPr>
                <w:rFonts w:ascii="Arial" w:hAnsi="Arial" w:cs="Arial"/>
                <w:color w:val="000000"/>
                <w:sz w:val="20"/>
              </w:rPr>
            </w:pPr>
            <w:r>
              <w:rPr>
                <w:rFonts w:ascii="Arial" w:hAnsi="Arial" w:cs="Arial"/>
                <w:color w:val="000000"/>
                <w:sz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0347D0" w14:textId="378D0623" w:rsidR="002356AD" w:rsidRDefault="002356AD" w:rsidP="00D61188">
            <w:pPr>
              <w:jc w:val="center"/>
              <w:rPr>
                <w:rFonts w:ascii="Arial" w:hAnsi="Arial" w:cs="Arial"/>
                <w:color w:val="000000"/>
                <w:sz w:val="20"/>
              </w:rPr>
            </w:pPr>
            <w:r>
              <w:rPr>
                <w:rFonts w:ascii="Arial" w:hAnsi="Arial" w:cs="Arial"/>
                <w:color w:val="000000"/>
                <w:sz w:val="20"/>
              </w:rPr>
              <w:t>$            4</w:t>
            </w:r>
            <w:r w:rsidR="00D5045B">
              <w:rPr>
                <w:rFonts w:ascii="Arial" w:hAnsi="Arial" w:cs="Arial"/>
                <w:color w:val="000000"/>
                <w:sz w:val="20"/>
              </w:rPr>
              <w:t>6</w:t>
            </w:r>
            <w:r>
              <w:rPr>
                <w:rFonts w:ascii="Arial" w:hAnsi="Arial" w:cs="Arial"/>
                <w:color w:val="000000"/>
                <w:sz w:val="20"/>
              </w:rPr>
              <w:t>,</w:t>
            </w:r>
            <w:r w:rsidR="00D5045B">
              <w:rPr>
                <w:rFonts w:ascii="Arial" w:hAnsi="Arial" w:cs="Arial"/>
                <w:color w:val="000000"/>
                <w:sz w:val="20"/>
              </w:rPr>
              <w:t>30</w:t>
            </w:r>
            <w:r w:rsidR="008B2E00">
              <w:rPr>
                <w:rFonts w:ascii="Arial" w:hAnsi="Arial" w:cs="Arial"/>
                <w:color w:val="000000"/>
                <w:sz w:val="20"/>
              </w:rPr>
              <w:t>1</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E6B3A2" w14:textId="6FEA9C7B" w:rsidR="002356AD" w:rsidRDefault="002356AD" w:rsidP="00D61188">
            <w:pPr>
              <w:jc w:val="center"/>
              <w:rPr>
                <w:rFonts w:ascii="Arial" w:hAnsi="Arial" w:cs="Arial"/>
                <w:color w:val="000000"/>
                <w:sz w:val="20"/>
              </w:rPr>
            </w:pPr>
            <w:r>
              <w:rPr>
                <w:rFonts w:ascii="Arial" w:hAnsi="Arial" w:cs="Arial"/>
                <w:color w:val="000000"/>
                <w:sz w:val="20"/>
              </w:rPr>
              <w:t xml:space="preserve">$        </w:t>
            </w:r>
            <w:r w:rsidR="00D5045B">
              <w:rPr>
                <w:rFonts w:ascii="Arial" w:hAnsi="Arial" w:cs="Arial"/>
                <w:color w:val="000000"/>
                <w:sz w:val="20"/>
              </w:rPr>
              <w:t>51</w:t>
            </w:r>
            <w:r>
              <w:rPr>
                <w:rFonts w:ascii="Arial" w:hAnsi="Arial" w:cs="Arial"/>
                <w:color w:val="000000"/>
                <w:sz w:val="20"/>
              </w:rPr>
              <w:t>,</w:t>
            </w:r>
            <w:r w:rsidR="00D5045B">
              <w:rPr>
                <w:rFonts w:ascii="Arial" w:hAnsi="Arial" w:cs="Arial"/>
                <w:color w:val="000000"/>
                <w:sz w:val="20"/>
              </w:rPr>
              <w:t>69</w:t>
            </w:r>
            <w:r w:rsidR="008B2E00">
              <w:rPr>
                <w:rFonts w:ascii="Arial" w:hAnsi="Arial" w:cs="Arial"/>
                <w:color w:val="000000"/>
                <w:sz w:val="20"/>
              </w:rPr>
              <w:t>6</w:t>
            </w:r>
            <w:r>
              <w:rPr>
                <w:rFonts w:ascii="Arial" w:hAnsi="Arial" w:cs="Arial"/>
                <w:color w:val="000000"/>
                <w:sz w:val="20"/>
              </w:rPr>
              <w:t>.00</w:t>
            </w:r>
          </w:p>
        </w:tc>
      </w:tr>
      <w:tr w:rsidR="002356AD" w14:paraId="74B42C5C" w14:textId="77777777"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2462BA" w14:textId="77777777" w:rsidR="002356AD" w:rsidRDefault="002356AD" w:rsidP="00D61188">
            <w:pPr>
              <w:jc w:val="center"/>
              <w:rPr>
                <w:rFonts w:ascii="Arial" w:hAnsi="Arial" w:cs="Arial"/>
                <w:color w:val="000000"/>
                <w:sz w:val="20"/>
              </w:rPr>
            </w:pPr>
            <w:r>
              <w:rPr>
                <w:rFonts w:ascii="Arial" w:hAnsi="Arial" w:cs="Arial"/>
                <w:color w:val="000000"/>
                <w:sz w:val="2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EC77BF" w14:textId="56B43883" w:rsidR="002356AD" w:rsidRDefault="002356AD" w:rsidP="00D61188">
            <w:pPr>
              <w:jc w:val="center"/>
              <w:rPr>
                <w:rFonts w:ascii="Arial" w:hAnsi="Arial" w:cs="Arial"/>
                <w:color w:val="000000"/>
                <w:sz w:val="20"/>
              </w:rPr>
            </w:pPr>
            <w:r>
              <w:rPr>
                <w:rFonts w:ascii="Arial" w:hAnsi="Arial" w:cs="Arial"/>
                <w:color w:val="000000"/>
                <w:sz w:val="20"/>
              </w:rPr>
              <w:t>$            4</w:t>
            </w:r>
            <w:r w:rsidR="00D5045B">
              <w:rPr>
                <w:rFonts w:ascii="Arial" w:hAnsi="Arial" w:cs="Arial"/>
                <w:color w:val="000000"/>
                <w:sz w:val="20"/>
              </w:rPr>
              <w:t>7</w:t>
            </w:r>
            <w:r>
              <w:rPr>
                <w:rFonts w:ascii="Arial" w:hAnsi="Arial" w:cs="Arial"/>
                <w:color w:val="000000"/>
                <w:sz w:val="20"/>
              </w:rPr>
              <w:t>,</w:t>
            </w:r>
            <w:r w:rsidR="00D5045B">
              <w:rPr>
                <w:rFonts w:ascii="Arial" w:hAnsi="Arial" w:cs="Arial"/>
                <w:color w:val="000000"/>
                <w:sz w:val="20"/>
              </w:rPr>
              <w:t>85</w:t>
            </w:r>
            <w:r w:rsidR="008B2E00">
              <w:rPr>
                <w:rFonts w:ascii="Arial" w:hAnsi="Arial" w:cs="Arial"/>
                <w:color w:val="000000"/>
                <w:sz w:val="20"/>
              </w:rPr>
              <w:t>2</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BAD618" w14:textId="172ED526" w:rsidR="002356AD" w:rsidRDefault="002356AD" w:rsidP="00D61188">
            <w:pPr>
              <w:jc w:val="center"/>
              <w:rPr>
                <w:rFonts w:ascii="Arial" w:hAnsi="Arial" w:cs="Arial"/>
                <w:color w:val="000000"/>
                <w:sz w:val="20"/>
              </w:rPr>
            </w:pPr>
            <w:r>
              <w:rPr>
                <w:rFonts w:ascii="Arial" w:hAnsi="Arial" w:cs="Arial"/>
                <w:color w:val="000000"/>
                <w:sz w:val="20"/>
              </w:rPr>
              <w:t xml:space="preserve">$        </w:t>
            </w:r>
            <w:r w:rsidR="00D5045B">
              <w:rPr>
                <w:rFonts w:ascii="Arial" w:hAnsi="Arial" w:cs="Arial"/>
                <w:color w:val="000000"/>
                <w:sz w:val="20"/>
              </w:rPr>
              <w:t>53</w:t>
            </w:r>
            <w:r>
              <w:rPr>
                <w:rFonts w:ascii="Arial" w:hAnsi="Arial" w:cs="Arial"/>
                <w:color w:val="000000"/>
                <w:sz w:val="20"/>
              </w:rPr>
              <w:t>,</w:t>
            </w:r>
            <w:r w:rsidR="00D5045B">
              <w:rPr>
                <w:rFonts w:ascii="Arial" w:hAnsi="Arial" w:cs="Arial"/>
                <w:color w:val="000000"/>
                <w:sz w:val="20"/>
              </w:rPr>
              <w:t>42</w:t>
            </w:r>
            <w:r w:rsidR="008B2E00">
              <w:rPr>
                <w:rFonts w:ascii="Arial" w:hAnsi="Arial" w:cs="Arial"/>
                <w:color w:val="000000"/>
                <w:sz w:val="20"/>
              </w:rPr>
              <w:t>8</w:t>
            </w:r>
            <w:r>
              <w:rPr>
                <w:rFonts w:ascii="Arial" w:hAnsi="Arial" w:cs="Arial"/>
                <w:color w:val="000000"/>
                <w:sz w:val="20"/>
              </w:rPr>
              <w:t>.00</w:t>
            </w:r>
          </w:p>
        </w:tc>
      </w:tr>
      <w:tr w:rsidR="002356AD" w14:paraId="11B73391" w14:textId="77777777"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16B6DD" w14:textId="77777777" w:rsidR="002356AD" w:rsidRDefault="002356AD" w:rsidP="00D61188">
            <w:pPr>
              <w:jc w:val="center"/>
              <w:rPr>
                <w:rFonts w:ascii="Arial" w:hAnsi="Arial" w:cs="Arial"/>
                <w:color w:val="000000"/>
                <w:sz w:val="20"/>
              </w:rPr>
            </w:pPr>
            <w:r>
              <w:rPr>
                <w:rFonts w:ascii="Arial" w:hAnsi="Arial" w:cs="Arial"/>
                <w:color w:val="000000"/>
                <w:sz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72166C" w14:textId="056053EB" w:rsidR="002356AD" w:rsidRDefault="002356AD" w:rsidP="00D61188">
            <w:pPr>
              <w:jc w:val="center"/>
              <w:rPr>
                <w:rFonts w:ascii="Arial" w:hAnsi="Arial" w:cs="Arial"/>
                <w:color w:val="000000"/>
                <w:sz w:val="20"/>
              </w:rPr>
            </w:pPr>
            <w:r>
              <w:rPr>
                <w:rFonts w:ascii="Arial" w:hAnsi="Arial" w:cs="Arial"/>
                <w:color w:val="000000"/>
                <w:sz w:val="20"/>
              </w:rPr>
              <w:t>$            4</w:t>
            </w:r>
            <w:r w:rsidR="00D5045B">
              <w:rPr>
                <w:rFonts w:ascii="Arial" w:hAnsi="Arial" w:cs="Arial"/>
                <w:color w:val="000000"/>
                <w:sz w:val="20"/>
              </w:rPr>
              <w:t>9</w:t>
            </w:r>
            <w:r>
              <w:rPr>
                <w:rFonts w:ascii="Arial" w:hAnsi="Arial" w:cs="Arial"/>
                <w:color w:val="000000"/>
                <w:sz w:val="20"/>
              </w:rPr>
              <w:t>,</w:t>
            </w:r>
            <w:r w:rsidR="00D5045B">
              <w:rPr>
                <w:rFonts w:ascii="Arial" w:hAnsi="Arial" w:cs="Arial"/>
                <w:color w:val="000000"/>
                <w:sz w:val="20"/>
              </w:rPr>
              <w:t>455</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D31AC7" w14:textId="5D492FA5" w:rsidR="002356AD" w:rsidRDefault="002356AD" w:rsidP="00D61188">
            <w:pPr>
              <w:jc w:val="center"/>
              <w:rPr>
                <w:rFonts w:ascii="Arial" w:hAnsi="Arial" w:cs="Arial"/>
                <w:color w:val="000000"/>
                <w:sz w:val="20"/>
              </w:rPr>
            </w:pPr>
            <w:r>
              <w:rPr>
                <w:rFonts w:ascii="Arial" w:hAnsi="Arial" w:cs="Arial"/>
                <w:color w:val="000000"/>
                <w:sz w:val="20"/>
              </w:rPr>
              <w:t>$        5</w:t>
            </w:r>
            <w:r w:rsidR="00D5045B">
              <w:rPr>
                <w:rFonts w:ascii="Arial" w:hAnsi="Arial" w:cs="Arial"/>
                <w:color w:val="000000"/>
                <w:sz w:val="20"/>
              </w:rPr>
              <w:t>5</w:t>
            </w:r>
            <w:r>
              <w:rPr>
                <w:rFonts w:ascii="Arial" w:hAnsi="Arial" w:cs="Arial"/>
                <w:color w:val="000000"/>
                <w:sz w:val="20"/>
              </w:rPr>
              <w:t>,</w:t>
            </w:r>
            <w:r w:rsidR="00D5045B">
              <w:rPr>
                <w:rFonts w:ascii="Arial" w:hAnsi="Arial" w:cs="Arial"/>
                <w:color w:val="000000"/>
                <w:sz w:val="20"/>
              </w:rPr>
              <w:t>21</w:t>
            </w:r>
            <w:r w:rsidR="008B2E00">
              <w:rPr>
                <w:rFonts w:ascii="Arial" w:hAnsi="Arial" w:cs="Arial"/>
                <w:color w:val="000000"/>
                <w:sz w:val="20"/>
              </w:rPr>
              <w:t>8</w:t>
            </w:r>
            <w:r>
              <w:rPr>
                <w:rFonts w:ascii="Arial" w:hAnsi="Arial" w:cs="Arial"/>
                <w:color w:val="000000"/>
                <w:sz w:val="20"/>
              </w:rPr>
              <w:t>.00</w:t>
            </w:r>
          </w:p>
        </w:tc>
      </w:tr>
      <w:tr w:rsidR="002356AD" w14:paraId="30E431FD" w14:textId="77777777"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41EB09" w14:textId="77777777" w:rsidR="002356AD" w:rsidRDefault="002356AD" w:rsidP="00D61188">
            <w:pPr>
              <w:jc w:val="center"/>
              <w:rPr>
                <w:rFonts w:ascii="Arial" w:hAnsi="Arial" w:cs="Arial"/>
                <w:color w:val="000000"/>
                <w:sz w:val="20"/>
              </w:rPr>
            </w:pPr>
            <w:r>
              <w:rPr>
                <w:rFonts w:ascii="Arial" w:hAnsi="Arial" w:cs="Arial"/>
                <w:color w:val="000000"/>
                <w:sz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E29C4C" w14:textId="055736FE" w:rsidR="002356AD" w:rsidRDefault="002356AD" w:rsidP="00D61188">
            <w:pPr>
              <w:jc w:val="center"/>
              <w:rPr>
                <w:rFonts w:ascii="Arial" w:hAnsi="Arial" w:cs="Arial"/>
                <w:color w:val="000000"/>
                <w:sz w:val="20"/>
              </w:rPr>
            </w:pPr>
            <w:r>
              <w:rPr>
                <w:rFonts w:ascii="Arial" w:hAnsi="Arial" w:cs="Arial"/>
                <w:color w:val="000000"/>
                <w:sz w:val="20"/>
              </w:rPr>
              <w:t xml:space="preserve">$            </w:t>
            </w:r>
            <w:r w:rsidR="00D5045B">
              <w:rPr>
                <w:rFonts w:ascii="Arial" w:hAnsi="Arial" w:cs="Arial"/>
                <w:color w:val="000000"/>
                <w:sz w:val="20"/>
              </w:rPr>
              <w:t>51</w:t>
            </w:r>
            <w:r>
              <w:rPr>
                <w:rFonts w:ascii="Arial" w:hAnsi="Arial" w:cs="Arial"/>
                <w:color w:val="000000"/>
                <w:sz w:val="20"/>
              </w:rPr>
              <w:t>,</w:t>
            </w:r>
            <w:r w:rsidR="00D5045B">
              <w:rPr>
                <w:rFonts w:ascii="Arial" w:hAnsi="Arial" w:cs="Arial"/>
                <w:color w:val="000000"/>
                <w:sz w:val="20"/>
              </w:rPr>
              <w:t>112</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92FC41" w14:textId="678921C0" w:rsidR="002356AD" w:rsidRDefault="002356AD" w:rsidP="00D61188">
            <w:pPr>
              <w:jc w:val="center"/>
              <w:rPr>
                <w:rFonts w:ascii="Arial" w:hAnsi="Arial" w:cs="Arial"/>
                <w:color w:val="000000"/>
                <w:sz w:val="20"/>
              </w:rPr>
            </w:pPr>
            <w:r>
              <w:rPr>
                <w:rFonts w:ascii="Arial" w:hAnsi="Arial" w:cs="Arial"/>
                <w:color w:val="000000"/>
                <w:sz w:val="20"/>
              </w:rPr>
              <w:t>$        5</w:t>
            </w:r>
            <w:r w:rsidR="00D5045B">
              <w:rPr>
                <w:rFonts w:ascii="Arial" w:hAnsi="Arial" w:cs="Arial"/>
                <w:color w:val="000000"/>
                <w:sz w:val="20"/>
              </w:rPr>
              <w:t>7</w:t>
            </w:r>
            <w:r>
              <w:rPr>
                <w:rFonts w:ascii="Arial" w:hAnsi="Arial" w:cs="Arial"/>
                <w:color w:val="000000"/>
                <w:sz w:val="20"/>
              </w:rPr>
              <w:t>,</w:t>
            </w:r>
            <w:r w:rsidR="00D5045B">
              <w:rPr>
                <w:rFonts w:ascii="Arial" w:hAnsi="Arial" w:cs="Arial"/>
                <w:color w:val="000000"/>
                <w:sz w:val="20"/>
              </w:rPr>
              <w:t>06</w:t>
            </w:r>
            <w:r w:rsidR="008B2E00">
              <w:rPr>
                <w:rFonts w:ascii="Arial" w:hAnsi="Arial" w:cs="Arial"/>
                <w:color w:val="000000"/>
                <w:sz w:val="20"/>
              </w:rPr>
              <w:t>8</w:t>
            </w:r>
            <w:r>
              <w:rPr>
                <w:rFonts w:ascii="Arial" w:hAnsi="Arial" w:cs="Arial"/>
                <w:color w:val="000000"/>
                <w:sz w:val="20"/>
              </w:rPr>
              <w:t>.00</w:t>
            </w:r>
          </w:p>
        </w:tc>
      </w:tr>
      <w:tr w:rsidR="002356AD" w14:paraId="633C2222" w14:textId="77777777"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5E91B9" w14:textId="77777777" w:rsidR="002356AD" w:rsidRDefault="002356AD" w:rsidP="00D61188">
            <w:pPr>
              <w:jc w:val="center"/>
              <w:rPr>
                <w:rFonts w:ascii="Arial" w:hAnsi="Arial" w:cs="Arial"/>
                <w:color w:val="000000"/>
                <w:sz w:val="20"/>
              </w:rPr>
            </w:pPr>
            <w:r>
              <w:rPr>
                <w:rFonts w:ascii="Arial" w:hAnsi="Arial" w:cs="Arial"/>
                <w:color w:val="000000"/>
                <w:sz w:val="20"/>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0945BD" w14:textId="3548437D" w:rsidR="002356AD" w:rsidRDefault="002356AD" w:rsidP="00D61188">
            <w:pPr>
              <w:jc w:val="center"/>
              <w:rPr>
                <w:rFonts w:ascii="Arial" w:hAnsi="Arial" w:cs="Arial"/>
                <w:color w:val="000000"/>
                <w:sz w:val="20"/>
              </w:rPr>
            </w:pPr>
            <w:r>
              <w:rPr>
                <w:rFonts w:ascii="Arial" w:hAnsi="Arial" w:cs="Arial"/>
                <w:color w:val="000000"/>
                <w:sz w:val="20"/>
              </w:rPr>
              <w:t xml:space="preserve">$            </w:t>
            </w:r>
            <w:r w:rsidR="00D5045B">
              <w:rPr>
                <w:rFonts w:ascii="Arial" w:hAnsi="Arial" w:cs="Arial"/>
                <w:color w:val="000000"/>
                <w:sz w:val="20"/>
              </w:rPr>
              <w:t>52</w:t>
            </w:r>
            <w:r>
              <w:rPr>
                <w:rFonts w:ascii="Arial" w:hAnsi="Arial" w:cs="Arial"/>
                <w:color w:val="000000"/>
                <w:sz w:val="20"/>
              </w:rPr>
              <w:t>,</w:t>
            </w:r>
            <w:r w:rsidR="00D5045B">
              <w:rPr>
                <w:rFonts w:ascii="Arial" w:hAnsi="Arial" w:cs="Arial"/>
                <w:color w:val="000000"/>
                <w:sz w:val="20"/>
              </w:rPr>
              <w:t>82</w:t>
            </w:r>
            <w:r w:rsidR="008B2E00">
              <w:rPr>
                <w:rFonts w:ascii="Arial" w:hAnsi="Arial" w:cs="Arial"/>
                <w:color w:val="000000"/>
                <w:sz w:val="20"/>
              </w:rPr>
              <w:t>4</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C55434" w14:textId="278486AE" w:rsidR="002356AD" w:rsidRDefault="002356AD" w:rsidP="00D61188">
            <w:pPr>
              <w:jc w:val="center"/>
              <w:rPr>
                <w:rFonts w:ascii="Arial" w:hAnsi="Arial" w:cs="Arial"/>
                <w:color w:val="000000"/>
                <w:sz w:val="20"/>
              </w:rPr>
            </w:pPr>
            <w:r>
              <w:rPr>
                <w:rFonts w:ascii="Arial" w:hAnsi="Arial" w:cs="Arial"/>
                <w:color w:val="000000"/>
                <w:sz w:val="20"/>
              </w:rPr>
              <w:t>$        5</w:t>
            </w:r>
            <w:r w:rsidR="00D5045B">
              <w:rPr>
                <w:rFonts w:ascii="Arial" w:hAnsi="Arial" w:cs="Arial"/>
                <w:color w:val="000000"/>
                <w:sz w:val="20"/>
              </w:rPr>
              <w:t>8</w:t>
            </w:r>
            <w:r>
              <w:rPr>
                <w:rFonts w:ascii="Arial" w:hAnsi="Arial" w:cs="Arial"/>
                <w:color w:val="000000"/>
                <w:sz w:val="20"/>
              </w:rPr>
              <w:t>,</w:t>
            </w:r>
            <w:r w:rsidR="00D5045B">
              <w:rPr>
                <w:rFonts w:ascii="Arial" w:hAnsi="Arial" w:cs="Arial"/>
                <w:color w:val="000000"/>
                <w:sz w:val="20"/>
              </w:rPr>
              <w:t>9</w:t>
            </w:r>
            <w:r w:rsidR="008B2E00">
              <w:rPr>
                <w:rFonts w:ascii="Arial" w:hAnsi="Arial" w:cs="Arial"/>
                <w:color w:val="000000"/>
                <w:sz w:val="20"/>
              </w:rPr>
              <w:t>80</w:t>
            </w:r>
            <w:r>
              <w:rPr>
                <w:rFonts w:ascii="Arial" w:hAnsi="Arial" w:cs="Arial"/>
                <w:color w:val="000000"/>
                <w:sz w:val="20"/>
              </w:rPr>
              <w:t>.00</w:t>
            </w:r>
          </w:p>
        </w:tc>
      </w:tr>
      <w:tr w:rsidR="002356AD" w14:paraId="0E6AC3E6" w14:textId="77777777"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F66AFD" w14:textId="77777777" w:rsidR="002356AD" w:rsidRDefault="002356AD" w:rsidP="00D61188">
            <w:pPr>
              <w:jc w:val="center"/>
              <w:rPr>
                <w:rFonts w:ascii="Arial" w:hAnsi="Arial" w:cs="Arial"/>
                <w:color w:val="000000"/>
                <w:sz w:val="20"/>
              </w:rPr>
            </w:pPr>
            <w:r>
              <w:rPr>
                <w:rFonts w:ascii="Arial" w:hAnsi="Arial" w:cs="Arial"/>
                <w:color w:val="000000"/>
                <w:sz w:val="20"/>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733052" w14:textId="52D859CD" w:rsidR="002356AD" w:rsidRDefault="002356AD" w:rsidP="00D61188">
            <w:pPr>
              <w:jc w:val="center"/>
              <w:rPr>
                <w:rFonts w:ascii="Arial" w:hAnsi="Arial" w:cs="Arial"/>
                <w:color w:val="000000"/>
                <w:sz w:val="20"/>
              </w:rPr>
            </w:pPr>
            <w:r>
              <w:rPr>
                <w:rFonts w:ascii="Arial" w:hAnsi="Arial" w:cs="Arial"/>
                <w:color w:val="000000"/>
                <w:sz w:val="20"/>
              </w:rPr>
              <w:t>$            5</w:t>
            </w:r>
            <w:r w:rsidR="00D5045B">
              <w:rPr>
                <w:rFonts w:ascii="Arial" w:hAnsi="Arial" w:cs="Arial"/>
                <w:color w:val="000000"/>
                <w:sz w:val="20"/>
              </w:rPr>
              <w:t>4</w:t>
            </w:r>
            <w:r>
              <w:rPr>
                <w:rFonts w:ascii="Arial" w:hAnsi="Arial" w:cs="Arial"/>
                <w:color w:val="000000"/>
                <w:sz w:val="20"/>
              </w:rPr>
              <w:t>,</w:t>
            </w:r>
            <w:r w:rsidR="00D5045B">
              <w:rPr>
                <w:rFonts w:ascii="Arial" w:hAnsi="Arial" w:cs="Arial"/>
                <w:color w:val="000000"/>
                <w:sz w:val="20"/>
              </w:rPr>
              <w:t>59</w:t>
            </w:r>
            <w:r w:rsidR="008B2E00">
              <w:rPr>
                <w:rFonts w:ascii="Arial" w:hAnsi="Arial" w:cs="Arial"/>
                <w:color w:val="000000"/>
                <w:sz w:val="20"/>
              </w:rPr>
              <w:t>4</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118D68" w14:textId="1FE0EACD" w:rsidR="002356AD" w:rsidRDefault="002356AD" w:rsidP="00D61188">
            <w:pPr>
              <w:jc w:val="center"/>
              <w:rPr>
                <w:rFonts w:ascii="Arial" w:hAnsi="Arial" w:cs="Arial"/>
                <w:color w:val="000000"/>
                <w:sz w:val="20"/>
              </w:rPr>
            </w:pPr>
            <w:r>
              <w:rPr>
                <w:rFonts w:ascii="Arial" w:hAnsi="Arial" w:cs="Arial"/>
                <w:color w:val="000000"/>
                <w:sz w:val="20"/>
              </w:rPr>
              <w:t xml:space="preserve">$        </w:t>
            </w:r>
            <w:r w:rsidR="00D5045B">
              <w:rPr>
                <w:rFonts w:ascii="Arial" w:hAnsi="Arial" w:cs="Arial"/>
                <w:color w:val="000000"/>
                <w:sz w:val="20"/>
              </w:rPr>
              <w:t>60</w:t>
            </w:r>
            <w:r>
              <w:rPr>
                <w:rFonts w:ascii="Arial" w:hAnsi="Arial" w:cs="Arial"/>
                <w:color w:val="000000"/>
                <w:sz w:val="20"/>
              </w:rPr>
              <w:t>,9</w:t>
            </w:r>
            <w:r w:rsidR="00D5045B">
              <w:rPr>
                <w:rFonts w:ascii="Arial" w:hAnsi="Arial" w:cs="Arial"/>
                <w:color w:val="000000"/>
                <w:sz w:val="20"/>
              </w:rPr>
              <w:t>56</w:t>
            </w:r>
            <w:r>
              <w:rPr>
                <w:rFonts w:ascii="Arial" w:hAnsi="Arial" w:cs="Arial"/>
                <w:color w:val="000000"/>
                <w:sz w:val="20"/>
              </w:rPr>
              <w:t>.00</w:t>
            </w:r>
          </w:p>
        </w:tc>
      </w:tr>
      <w:tr w:rsidR="002356AD" w14:paraId="0A9E7C07" w14:textId="77777777"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E9FE6F" w14:textId="77777777" w:rsidR="002356AD" w:rsidRDefault="002356AD" w:rsidP="00D61188">
            <w:pPr>
              <w:jc w:val="center"/>
              <w:rPr>
                <w:rFonts w:ascii="Arial" w:hAnsi="Arial" w:cs="Arial"/>
                <w:color w:val="000000"/>
                <w:sz w:val="20"/>
              </w:rPr>
            </w:pPr>
            <w:r>
              <w:rPr>
                <w:rFonts w:ascii="Arial" w:hAnsi="Arial" w:cs="Arial"/>
                <w:color w:val="000000"/>
                <w:sz w:val="20"/>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D2C4CA" w14:textId="1CBBCA4A" w:rsidR="002356AD" w:rsidRDefault="002356AD" w:rsidP="00D61188">
            <w:pPr>
              <w:jc w:val="center"/>
              <w:rPr>
                <w:rFonts w:ascii="Arial" w:hAnsi="Arial" w:cs="Arial"/>
                <w:color w:val="000000"/>
                <w:sz w:val="20"/>
              </w:rPr>
            </w:pPr>
            <w:r>
              <w:rPr>
                <w:rFonts w:ascii="Arial" w:hAnsi="Arial" w:cs="Arial"/>
                <w:color w:val="000000"/>
                <w:sz w:val="20"/>
              </w:rPr>
              <w:t>$            5</w:t>
            </w:r>
            <w:r w:rsidR="00D5045B">
              <w:rPr>
                <w:rFonts w:ascii="Arial" w:hAnsi="Arial" w:cs="Arial"/>
                <w:color w:val="000000"/>
                <w:sz w:val="20"/>
              </w:rPr>
              <w:t>6</w:t>
            </w:r>
            <w:r>
              <w:rPr>
                <w:rFonts w:ascii="Arial" w:hAnsi="Arial" w:cs="Arial"/>
                <w:color w:val="000000"/>
                <w:sz w:val="20"/>
              </w:rPr>
              <w:t>,</w:t>
            </w:r>
            <w:r w:rsidR="00D5045B">
              <w:rPr>
                <w:rFonts w:ascii="Arial" w:hAnsi="Arial" w:cs="Arial"/>
                <w:color w:val="000000"/>
                <w:sz w:val="20"/>
              </w:rPr>
              <w:t>42</w:t>
            </w:r>
            <w:r w:rsidR="008B2E00">
              <w:rPr>
                <w:rFonts w:ascii="Arial" w:hAnsi="Arial" w:cs="Arial"/>
                <w:color w:val="000000"/>
                <w:sz w:val="20"/>
              </w:rPr>
              <w:t>3</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D43266" w14:textId="1625A15D" w:rsidR="002356AD" w:rsidRDefault="002356AD" w:rsidP="00D61188">
            <w:pPr>
              <w:jc w:val="center"/>
              <w:rPr>
                <w:rFonts w:ascii="Arial" w:hAnsi="Arial" w:cs="Arial"/>
                <w:color w:val="000000"/>
                <w:sz w:val="20"/>
              </w:rPr>
            </w:pPr>
            <w:r>
              <w:rPr>
                <w:rFonts w:ascii="Arial" w:hAnsi="Arial" w:cs="Arial"/>
                <w:color w:val="000000"/>
                <w:sz w:val="20"/>
              </w:rPr>
              <w:t xml:space="preserve">$        </w:t>
            </w:r>
            <w:r w:rsidR="00D5045B">
              <w:rPr>
                <w:rFonts w:ascii="Arial" w:hAnsi="Arial" w:cs="Arial"/>
                <w:color w:val="000000"/>
                <w:sz w:val="20"/>
              </w:rPr>
              <w:t>62</w:t>
            </w:r>
            <w:r>
              <w:rPr>
                <w:rFonts w:ascii="Arial" w:hAnsi="Arial" w:cs="Arial"/>
                <w:color w:val="000000"/>
                <w:sz w:val="20"/>
              </w:rPr>
              <w:t>,</w:t>
            </w:r>
            <w:r w:rsidR="00D5045B">
              <w:rPr>
                <w:rFonts w:ascii="Arial" w:hAnsi="Arial" w:cs="Arial"/>
                <w:color w:val="000000"/>
                <w:sz w:val="20"/>
              </w:rPr>
              <w:t>99</w:t>
            </w:r>
            <w:r w:rsidR="008B2E00">
              <w:rPr>
                <w:rFonts w:ascii="Arial" w:hAnsi="Arial" w:cs="Arial"/>
                <w:color w:val="000000"/>
                <w:sz w:val="20"/>
              </w:rPr>
              <w:t>8</w:t>
            </w:r>
            <w:r>
              <w:rPr>
                <w:rFonts w:ascii="Arial" w:hAnsi="Arial" w:cs="Arial"/>
                <w:color w:val="000000"/>
                <w:sz w:val="20"/>
              </w:rPr>
              <w:t>.00</w:t>
            </w:r>
          </w:p>
        </w:tc>
      </w:tr>
      <w:tr w:rsidR="002356AD" w14:paraId="4CD8237E" w14:textId="77777777"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08CD84" w14:textId="77777777" w:rsidR="002356AD" w:rsidRDefault="002356AD" w:rsidP="00D61188">
            <w:pPr>
              <w:jc w:val="center"/>
              <w:rPr>
                <w:rFonts w:ascii="Arial" w:hAnsi="Arial" w:cs="Arial"/>
                <w:color w:val="000000"/>
                <w:sz w:val="20"/>
              </w:rPr>
            </w:pPr>
            <w:r>
              <w:rPr>
                <w:rFonts w:ascii="Arial" w:hAnsi="Arial" w:cs="Arial"/>
                <w:color w:val="000000"/>
                <w:sz w:val="2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C12AE7" w14:textId="688D2635" w:rsidR="002356AD" w:rsidRDefault="002356AD" w:rsidP="00D61188">
            <w:pPr>
              <w:jc w:val="center"/>
              <w:rPr>
                <w:rFonts w:ascii="Arial" w:hAnsi="Arial" w:cs="Arial"/>
                <w:color w:val="000000"/>
                <w:sz w:val="20"/>
              </w:rPr>
            </w:pPr>
            <w:r>
              <w:rPr>
                <w:rFonts w:ascii="Arial" w:hAnsi="Arial" w:cs="Arial"/>
                <w:color w:val="000000"/>
                <w:sz w:val="20"/>
              </w:rPr>
              <w:t>$            5</w:t>
            </w:r>
            <w:r w:rsidR="00D5045B">
              <w:rPr>
                <w:rFonts w:ascii="Arial" w:hAnsi="Arial" w:cs="Arial"/>
                <w:color w:val="000000"/>
                <w:sz w:val="20"/>
              </w:rPr>
              <w:t>8</w:t>
            </w:r>
            <w:r>
              <w:rPr>
                <w:rFonts w:ascii="Arial" w:hAnsi="Arial" w:cs="Arial"/>
                <w:color w:val="000000"/>
                <w:sz w:val="20"/>
              </w:rPr>
              <w:t>,</w:t>
            </w:r>
            <w:r w:rsidR="00D5045B">
              <w:rPr>
                <w:rFonts w:ascii="Arial" w:hAnsi="Arial" w:cs="Arial"/>
                <w:color w:val="000000"/>
                <w:sz w:val="20"/>
              </w:rPr>
              <w:t>31</w:t>
            </w:r>
            <w:r w:rsidR="008B2E00">
              <w:rPr>
                <w:rFonts w:ascii="Arial" w:hAnsi="Arial" w:cs="Arial"/>
                <w:color w:val="000000"/>
                <w:sz w:val="20"/>
              </w:rPr>
              <w:t>3</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97B3C3" w14:textId="3EF6B25C" w:rsidR="002356AD" w:rsidRDefault="002356AD" w:rsidP="00D61188">
            <w:pPr>
              <w:jc w:val="center"/>
              <w:rPr>
                <w:rFonts w:ascii="Arial" w:hAnsi="Arial" w:cs="Arial"/>
                <w:color w:val="000000"/>
                <w:sz w:val="20"/>
              </w:rPr>
            </w:pPr>
            <w:r>
              <w:rPr>
                <w:rFonts w:ascii="Arial" w:hAnsi="Arial" w:cs="Arial"/>
                <w:color w:val="000000"/>
                <w:sz w:val="20"/>
              </w:rPr>
              <w:t>$        6</w:t>
            </w:r>
            <w:r w:rsidR="00D5045B">
              <w:rPr>
                <w:rFonts w:ascii="Arial" w:hAnsi="Arial" w:cs="Arial"/>
                <w:color w:val="000000"/>
                <w:sz w:val="20"/>
              </w:rPr>
              <w:t>5</w:t>
            </w:r>
            <w:r>
              <w:rPr>
                <w:rFonts w:ascii="Arial" w:hAnsi="Arial" w:cs="Arial"/>
                <w:color w:val="000000"/>
                <w:sz w:val="20"/>
              </w:rPr>
              <w:t>,</w:t>
            </w:r>
            <w:r w:rsidR="00D5045B">
              <w:rPr>
                <w:rFonts w:ascii="Arial" w:hAnsi="Arial" w:cs="Arial"/>
                <w:color w:val="000000"/>
                <w:sz w:val="20"/>
              </w:rPr>
              <w:t>108</w:t>
            </w:r>
            <w:r>
              <w:rPr>
                <w:rFonts w:ascii="Arial" w:hAnsi="Arial" w:cs="Arial"/>
                <w:color w:val="000000"/>
                <w:sz w:val="20"/>
              </w:rPr>
              <w:t>.00</w:t>
            </w:r>
          </w:p>
        </w:tc>
      </w:tr>
      <w:tr w:rsidR="002356AD" w14:paraId="16BD1D80" w14:textId="77777777"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D68918" w14:textId="77777777" w:rsidR="002356AD" w:rsidRDefault="002356AD" w:rsidP="00D61188">
            <w:pPr>
              <w:jc w:val="center"/>
              <w:rPr>
                <w:rFonts w:ascii="Arial" w:hAnsi="Arial" w:cs="Arial"/>
                <w:color w:val="000000"/>
                <w:sz w:val="20"/>
              </w:rPr>
            </w:pPr>
            <w:r>
              <w:rPr>
                <w:rFonts w:ascii="Arial" w:hAnsi="Arial" w:cs="Arial"/>
                <w:color w:val="000000"/>
                <w:sz w:val="20"/>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561BE9" w14:textId="2FD4660B" w:rsidR="002356AD" w:rsidRDefault="002356AD" w:rsidP="00D61188">
            <w:pPr>
              <w:jc w:val="center"/>
              <w:rPr>
                <w:rFonts w:ascii="Arial" w:hAnsi="Arial" w:cs="Arial"/>
                <w:color w:val="000000"/>
                <w:sz w:val="20"/>
              </w:rPr>
            </w:pPr>
            <w:r>
              <w:rPr>
                <w:rFonts w:ascii="Arial" w:hAnsi="Arial" w:cs="Arial"/>
                <w:color w:val="000000"/>
                <w:sz w:val="20"/>
              </w:rPr>
              <w:t xml:space="preserve">$            </w:t>
            </w:r>
            <w:r w:rsidR="00D5045B">
              <w:rPr>
                <w:rFonts w:ascii="Arial" w:hAnsi="Arial" w:cs="Arial"/>
                <w:color w:val="000000"/>
                <w:sz w:val="20"/>
              </w:rPr>
              <w:t>60</w:t>
            </w:r>
            <w:r>
              <w:rPr>
                <w:rFonts w:ascii="Arial" w:hAnsi="Arial" w:cs="Arial"/>
                <w:color w:val="000000"/>
                <w:sz w:val="20"/>
              </w:rPr>
              <w:t>,</w:t>
            </w:r>
            <w:r w:rsidR="00D5045B">
              <w:rPr>
                <w:rFonts w:ascii="Arial" w:hAnsi="Arial" w:cs="Arial"/>
                <w:color w:val="000000"/>
                <w:sz w:val="20"/>
              </w:rPr>
              <w:t>26</w:t>
            </w:r>
            <w:r w:rsidR="008B2E00">
              <w:rPr>
                <w:rFonts w:ascii="Arial" w:hAnsi="Arial" w:cs="Arial"/>
                <w:color w:val="000000"/>
                <w:sz w:val="20"/>
              </w:rPr>
              <w:t>6</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798A59" w14:textId="35C294F5" w:rsidR="002356AD" w:rsidRDefault="002356AD" w:rsidP="00D61188">
            <w:pPr>
              <w:jc w:val="center"/>
              <w:rPr>
                <w:rFonts w:ascii="Arial" w:hAnsi="Arial" w:cs="Arial"/>
                <w:color w:val="000000"/>
                <w:sz w:val="20"/>
              </w:rPr>
            </w:pPr>
            <w:r>
              <w:rPr>
                <w:rFonts w:ascii="Arial" w:hAnsi="Arial" w:cs="Arial"/>
                <w:color w:val="000000"/>
                <w:sz w:val="20"/>
              </w:rPr>
              <w:t>$        6</w:t>
            </w:r>
            <w:r w:rsidR="00D5045B">
              <w:rPr>
                <w:rFonts w:ascii="Arial" w:hAnsi="Arial" w:cs="Arial"/>
                <w:color w:val="000000"/>
                <w:sz w:val="20"/>
              </w:rPr>
              <w:t>7</w:t>
            </w:r>
            <w:r>
              <w:rPr>
                <w:rFonts w:ascii="Arial" w:hAnsi="Arial" w:cs="Arial"/>
                <w:color w:val="000000"/>
                <w:sz w:val="20"/>
              </w:rPr>
              <w:t>,</w:t>
            </w:r>
            <w:r w:rsidR="00D5045B">
              <w:rPr>
                <w:rFonts w:ascii="Arial" w:hAnsi="Arial" w:cs="Arial"/>
                <w:color w:val="000000"/>
                <w:sz w:val="20"/>
              </w:rPr>
              <w:t>28</w:t>
            </w:r>
            <w:r w:rsidR="008B2E00">
              <w:rPr>
                <w:rFonts w:ascii="Arial" w:hAnsi="Arial" w:cs="Arial"/>
                <w:color w:val="000000"/>
                <w:sz w:val="20"/>
              </w:rPr>
              <w:t>9</w:t>
            </w:r>
            <w:r>
              <w:rPr>
                <w:rFonts w:ascii="Arial" w:hAnsi="Arial" w:cs="Arial"/>
                <w:color w:val="000000"/>
                <w:sz w:val="20"/>
              </w:rPr>
              <w:t>.00</w:t>
            </w:r>
          </w:p>
        </w:tc>
      </w:tr>
      <w:tr w:rsidR="002356AD" w14:paraId="24CA6BF6" w14:textId="77777777"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216E92" w14:textId="77777777" w:rsidR="002356AD" w:rsidRDefault="00D61188" w:rsidP="00D61188">
            <w:pPr>
              <w:jc w:val="center"/>
              <w:rPr>
                <w:rFonts w:ascii="Arial" w:hAnsi="Arial" w:cs="Arial"/>
                <w:color w:val="000000"/>
                <w:sz w:val="20"/>
              </w:rPr>
            </w:pPr>
            <w:r>
              <w:rPr>
                <w:rFonts w:ascii="Arial" w:hAnsi="Arial" w:cs="Arial"/>
                <w:color w:val="000000"/>
                <w:sz w:val="2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9BC449" w14:textId="3FE467CB" w:rsidR="002356AD" w:rsidRDefault="002356AD" w:rsidP="00D61188">
            <w:pPr>
              <w:jc w:val="center"/>
              <w:rPr>
                <w:rFonts w:ascii="Arial" w:hAnsi="Arial" w:cs="Arial"/>
                <w:color w:val="000000"/>
                <w:sz w:val="20"/>
              </w:rPr>
            </w:pPr>
            <w:r>
              <w:rPr>
                <w:rFonts w:ascii="Arial" w:hAnsi="Arial" w:cs="Arial"/>
                <w:color w:val="000000"/>
                <w:sz w:val="20"/>
              </w:rPr>
              <w:t xml:space="preserve">$            </w:t>
            </w:r>
            <w:r w:rsidR="00D5045B">
              <w:rPr>
                <w:rFonts w:ascii="Arial" w:hAnsi="Arial" w:cs="Arial"/>
                <w:color w:val="000000"/>
                <w:sz w:val="20"/>
              </w:rPr>
              <w:t>62</w:t>
            </w:r>
            <w:r>
              <w:rPr>
                <w:rFonts w:ascii="Arial" w:hAnsi="Arial" w:cs="Arial"/>
                <w:color w:val="000000"/>
                <w:sz w:val="20"/>
              </w:rPr>
              <w:t>,</w:t>
            </w:r>
            <w:r w:rsidR="00D5045B">
              <w:rPr>
                <w:rFonts w:ascii="Arial" w:hAnsi="Arial" w:cs="Arial"/>
                <w:color w:val="000000"/>
                <w:sz w:val="20"/>
              </w:rPr>
              <w:t>285</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C5F810" w14:textId="1DFDD226" w:rsidR="002356AD" w:rsidRDefault="002356AD" w:rsidP="00D61188">
            <w:pPr>
              <w:jc w:val="center"/>
              <w:rPr>
                <w:rFonts w:ascii="Arial" w:hAnsi="Arial" w:cs="Arial"/>
                <w:color w:val="000000"/>
                <w:sz w:val="20"/>
              </w:rPr>
            </w:pPr>
            <w:r>
              <w:rPr>
                <w:rFonts w:ascii="Arial" w:hAnsi="Arial" w:cs="Arial"/>
                <w:color w:val="000000"/>
                <w:sz w:val="20"/>
              </w:rPr>
              <w:t>$        6</w:t>
            </w:r>
            <w:r w:rsidR="00D5045B">
              <w:rPr>
                <w:rFonts w:ascii="Arial" w:hAnsi="Arial" w:cs="Arial"/>
                <w:color w:val="000000"/>
                <w:sz w:val="20"/>
              </w:rPr>
              <w:t>9</w:t>
            </w:r>
            <w:r>
              <w:rPr>
                <w:rFonts w:ascii="Arial" w:hAnsi="Arial" w:cs="Arial"/>
                <w:color w:val="000000"/>
                <w:sz w:val="20"/>
              </w:rPr>
              <w:t>,</w:t>
            </w:r>
            <w:r w:rsidR="00D5045B">
              <w:rPr>
                <w:rFonts w:ascii="Arial" w:hAnsi="Arial" w:cs="Arial"/>
                <w:color w:val="000000"/>
                <w:sz w:val="20"/>
              </w:rPr>
              <w:t>54</w:t>
            </w:r>
            <w:r w:rsidR="008B2E00">
              <w:rPr>
                <w:rFonts w:ascii="Arial" w:hAnsi="Arial" w:cs="Arial"/>
                <w:color w:val="000000"/>
                <w:sz w:val="20"/>
              </w:rPr>
              <w:t>3</w:t>
            </w:r>
            <w:r>
              <w:rPr>
                <w:rFonts w:ascii="Arial" w:hAnsi="Arial" w:cs="Arial"/>
                <w:color w:val="000000"/>
                <w:sz w:val="20"/>
              </w:rPr>
              <w:t>.00</w:t>
            </w:r>
          </w:p>
        </w:tc>
      </w:tr>
      <w:tr w:rsidR="002356AD" w14:paraId="0E06AC72" w14:textId="77777777"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9C7072" w14:textId="77777777" w:rsidR="002356AD" w:rsidRDefault="002356AD" w:rsidP="00D61188">
            <w:pPr>
              <w:jc w:val="center"/>
              <w:rPr>
                <w:rFonts w:ascii="Arial" w:hAnsi="Arial" w:cs="Arial"/>
                <w:color w:val="000000"/>
                <w:sz w:val="20"/>
              </w:rPr>
            </w:pPr>
            <w:r>
              <w:rPr>
                <w:rFonts w:ascii="Arial" w:hAnsi="Arial" w:cs="Arial"/>
                <w:color w:val="000000"/>
                <w:sz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92821C" w14:textId="0CFB60D1" w:rsidR="002356AD" w:rsidRDefault="002356AD" w:rsidP="00D61188">
            <w:pPr>
              <w:jc w:val="center"/>
              <w:rPr>
                <w:rFonts w:ascii="Arial" w:hAnsi="Arial" w:cs="Arial"/>
                <w:color w:val="000000"/>
                <w:sz w:val="20"/>
              </w:rPr>
            </w:pPr>
            <w:r>
              <w:rPr>
                <w:rFonts w:ascii="Arial" w:hAnsi="Arial" w:cs="Arial"/>
                <w:color w:val="000000"/>
                <w:sz w:val="20"/>
              </w:rPr>
              <w:t>$            6</w:t>
            </w:r>
            <w:r w:rsidR="00D5045B">
              <w:rPr>
                <w:rFonts w:ascii="Arial" w:hAnsi="Arial" w:cs="Arial"/>
                <w:color w:val="000000"/>
                <w:sz w:val="20"/>
              </w:rPr>
              <w:t>4</w:t>
            </w:r>
            <w:r>
              <w:rPr>
                <w:rFonts w:ascii="Arial" w:hAnsi="Arial" w:cs="Arial"/>
                <w:color w:val="000000"/>
                <w:sz w:val="20"/>
              </w:rPr>
              <w:t>,</w:t>
            </w:r>
            <w:r w:rsidR="00D5045B">
              <w:rPr>
                <w:rFonts w:ascii="Arial" w:hAnsi="Arial" w:cs="Arial"/>
                <w:color w:val="000000"/>
                <w:sz w:val="20"/>
              </w:rPr>
              <w:t>37</w:t>
            </w:r>
            <w:r w:rsidR="008B2E00">
              <w:rPr>
                <w:rFonts w:ascii="Arial" w:hAnsi="Arial" w:cs="Arial"/>
                <w:color w:val="000000"/>
                <w:sz w:val="20"/>
              </w:rPr>
              <w:t>2</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962499" w14:textId="4993F4C7" w:rsidR="002356AD" w:rsidRDefault="002356AD" w:rsidP="00D61188">
            <w:pPr>
              <w:jc w:val="center"/>
              <w:rPr>
                <w:rFonts w:ascii="Arial" w:hAnsi="Arial" w:cs="Arial"/>
                <w:color w:val="000000"/>
                <w:sz w:val="20"/>
              </w:rPr>
            </w:pPr>
            <w:r>
              <w:rPr>
                <w:rFonts w:ascii="Arial" w:hAnsi="Arial" w:cs="Arial"/>
                <w:color w:val="000000"/>
                <w:sz w:val="20"/>
              </w:rPr>
              <w:t xml:space="preserve">$        </w:t>
            </w:r>
            <w:r w:rsidR="00D5045B">
              <w:rPr>
                <w:rFonts w:ascii="Arial" w:hAnsi="Arial" w:cs="Arial"/>
                <w:color w:val="000000"/>
                <w:sz w:val="20"/>
              </w:rPr>
              <w:t>71</w:t>
            </w:r>
            <w:r>
              <w:rPr>
                <w:rFonts w:ascii="Arial" w:hAnsi="Arial" w:cs="Arial"/>
                <w:color w:val="000000"/>
                <w:sz w:val="20"/>
              </w:rPr>
              <w:t>,</w:t>
            </w:r>
            <w:r w:rsidR="00D5045B">
              <w:rPr>
                <w:rFonts w:ascii="Arial" w:hAnsi="Arial" w:cs="Arial"/>
                <w:color w:val="000000"/>
                <w:sz w:val="20"/>
              </w:rPr>
              <w:t>87</w:t>
            </w:r>
            <w:r w:rsidR="008B2E00">
              <w:rPr>
                <w:rFonts w:ascii="Arial" w:hAnsi="Arial" w:cs="Arial"/>
                <w:color w:val="000000"/>
                <w:sz w:val="20"/>
              </w:rPr>
              <w:t>3</w:t>
            </w:r>
            <w:r>
              <w:rPr>
                <w:rFonts w:ascii="Arial" w:hAnsi="Arial" w:cs="Arial"/>
                <w:color w:val="000000"/>
                <w:sz w:val="20"/>
              </w:rPr>
              <w:t>.00</w:t>
            </w:r>
          </w:p>
        </w:tc>
      </w:tr>
      <w:tr w:rsidR="002356AD" w14:paraId="180880A3" w14:textId="77777777"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124C7F" w14:textId="77777777" w:rsidR="002356AD" w:rsidRDefault="002356AD" w:rsidP="00D61188">
            <w:pPr>
              <w:jc w:val="center"/>
              <w:rPr>
                <w:rFonts w:ascii="Arial" w:hAnsi="Arial" w:cs="Arial"/>
                <w:color w:val="000000"/>
                <w:sz w:val="20"/>
              </w:rPr>
            </w:pPr>
            <w:r>
              <w:rPr>
                <w:rFonts w:ascii="Arial" w:hAnsi="Arial" w:cs="Arial"/>
                <w:color w:val="000000"/>
                <w:sz w:val="20"/>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0D7360" w14:textId="6805A0E1" w:rsidR="002356AD" w:rsidRDefault="002356AD" w:rsidP="00D61188">
            <w:pPr>
              <w:jc w:val="center"/>
              <w:rPr>
                <w:rFonts w:ascii="Arial" w:hAnsi="Arial" w:cs="Arial"/>
                <w:color w:val="000000"/>
                <w:sz w:val="20"/>
              </w:rPr>
            </w:pPr>
            <w:r>
              <w:rPr>
                <w:rFonts w:ascii="Arial" w:hAnsi="Arial" w:cs="Arial"/>
                <w:color w:val="000000"/>
                <w:sz w:val="20"/>
              </w:rPr>
              <w:t>$            6</w:t>
            </w:r>
            <w:r w:rsidR="00D5045B">
              <w:rPr>
                <w:rFonts w:ascii="Arial" w:hAnsi="Arial" w:cs="Arial"/>
                <w:color w:val="000000"/>
                <w:sz w:val="20"/>
              </w:rPr>
              <w:t>6</w:t>
            </w:r>
            <w:r>
              <w:rPr>
                <w:rFonts w:ascii="Arial" w:hAnsi="Arial" w:cs="Arial"/>
                <w:color w:val="000000"/>
                <w:sz w:val="20"/>
              </w:rPr>
              <w:t>,</w:t>
            </w:r>
            <w:r w:rsidR="00D5045B">
              <w:rPr>
                <w:rFonts w:ascii="Arial" w:hAnsi="Arial" w:cs="Arial"/>
                <w:color w:val="000000"/>
                <w:sz w:val="20"/>
              </w:rPr>
              <w:t>52</w:t>
            </w:r>
            <w:r w:rsidR="008B2E00">
              <w:rPr>
                <w:rFonts w:ascii="Arial" w:hAnsi="Arial" w:cs="Arial"/>
                <w:color w:val="000000"/>
                <w:sz w:val="20"/>
              </w:rPr>
              <w:t>8</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0FF3CA" w14:textId="5B017EAE" w:rsidR="002356AD" w:rsidRDefault="002356AD" w:rsidP="00D61188">
            <w:pPr>
              <w:jc w:val="center"/>
              <w:rPr>
                <w:rFonts w:ascii="Arial" w:hAnsi="Arial" w:cs="Arial"/>
                <w:color w:val="000000"/>
                <w:sz w:val="20"/>
              </w:rPr>
            </w:pPr>
            <w:r>
              <w:rPr>
                <w:rFonts w:ascii="Arial" w:hAnsi="Arial" w:cs="Arial"/>
                <w:color w:val="000000"/>
                <w:sz w:val="20"/>
              </w:rPr>
              <w:t xml:space="preserve">$        </w:t>
            </w:r>
            <w:r w:rsidR="00D5045B">
              <w:rPr>
                <w:rFonts w:ascii="Arial" w:hAnsi="Arial" w:cs="Arial"/>
                <w:color w:val="000000"/>
                <w:sz w:val="20"/>
              </w:rPr>
              <w:t>74</w:t>
            </w:r>
            <w:r>
              <w:rPr>
                <w:rFonts w:ascii="Arial" w:hAnsi="Arial" w:cs="Arial"/>
                <w:color w:val="000000"/>
                <w:sz w:val="20"/>
              </w:rPr>
              <w:t>,</w:t>
            </w:r>
            <w:r w:rsidR="00D5045B">
              <w:rPr>
                <w:rFonts w:ascii="Arial" w:hAnsi="Arial" w:cs="Arial"/>
                <w:color w:val="000000"/>
                <w:sz w:val="20"/>
              </w:rPr>
              <w:t>28</w:t>
            </w:r>
            <w:r w:rsidR="008B2E00">
              <w:rPr>
                <w:rFonts w:ascii="Arial" w:hAnsi="Arial" w:cs="Arial"/>
                <w:color w:val="000000"/>
                <w:sz w:val="20"/>
              </w:rPr>
              <w:t>1</w:t>
            </w:r>
            <w:r>
              <w:rPr>
                <w:rFonts w:ascii="Arial" w:hAnsi="Arial" w:cs="Arial"/>
                <w:color w:val="000000"/>
                <w:sz w:val="20"/>
              </w:rPr>
              <w:t>.00</w:t>
            </w:r>
          </w:p>
        </w:tc>
      </w:tr>
      <w:tr w:rsidR="002356AD" w14:paraId="3E0F67E8" w14:textId="77777777"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3BACD5" w14:textId="77777777" w:rsidR="002356AD" w:rsidRDefault="002356AD" w:rsidP="00D61188">
            <w:pPr>
              <w:jc w:val="center"/>
              <w:rPr>
                <w:rFonts w:ascii="Arial" w:hAnsi="Arial" w:cs="Arial"/>
                <w:color w:val="000000"/>
                <w:sz w:val="20"/>
              </w:rPr>
            </w:pPr>
            <w:r>
              <w:rPr>
                <w:rFonts w:ascii="Arial" w:hAnsi="Arial" w:cs="Arial"/>
                <w:color w:val="000000"/>
                <w:sz w:val="20"/>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622306" w14:textId="18CF1486" w:rsidR="002356AD" w:rsidRDefault="002356AD" w:rsidP="00D61188">
            <w:pPr>
              <w:jc w:val="center"/>
              <w:rPr>
                <w:rFonts w:ascii="Arial" w:hAnsi="Arial" w:cs="Arial"/>
                <w:color w:val="000000"/>
                <w:sz w:val="20"/>
              </w:rPr>
            </w:pPr>
            <w:r>
              <w:rPr>
                <w:rFonts w:ascii="Arial" w:hAnsi="Arial" w:cs="Arial"/>
                <w:color w:val="000000"/>
                <w:sz w:val="20"/>
              </w:rPr>
              <w:t>$            6</w:t>
            </w:r>
            <w:r w:rsidR="00D5045B">
              <w:rPr>
                <w:rFonts w:ascii="Arial" w:hAnsi="Arial" w:cs="Arial"/>
                <w:color w:val="000000"/>
                <w:sz w:val="20"/>
              </w:rPr>
              <w:t>8</w:t>
            </w:r>
            <w:r>
              <w:rPr>
                <w:rFonts w:ascii="Arial" w:hAnsi="Arial" w:cs="Arial"/>
                <w:color w:val="000000"/>
                <w:sz w:val="20"/>
              </w:rPr>
              <w:t>,</w:t>
            </w:r>
            <w:r w:rsidR="00D5045B">
              <w:rPr>
                <w:rFonts w:ascii="Arial" w:hAnsi="Arial" w:cs="Arial"/>
                <w:color w:val="000000"/>
                <w:sz w:val="20"/>
              </w:rPr>
              <w:t>75</w:t>
            </w:r>
            <w:r w:rsidR="008B2E00">
              <w:rPr>
                <w:rFonts w:ascii="Arial" w:hAnsi="Arial" w:cs="Arial"/>
                <w:color w:val="000000"/>
                <w:sz w:val="20"/>
              </w:rPr>
              <w:t>7</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E66722" w14:textId="76B3B3D9" w:rsidR="002356AD" w:rsidRDefault="002356AD" w:rsidP="00D61188">
            <w:pPr>
              <w:jc w:val="center"/>
              <w:rPr>
                <w:rFonts w:ascii="Arial" w:hAnsi="Arial" w:cs="Arial"/>
                <w:color w:val="000000"/>
                <w:sz w:val="20"/>
              </w:rPr>
            </w:pPr>
            <w:r>
              <w:rPr>
                <w:rFonts w:ascii="Arial" w:hAnsi="Arial" w:cs="Arial"/>
                <w:color w:val="000000"/>
                <w:sz w:val="20"/>
              </w:rPr>
              <w:t>$        7</w:t>
            </w:r>
            <w:r w:rsidR="00D5045B">
              <w:rPr>
                <w:rFonts w:ascii="Arial" w:hAnsi="Arial" w:cs="Arial"/>
                <w:color w:val="000000"/>
                <w:sz w:val="20"/>
              </w:rPr>
              <w:t>6</w:t>
            </w:r>
            <w:r>
              <w:rPr>
                <w:rFonts w:ascii="Arial" w:hAnsi="Arial" w:cs="Arial"/>
                <w:color w:val="000000"/>
                <w:sz w:val="20"/>
              </w:rPr>
              <w:t>,</w:t>
            </w:r>
            <w:r w:rsidR="00D5045B">
              <w:rPr>
                <w:rFonts w:ascii="Arial" w:hAnsi="Arial" w:cs="Arial"/>
                <w:color w:val="000000"/>
                <w:sz w:val="20"/>
              </w:rPr>
              <w:t>7</w:t>
            </w:r>
            <w:r w:rsidR="008B2E00">
              <w:rPr>
                <w:rFonts w:ascii="Arial" w:hAnsi="Arial" w:cs="Arial"/>
                <w:color w:val="000000"/>
                <w:sz w:val="20"/>
              </w:rPr>
              <w:t>69</w:t>
            </w:r>
            <w:r>
              <w:rPr>
                <w:rFonts w:ascii="Arial" w:hAnsi="Arial" w:cs="Arial"/>
                <w:color w:val="000000"/>
                <w:sz w:val="20"/>
              </w:rPr>
              <w:t>.00</w:t>
            </w:r>
          </w:p>
        </w:tc>
      </w:tr>
      <w:tr w:rsidR="002356AD" w14:paraId="03D6688C" w14:textId="77777777"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11FFFA" w14:textId="77777777" w:rsidR="002356AD" w:rsidRDefault="002356AD" w:rsidP="00D61188">
            <w:pPr>
              <w:jc w:val="center"/>
              <w:rPr>
                <w:rFonts w:ascii="Arial" w:hAnsi="Arial" w:cs="Arial"/>
                <w:color w:val="000000"/>
                <w:sz w:val="20"/>
              </w:rPr>
            </w:pPr>
            <w:r>
              <w:rPr>
                <w:rFonts w:ascii="Arial" w:hAnsi="Arial" w:cs="Arial"/>
                <w:color w:val="000000"/>
                <w:sz w:val="20"/>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960BB5" w14:textId="1EBDCCE9" w:rsidR="002356AD" w:rsidRDefault="002356AD" w:rsidP="00D61188">
            <w:pPr>
              <w:jc w:val="center"/>
              <w:rPr>
                <w:rFonts w:ascii="Arial" w:hAnsi="Arial" w:cs="Arial"/>
                <w:color w:val="000000"/>
                <w:sz w:val="20"/>
              </w:rPr>
            </w:pPr>
            <w:r>
              <w:rPr>
                <w:rFonts w:ascii="Arial" w:hAnsi="Arial" w:cs="Arial"/>
                <w:color w:val="000000"/>
                <w:sz w:val="20"/>
              </w:rPr>
              <w:t xml:space="preserve">$            </w:t>
            </w:r>
            <w:r w:rsidR="00D5045B">
              <w:rPr>
                <w:rFonts w:ascii="Arial" w:hAnsi="Arial" w:cs="Arial"/>
                <w:color w:val="000000"/>
                <w:sz w:val="20"/>
              </w:rPr>
              <w:t>71</w:t>
            </w:r>
            <w:r>
              <w:rPr>
                <w:rFonts w:ascii="Arial" w:hAnsi="Arial" w:cs="Arial"/>
                <w:color w:val="000000"/>
                <w:sz w:val="20"/>
              </w:rPr>
              <w:t>,</w:t>
            </w:r>
            <w:r w:rsidR="00D5045B">
              <w:rPr>
                <w:rFonts w:ascii="Arial" w:hAnsi="Arial" w:cs="Arial"/>
                <w:color w:val="000000"/>
                <w:sz w:val="20"/>
              </w:rPr>
              <w:t>06</w:t>
            </w:r>
            <w:r w:rsidR="008B2E00">
              <w:rPr>
                <w:rFonts w:ascii="Arial" w:hAnsi="Arial" w:cs="Arial"/>
                <w:color w:val="000000"/>
                <w:sz w:val="20"/>
              </w:rPr>
              <w:t>0</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4C228F" w14:textId="415FEE76" w:rsidR="002356AD" w:rsidRDefault="002356AD" w:rsidP="00D61188">
            <w:pPr>
              <w:jc w:val="center"/>
              <w:rPr>
                <w:rFonts w:ascii="Arial" w:hAnsi="Arial" w:cs="Arial"/>
                <w:color w:val="000000"/>
                <w:sz w:val="20"/>
              </w:rPr>
            </w:pPr>
            <w:r>
              <w:rPr>
                <w:rFonts w:ascii="Arial" w:hAnsi="Arial" w:cs="Arial"/>
                <w:color w:val="000000"/>
                <w:sz w:val="20"/>
              </w:rPr>
              <w:t>$        7</w:t>
            </w:r>
            <w:r w:rsidR="00D5045B">
              <w:rPr>
                <w:rFonts w:ascii="Arial" w:hAnsi="Arial" w:cs="Arial"/>
                <w:color w:val="000000"/>
                <w:sz w:val="20"/>
              </w:rPr>
              <w:t>9</w:t>
            </w:r>
            <w:r>
              <w:rPr>
                <w:rFonts w:ascii="Arial" w:hAnsi="Arial" w:cs="Arial"/>
                <w:color w:val="000000"/>
                <w:sz w:val="20"/>
              </w:rPr>
              <w:t>,</w:t>
            </w:r>
            <w:r w:rsidR="00D5045B">
              <w:rPr>
                <w:rFonts w:ascii="Arial" w:hAnsi="Arial" w:cs="Arial"/>
                <w:color w:val="000000"/>
                <w:sz w:val="20"/>
              </w:rPr>
              <w:t>3</w:t>
            </w:r>
            <w:r w:rsidR="008B2E00">
              <w:rPr>
                <w:rFonts w:ascii="Arial" w:hAnsi="Arial" w:cs="Arial"/>
                <w:color w:val="000000"/>
                <w:sz w:val="20"/>
              </w:rPr>
              <w:t>41</w:t>
            </w:r>
            <w:r>
              <w:rPr>
                <w:rFonts w:ascii="Arial" w:hAnsi="Arial" w:cs="Arial"/>
                <w:color w:val="000000"/>
                <w:sz w:val="20"/>
              </w:rPr>
              <w:t>.00</w:t>
            </w:r>
          </w:p>
        </w:tc>
      </w:tr>
      <w:tr w:rsidR="002356AD" w14:paraId="040765CD" w14:textId="77777777"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7576DC" w14:textId="77777777" w:rsidR="002356AD" w:rsidRDefault="002356AD" w:rsidP="00D61188">
            <w:pPr>
              <w:jc w:val="center"/>
              <w:rPr>
                <w:rFonts w:ascii="Arial" w:hAnsi="Arial" w:cs="Arial"/>
                <w:color w:val="000000"/>
                <w:sz w:val="20"/>
              </w:rPr>
            </w:pPr>
            <w:r>
              <w:rPr>
                <w:rFonts w:ascii="Arial" w:hAnsi="Arial" w:cs="Arial"/>
                <w:color w:val="000000"/>
                <w:sz w:val="20"/>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5DC061" w14:textId="420C9523" w:rsidR="002356AD" w:rsidRDefault="002356AD" w:rsidP="00D61188">
            <w:pPr>
              <w:jc w:val="center"/>
              <w:rPr>
                <w:rFonts w:ascii="Arial" w:hAnsi="Arial" w:cs="Arial"/>
                <w:color w:val="000000"/>
                <w:sz w:val="20"/>
              </w:rPr>
            </w:pPr>
            <w:r>
              <w:rPr>
                <w:rFonts w:ascii="Arial" w:hAnsi="Arial" w:cs="Arial"/>
                <w:color w:val="000000"/>
                <w:sz w:val="20"/>
              </w:rPr>
              <w:t xml:space="preserve">$            </w:t>
            </w:r>
            <w:r w:rsidR="00D5045B">
              <w:rPr>
                <w:rFonts w:ascii="Arial" w:hAnsi="Arial" w:cs="Arial"/>
                <w:color w:val="000000"/>
                <w:sz w:val="20"/>
              </w:rPr>
              <w:t>73</w:t>
            </w:r>
            <w:r>
              <w:rPr>
                <w:rFonts w:ascii="Arial" w:hAnsi="Arial" w:cs="Arial"/>
                <w:color w:val="000000"/>
                <w:sz w:val="20"/>
              </w:rPr>
              <w:t>,</w:t>
            </w:r>
            <w:r w:rsidR="00D5045B">
              <w:rPr>
                <w:rFonts w:ascii="Arial" w:hAnsi="Arial" w:cs="Arial"/>
                <w:color w:val="000000"/>
                <w:sz w:val="20"/>
              </w:rPr>
              <w:t>44</w:t>
            </w:r>
            <w:r w:rsidR="008B2E00">
              <w:rPr>
                <w:rFonts w:ascii="Arial" w:hAnsi="Arial" w:cs="Arial"/>
                <w:color w:val="000000"/>
                <w:sz w:val="20"/>
              </w:rPr>
              <w:t>1</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AA36DD" w14:textId="3349BC07" w:rsidR="002356AD" w:rsidRDefault="002356AD" w:rsidP="00D61188">
            <w:pPr>
              <w:jc w:val="center"/>
              <w:rPr>
                <w:rFonts w:ascii="Arial" w:hAnsi="Arial" w:cs="Arial"/>
                <w:color w:val="000000"/>
                <w:sz w:val="20"/>
              </w:rPr>
            </w:pPr>
            <w:r>
              <w:rPr>
                <w:rFonts w:ascii="Arial" w:hAnsi="Arial" w:cs="Arial"/>
                <w:color w:val="000000"/>
                <w:sz w:val="20"/>
              </w:rPr>
              <w:t xml:space="preserve">$        </w:t>
            </w:r>
            <w:r w:rsidR="00D5045B">
              <w:rPr>
                <w:rFonts w:ascii="Arial" w:hAnsi="Arial" w:cs="Arial"/>
                <w:color w:val="000000"/>
                <w:sz w:val="20"/>
              </w:rPr>
              <w:t>81</w:t>
            </w:r>
            <w:r>
              <w:rPr>
                <w:rFonts w:ascii="Arial" w:hAnsi="Arial" w:cs="Arial"/>
                <w:color w:val="000000"/>
                <w:sz w:val="20"/>
              </w:rPr>
              <w:t>,</w:t>
            </w:r>
            <w:r w:rsidR="00D5045B">
              <w:rPr>
                <w:rFonts w:ascii="Arial" w:hAnsi="Arial" w:cs="Arial"/>
                <w:color w:val="000000"/>
                <w:sz w:val="20"/>
              </w:rPr>
              <w:t>99</w:t>
            </w:r>
            <w:r w:rsidR="008B2E00">
              <w:rPr>
                <w:rFonts w:ascii="Arial" w:hAnsi="Arial" w:cs="Arial"/>
                <w:color w:val="000000"/>
                <w:sz w:val="20"/>
              </w:rPr>
              <w:t>9</w:t>
            </w:r>
            <w:r>
              <w:rPr>
                <w:rFonts w:ascii="Arial" w:hAnsi="Arial" w:cs="Arial"/>
                <w:color w:val="000000"/>
                <w:sz w:val="20"/>
              </w:rPr>
              <w:t>.00</w:t>
            </w:r>
          </w:p>
        </w:tc>
      </w:tr>
    </w:tbl>
    <w:p w14:paraId="2AD90EB7" w14:textId="77777777" w:rsidR="002356AD" w:rsidRDefault="002356AD" w:rsidP="00D61188">
      <w:pPr>
        <w:jc w:val="center"/>
      </w:pPr>
    </w:p>
    <w:p w14:paraId="64164085" w14:textId="77777777" w:rsidR="00D61188" w:rsidRDefault="00D61188" w:rsidP="00D61188">
      <w:pPr>
        <w:jc w:val="center"/>
      </w:pPr>
    </w:p>
    <w:p w14:paraId="44B61771" w14:textId="77777777" w:rsidR="002356AD" w:rsidRDefault="00D61188" w:rsidP="00D61188">
      <w:pPr>
        <w:ind w:left="1440" w:firstLine="720"/>
      </w:pPr>
      <w:r>
        <w:t>INCREMENT</w:t>
      </w:r>
      <w:r w:rsidR="002356AD">
        <w:t>: 3.35%</w:t>
      </w:r>
    </w:p>
    <w:p w14:paraId="18AE1DD3" w14:textId="77777777" w:rsidR="002356AD" w:rsidRDefault="002356AD" w:rsidP="00237534">
      <w:pPr>
        <w:ind w:left="2160" w:firstLine="720"/>
        <w:rPr>
          <w:sz w:val="32"/>
          <w:szCs w:val="32"/>
        </w:rPr>
      </w:pPr>
    </w:p>
    <w:p w14:paraId="6ABADDF9" w14:textId="3573E54E" w:rsidR="00237534" w:rsidRDefault="00237534" w:rsidP="00237534">
      <w:pPr>
        <w:ind w:left="2160" w:firstLine="720"/>
        <w:rPr>
          <w:sz w:val="32"/>
          <w:szCs w:val="32"/>
        </w:rPr>
      </w:pPr>
    </w:p>
    <w:p w14:paraId="3A30B7A7" w14:textId="7A026518" w:rsidR="005A6DC3" w:rsidRDefault="005A6DC3" w:rsidP="00237534">
      <w:pPr>
        <w:ind w:left="2160" w:firstLine="720"/>
        <w:rPr>
          <w:sz w:val="32"/>
          <w:szCs w:val="32"/>
        </w:rPr>
      </w:pPr>
    </w:p>
    <w:p w14:paraId="48ED4B58" w14:textId="52705219" w:rsidR="005A6DC3" w:rsidRDefault="005A6DC3" w:rsidP="00237534">
      <w:pPr>
        <w:ind w:left="2160" w:firstLine="720"/>
        <w:rPr>
          <w:sz w:val="32"/>
          <w:szCs w:val="32"/>
        </w:rPr>
      </w:pPr>
    </w:p>
    <w:p w14:paraId="3A0A6ED6" w14:textId="3D4AD4D8" w:rsidR="005A6DC3" w:rsidRDefault="005A6DC3" w:rsidP="00237534">
      <w:pPr>
        <w:ind w:left="2160" w:firstLine="720"/>
        <w:rPr>
          <w:sz w:val="32"/>
          <w:szCs w:val="32"/>
        </w:rPr>
      </w:pPr>
    </w:p>
    <w:p w14:paraId="7AD438C8" w14:textId="3A935A73" w:rsidR="005A6DC3" w:rsidRDefault="005A6DC3" w:rsidP="00237534">
      <w:pPr>
        <w:ind w:left="2160" w:firstLine="720"/>
        <w:rPr>
          <w:sz w:val="32"/>
          <w:szCs w:val="32"/>
        </w:rPr>
      </w:pPr>
    </w:p>
    <w:p w14:paraId="4201C91D" w14:textId="598D477C" w:rsidR="005A6DC3" w:rsidRDefault="005A6DC3" w:rsidP="00237534">
      <w:pPr>
        <w:ind w:left="2160" w:firstLine="720"/>
        <w:rPr>
          <w:sz w:val="32"/>
          <w:szCs w:val="32"/>
        </w:rPr>
      </w:pPr>
    </w:p>
    <w:p w14:paraId="1BFC33BF" w14:textId="3559D5BE" w:rsidR="005A6DC3" w:rsidRDefault="005A6DC3" w:rsidP="00237534">
      <w:pPr>
        <w:ind w:left="2160" w:firstLine="720"/>
        <w:rPr>
          <w:sz w:val="32"/>
          <w:szCs w:val="32"/>
        </w:rPr>
      </w:pPr>
    </w:p>
    <w:p w14:paraId="5269AC12" w14:textId="3AFB0468" w:rsidR="005A6DC3" w:rsidRDefault="005A6DC3" w:rsidP="00237534">
      <w:pPr>
        <w:ind w:left="2160" w:firstLine="720"/>
        <w:rPr>
          <w:sz w:val="32"/>
          <w:szCs w:val="32"/>
        </w:rPr>
      </w:pPr>
    </w:p>
    <w:p w14:paraId="4AE4E9C4" w14:textId="4AE8D1D4" w:rsidR="005A6DC3" w:rsidRDefault="005A6DC3" w:rsidP="00237534">
      <w:pPr>
        <w:ind w:left="2160" w:firstLine="720"/>
        <w:rPr>
          <w:sz w:val="32"/>
          <w:szCs w:val="32"/>
        </w:rPr>
      </w:pPr>
    </w:p>
    <w:p w14:paraId="60C692BF" w14:textId="3CF89655" w:rsidR="005A6DC3" w:rsidRDefault="005A6DC3" w:rsidP="00237534">
      <w:pPr>
        <w:ind w:left="2160" w:firstLine="720"/>
        <w:rPr>
          <w:sz w:val="32"/>
          <w:szCs w:val="32"/>
        </w:rPr>
      </w:pPr>
    </w:p>
    <w:p w14:paraId="27AC18C4" w14:textId="103EE189" w:rsidR="005A6DC3" w:rsidRDefault="005A6DC3" w:rsidP="00237534">
      <w:pPr>
        <w:ind w:left="2160" w:firstLine="720"/>
        <w:rPr>
          <w:sz w:val="32"/>
          <w:szCs w:val="32"/>
        </w:rPr>
      </w:pPr>
    </w:p>
    <w:p w14:paraId="575EFF70" w14:textId="77777777" w:rsidR="005A6DC3" w:rsidRDefault="005A6DC3" w:rsidP="00237534">
      <w:pPr>
        <w:ind w:left="2160" w:firstLine="720"/>
        <w:rPr>
          <w:sz w:val="32"/>
          <w:szCs w:val="32"/>
        </w:rPr>
      </w:pPr>
    </w:p>
    <w:p w14:paraId="1DE28DC0" w14:textId="3278947C" w:rsidR="00237534" w:rsidRDefault="00237534" w:rsidP="00237534"/>
    <w:p w14:paraId="56E51669" w14:textId="77777777" w:rsidR="001C7484" w:rsidRDefault="001C7484" w:rsidP="00237534"/>
    <w:p w14:paraId="1764AEA2" w14:textId="77777777" w:rsidR="00237534" w:rsidRDefault="00237534" w:rsidP="00237534">
      <w:r>
        <w:tab/>
      </w:r>
      <w:r>
        <w:tab/>
      </w:r>
      <w:r>
        <w:tab/>
      </w:r>
    </w:p>
    <w:p w14:paraId="4068B237" w14:textId="09846060" w:rsidR="005A6DC3" w:rsidRDefault="005A6DC3" w:rsidP="005A6DC3">
      <w:pPr>
        <w:shd w:val="clear" w:color="auto" w:fill="003399"/>
        <w:jc w:val="center"/>
        <w:rPr>
          <w:rFonts w:ascii="Tahoma" w:hAnsi="Tahoma" w:cs="Tahoma"/>
          <w:b/>
          <w:color w:val="FFFFFF"/>
          <w:sz w:val="28"/>
          <w:szCs w:val="28"/>
        </w:rPr>
      </w:pPr>
      <w:r>
        <w:rPr>
          <w:rFonts w:ascii="Tahoma" w:hAnsi="Tahoma" w:cs="Tahoma"/>
          <w:b/>
          <w:color w:val="FFFFFF"/>
          <w:sz w:val="28"/>
          <w:szCs w:val="28"/>
        </w:rPr>
        <w:lastRenderedPageBreak/>
        <w:t>Appendix C</w:t>
      </w:r>
      <w:r>
        <w:rPr>
          <w:rFonts w:ascii="Tahoma" w:hAnsi="Tahoma" w:cs="Tahoma"/>
          <w:b/>
          <w:color w:val="FFFFFF"/>
          <w:sz w:val="28"/>
          <w:szCs w:val="28"/>
        </w:rPr>
        <w:fldChar w:fldCharType="begin"/>
      </w:r>
      <w:r>
        <w:rPr>
          <w:rFonts w:ascii="Tahoma" w:hAnsi="Tahoma" w:cs="Tahoma"/>
          <w:b/>
          <w:color w:val="FFFFFF"/>
          <w:sz w:val="28"/>
          <w:szCs w:val="28"/>
        </w:rPr>
        <w:instrText xml:space="preserve"> TC \l1 "</w:instrText>
      </w:r>
      <w:r>
        <w:rPr>
          <w:rFonts w:ascii="Tahoma" w:hAnsi="Tahoma" w:cs="Tahoma"/>
          <w:b/>
          <w:color w:val="FFFFFF"/>
          <w:sz w:val="28"/>
          <w:szCs w:val="28"/>
        </w:rPr>
        <w:fldChar w:fldCharType="end"/>
      </w:r>
    </w:p>
    <w:p w14:paraId="0B89B66F" w14:textId="77777777" w:rsidR="005A6DC3" w:rsidRDefault="005A6DC3" w:rsidP="005A6DC3">
      <w:pPr>
        <w:jc w:val="center"/>
        <w:rPr>
          <w:sz w:val="32"/>
          <w:szCs w:val="32"/>
        </w:rPr>
      </w:pPr>
    </w:p>
    <w:p w14:paraId="3D287A9E" w14:textId="5E5ED5B6" w:rsidR="005A6DC3" w:rsidRDefault="005A6DC3" w:rsidP="005A6DC3">
      <w:pPr>
        <w:jc w:val="center"/>
        <w:rPr>
          <w:sz w:val="32"/>
          <w:szCs w:val="32"/>
        </w:rPr>
      </w:pPr>
      <w:r>
        <w:rPr>
          <w:sz w:val="32"/>
          <w:szCs w:val="32"/>
        </w:rPr>
        <w:t>Salary Schedule 2021-2022</w:t>
      </w:r>
    </w:p>
    <w:p w14:paraId="54F4E560" w14:textId="77777777" w:rsidR="005A6DC3" w:rsidRDefault="005A6DC3" w:rsidP="005A6DC3">
      <w:pPr>
        <w:jc w:val="center"/>
        <w:rPr>
          <w:sz w:val="32"/>
          <w:szCs w:val="32"/>
        </w:rPr>
      </w:pPr>
    </w:p>
    <w:tbl>
      <w:tblPr>
        <w:tblW w:w="5645" w:type="dxa"/>
        <w:jc w:val="center"/>
        <w:tblCellMar>
          <w:left w:w="0" w:type="dxa"/>
          <w:right w:w="0" w:type="dxa"/>
        </w:tblCellMar>
        <w:tblLook w:val="04A0" w:firstRow="1" w:lastRow="0" w:firstColumn="1" w:lastColumn="0" w:noHBand="0" w:noVBand="1"/>
      </w:tblPr>
      <w:tblGrid>
        <w:gridCol w:w="1327"/>
        <w:gridCol w:w="2310"/>
        <w:gridCol w:w="2008"/>
      </w:tblGrid>
      <w:tr w:rsidR="005A6DC3" w14:paraId="2F897E47" w14:textId="77777777" w:rsidTr="008D365B">
        <w:trPr>
          <w:trHeight w:val="255"/>
          <w:jc w:val="center"/>
        </w:trPr>
        <w:tc>
          <w:tcPr>
            <w:tcW w:w="13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1075E1" w14:textId="77777777" w:rsidR="005A6DC3" w:rsidRDefault="005A6DC3" w:rsidP="008D365B">
            <w:pPr>
              <w:jc w:val="center"/>
              <w:rPr>
                <w:rFonts w:ascii="Arial" w:hAnsi="Arial" w:cs="Arial"/>
                <w:color w:val="000000"/>
                <w:sz w:val="20"/>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87290E" w14:textId="77777777" w:rsidR="005A6DC3" w:rsidRDefault="005A6DC3" w:rsidP="008D365B">
            <w:pPr>
              <w:jc w:val="center"/>
              <w:rPr>
                <w:rFonts w:ascii="Arial" w:hAnsi="Arial" w:cs="Arial"/>
                <w:color w:val="000000"/>
                <w:sz w:val="20"/>
              </w:rPr>
            </w:pPr>
            <w:r>
              <w:rPr>
                <w:rFonts w:ascii="Arial" w:hAnsi="Arial" w:cs="Arial"/>
                <w:color w:val="000000"/>
                <w:sz w:val="20"/>
              </w:rPr>
              <w:t>BA</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3EE2A4" w14:textId="77777777" w:rsidR="005A6DC3" w:rsidRDefault="005A6DC3" w:rsidP="008D365B">
            <w:pPr>
              <w:jc w:val="center"/>
              <w:rPr>
                <w:rFonts w:ascii="Arial" w:hAnsi="Arial" w:cs="Arial"/>
                <w:color w:val="000000"/>
                <w:sz w:val="20"/>
              </w:rPr>
            </w:pPr>
            <w:r>
              <w:rPr>
                <w:rFonts w:ascii="Arial" w:hAnsi="Arial" w:cs="Arial"/>
                <w:color w:val="000000"/>
                <w:sz w:val="20"/>
              </w:rPr>
              <w:t>MA</w:t>
            </w:r>
          </w:p>
        </w:tc>
      </w:tr>
      <w:tr w:rsidR="005A6DC3" w14:paraId="47514709" w14:textId="77777777"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8BE3552" w14:textId="77777777" w:rsidR="005A6DC3" w:rsidRDefault="005A6DC3" w:rsidP="008D365B">
            <w:pPr>
              <w:jc w:val="center"/>
              <w:rPr>
                <w:rFonts w:ascii="Arial" w:hAnsi="Arial" w:cs="Arial"/>
                <w:color w:val="000000"/>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410683A" w14:textId="77777777" w:rsidR="005A6DC3" w:rsidRDefault="005A6DC3" w:rsidP="008D365B">
            <w:pPr>
              <w:jc w:val="center"/>
              <w:rPr>
                <w:rFonts w:ascii="Arial" w:hAnsi="Arial" w:cs="Arial"/>
                <w:color w:val="000000"/>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47B3FF4" w14:textId="77777777" w:rsidR="005A6DC3" w:rsidRDefault="005A6DC3" w:rsidP="008D365B">
            <w:pPr>
              <w:jc w:val="center"/>
              <w:rPr>
                <w:rFonts w:ascii="Arial" w:hAnsi="Arial" w:cs="Arial"/>
                <w:color w:val="000000"/>
                <w:sz w:val="20"/>
              </w:rPr>
            </w:pPr>
          </w:p>
        </w:tc>
      </w:tr>
      <w:tr w:rsidR="005A6DC3" w14:paraId="4AB8B362" w14:textId="77777777"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41F047B" w14:textId="77777777" w:rsidR="005A6DC3" w:rsidRDefault="005A6DC3" w:rsidP="008D365B">
            <w:pPr>
              <w:jc w:val="center"/>
              <w:rPr>
                <w:rFonts w:ascii="Arial" w:hAnsi="Arial" w:cs="Arial"/>
                <w:color w:val="000000"/>
                <w:sz w:val="20"/>
              </w:rPr>
            </w:pPr>
            <w:r>
              <w:rPr>
                <w:rFonts w:ascii="Arial" w:hAnsi="Arial" w:cs="Arial"/>
                <w:color w:val="000000"/>
                <w:sz w:val="20"/>
              </w:rPr>
              <w:t>Step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4FB9EDB" w14:textId="77777777" w:rsidR="005A6DC3" w:rsidRDefault="005A6DC3" w:rsidP="008D365B">
            <w:pPr>
              <w:jc w:val="center"/>
              <w:rPr>
                <w:rFonts w:ascii="Arial" w:hAnsi="Arial" w:cs="Arial"/>
                <w:color w:val="000000"/>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409E591" w14:textId="77777777" w:rsidR="005A6DC3" w:rsidRDefault="005A6DC3" w:rsidP="008D365B">
            <w:pPr>
              <w:jc w:val="center"/>
              <w:rPr>
                <w:rFonts w:ascii="Arial" w:hAnsi="Arial" w:cs="Arial"/>
                <w:color w:val="000000"/>
                <w:sz w:val="20"/>
              </w:rPr>
            </w:pPr>
          </w:p>
        </w:tc>
      </w:tr>
      <w:tr w:rsidR="005A6DC3" w14:paraId="071A142C" w14:textId="77777777"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C689EC" w14:textId="77777777" w:rsidR="005A6DC3" w:rsidRDefault="005A6DC3" w:rsidP="008D365B">
            <w:pPr>
              <w:jc w:val="center"/>
              <w:rPr>
                <w:rFonts w:ascii="Arial" w:hAnsi="Arial" w:cs="Arial"/>
                <w:color w:val="000000"/>
                <w:sz w:val="20"/>
              </w:rPr>
            </w:pPr>
            <w:r>
              <w:rPr>
                <w:rFonts w:ascii="Arial" w:hAnsi="Arial" w:cs="Arial"/>
                <w:color w:val="000000"/>
                <w:sz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A5FBFA" w14:textId="2668AFD9" w:rsidR="005A6DC3" w:rsidRDefault="005A6DC3" w:rsidP="008D365B">
            <w:pPr>
              <w:jc w:val="center"/>
              <w:rPr>
                <w:rFonts w:ascii="Arial" w:hAnsi="Arial" w:cs="Arial"/>
                <w:color w:val="000000"/>
                <w:sz w:val="20"/>
              </w:rPr>
            </w:pPr>
            <w:r>
              <w:rPr>
                <w:rFonts w:ascii="Arial" w:hAnsi="Arial" w:cs="Arial"/>
                <w:color w:val="000000"/>
                <w:sz w:val="20"/>
              </w:rPr>
              <w:t>$            4</w:t>
            </w:r>
            <w:r w:rsidR="00FE3BDE">
              <w:rPr>
                <w:rFonts w:ascii="Arial" w:hAnsi="Arial" w:cs="Arial"/>
                <w:color w:val="000000"/>
                <w:sz w:val="20"/>
              </w:rPr>
              <w:t>6</w:t>
            </w:r>
            <w:r>
              <w:rPr>
                <w:rFonts w:ascii="Arial" w:hAnsi="Arial" w:cs="Arial"/>
                <w:color w:val="000000"/>
                <w:sz w:val="20"/>
              </w:rPr>
              <w:t>,</w:t>
            </w:r>
            <w:r w:rsidR="00FE3BDE">
              <w:rPr>
                <w:rFonts w:ascii="Arial" w:hAnsi="Arial" w:cs="Arial"/>
                <w:color w:val="000000"/>
                <w:sz w:val="20"/>
              </w:rPr>
              <w:t>144</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C0661D" w14:textId="30F8C642" w:rsidR="005A6DC3" w:rsidRDefault="005A6DC3" w:rsidP="008D365B">
            <w:pPr>
              <w:jc w:val="center"/>
              <w:rPr>
                <w:rFonts w:ascii="Arial" w:hAnsi="Arial" w:cs="Arial"/>
                <w:color w:val="000000"/>
                <w:sz w:val="20"/>
              </w:rPr>
            </w:pPr>
            <w:r>
              <w:rPr>
                <w:rFonts w:ascii="Arial" w:hAnsi="Arial" w:cs="Arial"/>
                <w:color w:val="000000"/>
                <w:sz w:val="20"/>
              </w:rPr>
              <w:t xml:space="preserve">$        </w:t>
            </w:r>
            <w:r w:rsidR="004F2F3B">
              <w:rPr>
                <w:rFonts w:ascii="Arial" w:hAnsi="Arial" w:cs="Arial"/>
                <w:color w:val="000000"/>
                <w:sz w:val="20"/>
              </w:rPr>
              <w:t>51</w:t>
            </w:r>
            <w:r>
              <w:rPr>
                <w:rFonts w:ascii="Arial" w:hAnsi="Arial" w:cs="Arial"/>
                <w:color w:val="000000"/>
                <w:sz w:val="20"/>
              </w:rPr>
              <w:t>,</w:t>
            </w:r>
            <w:r w:rsidR="004F2F3B">
              <w:rPr>
                <w:rFonts w:ascii="Arial" w:hAnsi="Arial" w:cs="Arial"/>
                <w:color w:val="000000"/>
                <w:sz w:val="20"/>
              </w:rPr>
              <w:t>52</w:t>
            </w:r>
            <w:r w:rsidR="00E81D26">
              <w:rPr>
                <w:rFonts w:ascii="Arial" w:hAnsi="Arial" w:cs="Arial"/>
                <w:color w:val="000000"/>
                <w:sz w:val="20"/>
              </w:rPr>
              <w:t>1</w:t>
            </w:r>
            <w:r>
              <w:rPr>
                <w:rFonts w:ascii="Arial" w:hAnsi="Arial" w:cs="Arial"/>
                <w:color w:val="000000"/>
                <w:sz w:val="20"/>
              </w:rPr>
              <w:t>.00</w:t>
            </w:r>
          </w:p>
        </w:tc>
      </w:tr>
      <w:tr w:rsidR="005A6DC3" w14:paraId="71F9215D" w14:textId="77777777"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8480DA" w14:textId="77777777" w:rsidR="005A6DC3" w:rsidRDefault="005A6DC3" w:rsidP="008D365B">
            <w:pPr>
              <w:jc w:val="center"/>
              <w:rPr>
                <w:rFonts w:ascii="Arial" w:hAnsi="Arial" w:cs="Arial"/>
                <w:color w:val="000000"/>
                <w:sz w:val="20"/>
              </w:rPr>
            </w:pPr>
            <w:r>
              <w:rPr>
                <w:rFonts w:ascii="Arial" w:hAnsi="Arial" w:cs="Arial"/>
                <w:color w:val="000000"/>
                <w:sz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4FECC3" w14:textId="62F5A5AE" w:rsidR="005A6DC3" w:rsidRDefault="005A6DC3" w:rsidP="008D365B">
            <w:pPr>
              <w:jc w:val="center"/>
              <w:rPr>
                <w:rFonts w:ascii="Arial" w:hAnsi="Arial" w:cs="Arial"/>
                <w:color w:val="000000"/>
                <w:sz w:val="20"/>
              </w:rPr>
            </w:pPr>
            <w:r>
              <w:rPr>
                <w:rFonts w:ascii="Arial" w:hAnsi="Arial" w:cs="Arial"/>
                <w:color w:val="000000"/>
                <w:sz w:val="20"/>
              </w:rPr>
              <w:t>$            4</w:t>
            </w:r>
            <w:r w:rsidR="00FE3BDE">
              <w:rPr>
                <w:rFonts w:ascii="Arial" w:hAnsi="Arial" w:cs="Arial"/>
                <w:color w:val="000000"/>
                <w:sz w:val="20"/>
              </w:rPr>
              <w:t>7</w:t>
            </w:r>
            <w:r>
              <w:rPr>
                <w:rFonts w:ascii="Arial" w:hAnsi="Arial" w:cs="Arial"/>
                <w:color w:val="000000"/>
                <w:sz w:val="20"/>
              </w:rPr>
              <w:t>,</w:t>
            </w:r>
            <w:r w:rsidR="00FE3BDE">
              <w:rPr>
                <w:rFonts w:ascii="Arial" w:hAnsi="Arial" w:cs="Arial"/>
                <w:color w:val="000000"/>
                <w:sz w:val="20"/>
              </w:rPr>
              <w:t>69</w:t>
            </w:r>
            <w:r w:rsidR="00E81D26">
              <w:rPr>
                <w:rFonts w:ascii="Arial" w:hAnsi="Arial" w:cs="Arial"/>
                <w:color w:val="000000"/>
                <w:sz w:val="20"/>
              </w:rPr>
              <w:t>0</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3AA5D7" w14:textId="2926AC4C" w:rsidR="005A6DC3" w:rsidRDefault="005A6DC3" w:rsidP="008D365B">
            <w:pPr>
              <w:jc w:val="center"/>
              <w:rPr>
                <w:rFonts w:ascii="Arial" w:hAnsi="Arial" w:cs="Arial"/>
                <w:color w:val="000000"/>
                <w:sz w:val="20"/>
              </w:rPr>
            </w:pPr>
            <w:r>
              <w:rPr>
                <w:rFonts w:ascii="Arial" w:hAnsi="Arial" w:cs="Arial"/>
                <w:color w:val="000000"/>
                <w:sz w:val="20"/>
              </w:rPr>
              <w:t xml:space="preserve">$        </w:t>
            </w:r>
            <w:r w:rsidR="004F2F3B">
              <w:rPr>
                <w:rFonts w:ascii="Arial" w:hAnsi="Arial" w:cs="Arial"/>
                <w:color w:val="000000"/>
                <w:sz w:val="20"/>
              </w:rPr>
              <w:t>53</w:t>
            </w:r>
            <w:r>
              <w:rPr>
                <w:rFonts w:ascii="Arial" w:hAnsi="Arial" w:cs="Arial"/>
                <w:color w:val="000000"/>
                <w:sz w:val="20"/>
              </w:rPr>
              <w:t>,</w:t>
            </w:r>
            <w:r w:rsidR="004F2F3B">
              <w:rPr>
                <w:rFonts w:ascii="Arial" w:hAnsi="Arial" w:cs="Arial"/>
                <w:color w:val="000000"/>
                <w:sz w:val="20"/>
              </w:rPr>
              <w:t>24</w:t>
            </w:r>
            <w:r w:rsidR="00E81D26">
              <w:rPr>
                <w:rFonts w:ascii="Arial" w:hAnsi="Arial" w:cs="Arial"/>
                <w:color w:val="000000"/>
                <w:sz w:val="20"/>
              </w:rPr>
              <w:t>7</w:t>
            </w:r>
            <w:r>
              <w:rPr>
                <w:rFonts w:ascii="Arial" w:hAnsi="Arial" w:cs="Arial"/>
                <w:color w:val="000000"/>
                <w:sz w:val="20"/>
              </w:rPr>
              <w:t>.00</w:t>
            </w:r>
          </w:p>
        </w:tc>
      </w:tr>
      <w:tr w:rsidR="005A6DC3" w14:paraId="58BA3E1E" w14:textId="77777777"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81DB27" w14:textId="77777777" w:rsidR="005A6DC3" w:rsidRDefault="005A6DC3" w:rsidP="008D365B">
            <w:pPr>
              <w:jc w:val="center"/>
              <w:rPr>
                <w:rFonts w:ascii="Arial" w:hAnsi="Arial" w:cs="Arial"/>
                <w:color w:val="000000"/>
                <w:sz w:val="20"/>
              </w:rPr>
            </w:pPr>
            <w:r>
              <w:rPr>
                <w:rFonts w:ascii="Arial" w:hAnsi="Arial" w:cs="Arial"/>
                <w:color w:val="000000"/>
                <w:sz w:val="2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C1566F" w14:textId="650D07A4" w:rsidR="005A6DC3" w:rsidRDefault="005A6DC3" w:rsidP="008D365B">
            <w:pPr>
              <w:jc w:val="center"/>
              <w:rPr>
                <w:rFonts w:ascii="Arial" w:hAnsi="Arial" w:cs="Arial"/>
                <w:color w:val="000000"/>
                <w:sz w:val="20"/>
              </w:rPr>
            </w:pPr>
            <w:r>
              <w:rPr>
                <w:rFonts w:ascii="Arial" w:hAnsi="Arial" w:cs="Arial"/>
                <w:color w:val="000000"/>
                <w:sz w:val="20"/>
              </w:rPr>
              <w:t>$            4</w:t>
            </w:r>
            <w:r w:rsidR="00FE3BDE">
              <w:rPr>
                <w:rFonts w:ascii="Arial" w:hAnsi="Arial" w:cs="Arial"/>
                <w:color w:val="000000"/>
                <w:sz w:val="20"/>
              </w:rPr>
              <w:t>9</w:t>
            </w:r>
            <w:r>
              <w:rPr>
                <w:rFonts w:ascii="Arial" w:hAnsi="Arial" w:cs="Arial"/>
                <w:color w:val="000000"/>
                <w:sz w:val="20"/>
              </w:rPr>
              <w:t>,</w:t>
            </w:r>
            <w:r w:rsidR="00FE3BDE">
              <w:rPr>
                <w:rFonts w:ascii="Arial" w:hAnsi="Arial" w:cs="Arial"/>
                <w:color w:val="000000"/>
                <w:sz w:val="20"/>
              </w:rPr>
              <w:t>2</w:t>
            </w:r>
            <w:r w:rsidR="00E81D26">
              <w:rPr>
                <w:rFonts w:ascii="Arial" w:hAnsi="Arial" w:cs="Arial"/>
                <w:color w:val="000000"/>
                <w:sz w:val="20"/>
              </w:rPr>
              <w:t>88</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1DD67D" w14:textId="4B12E782" w:rsidR="005A6DC3" w:rsidRDefault="005A6DC3" w:rsidP="008D365B">
            <w:pPr>
              <w:jc w:val="center"/>
              <w:rPr>
                <w:rFonts w:ascii="Arial" w:hAnsi="Arial" w:cs="Arial"/>
                <w:color w:val="000000"/>
                <w:sz w:val="20"/>
              </w:rPr>
            </w:pPr>
            <w:r>
              <w:rPr>
                <w:rFonts w:ascii="Arial" w:hAnsi="Arial" w:cs="Arial"/>
                <w:color w:val="000000"/>
                <w:sz w:val="20"/>
              </w:rPr>
              <w:t xml:space="preserve">$        </w:t>
            </w:r>
            <w:r w:rsidR="004F2F3B">
              <w:rPr>
                <w:rFonts w:ascii="Arial" w:hAnsi="Arial" w:cs="Arial"/>
                <w:color w:val="000000"/>
                <w:sz w:val="20"/>
              </w:rPr>
              <w:t>55</w:t>
            </w:r>
            <w:r>
              <w:rPr>
                <w:rFonts w:ascii="Arial" w:hAnsi="Arial" w:cs="Arial"/>
                <w:color w:val="000000"/>
                <w:sz w:val="20"/>
              </w:rPr>
              <w:t>,</w:t>
            </w:r>
            <w:r w:rsidR="004F2F3B">
              <w:rPr>
                <w:rFonts w:ascii="Arial" w:hAnsi="Arial" w:cs="Arial"/>
                <w:color w:val="000000"/>
                <w:sz w:val="20"/>
              </w:rPr>
              <w:t>0</w:t>
            </w:r>
            <w:r w:rsidR="00E81D26">
              <w:rPr>
                <w:rFonts w:ascii="Arial" w:hAnsi="Arial" w:cs="Arial"/>
                <w:color w:val="000000"/>
                <w:sz w:val="20"/>
              </w:rPr>
              <w:t>31</w:t>
            </w:r>
            <w:r>
              <w:rPr>
                <w:rFonts w:ascii="Arial" w:hAnsi="Arial" w:cs="Arial"/>
                <w:color w:val="000000"/>
                <w:sz w:val="20"/>
              </w:rPr>
              <w:t>.00</w:t>
            </w:r>
          </w:p>
        </w:tc>
      </w:tr>
      <w:tr w:rsidR="005A6DC3" w14:paraId="42C6A7D6" w14:textId="77777777"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EDF463" w14:textId="77777777" w:rsidR="005A6DC3" w:rsidRDefault="005A6DC3" w:rsidP="008D365B">
            <w:pPr>
              <w:jc w:val="center"/>
              <w:rPr>
                <w:rFonts w:ascii="Arial" w:hAnsi="Arial" w:cs="Arial"/>
                <w:color w:val="000000"/>
                <w:sz w:val="20"/>
              </w:rPr>
            </w:pPr>
            <w:r>
              <w:rPr>
                <w:rFonts w:ascii="Arial" w:hAnsi="Arial" w:cs="Arial"/>
                <w:color w:val="000000"/>
                <w:sz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C584F4" w14:textId="181A89C9" w:rsidR="005A6DC3" w:rsidRDefault="005A6DC3" w:rsidP="008D365B">
            <w:pPr>
              <w:jc w:val="center"/>
              <w:rPr>
                <w:rFonts w:ascii="Arial" w:hAnsi="Arial" w:cs="Arial"/>
                <w:color w:val="000000"/>
                <w:sz w:val="20"/>
              </w:rPr>
            </w:pPr>
            <w:r>
              <w:rPr>
                <w:rFonts w:ascii="Arial" w:hAnsi="Arial" w:cs="Arial"/>
                <w:color w:val="000000"/>
                <w:sz w:val="20"/>
              </w:rPr>
              <w:t xml:space="preserve">$            </w:t>
            </w:r>
            <w:r w:rsidR="00FE3BDE">
              <w:rPr>
                <w:rFonts w:ascii="Arial" w:hAnsi="Arial" w:cs="Arial"/>
                <w:color w:val="000000"/>
                <w:sz w:val="20"/>
              </w:rPr>
              <w:t>50</w:t>
            </w:r>
            <w:r>
              <w:rPr>
                <w:rFonts w:ascii="Arial" w:hAnsi="Arial" w:cs="Arial"/>
                <w:color w:val="000000"/>
                <w:sz w:val="20"/>
              </w:rPr>
              <w:t>,</w:t>
            </w:r>
            <w:r w:rsidR="00FE3BDE">
              <w:rPr>
                <w:rFonts w:ascii="Arial" w:hAnsi="Arial" w:cs="Arial"/>
                <w:color w:val="000000"/>
                <w:sz w:val="20"/>
              </w:rPr>
              <w:t>939</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8A82BF" w14:textId="04CE1B52" w:rsidR="005A6DC3" w:rsidRDefault="005A6DC3" w:rsidP="008D365B">
            <w:pPr>
              <w:jc w:val="center"/>
              <w:rPr>
                <w:rFonts w:ascii="Arial" w:hAnsi="Arial" w:cs="Arial"/>
                <w:color w:val="000000"/>
                <w:sz w:val="20"/>
              </w:rPr>
            </w:pPr>
            <w:r>
              <w:rPr>
                <w:rFonts w:ascii="Arial" w:hAnsi="Arial" w:cs="Arial"/>
                <w:color w:val="000000"/>
                <w:sz w:val="20"/>
              </w:rPr>
              <w:t>$        5</w:t>
            </w:r>
            <w:r w:rsidR="004F2F3B">
              <w:rPr>
                <w:rFonts w:ascii="Arial" w:hAnsi="Arial" w:cs="Arial"/>
                <w:color w:val="000000"/>
                <w:sz w:val="20"/>
              </w:rPr>
              <w:t>6</w:t>
            </w:r>
            <w:r>
              <w:rPr>
                <w:rFonts w:ascii="Arial" w:hAnsi="Arial" w:cs="Arial"/>
                <w:color w:val="000000"/>
                <w:sz w:val="20"/>
              </w:rPr>
              <w:t>,</w:t>
            </w:r>
            <w:r w:rsidR="004F2F3B">
              <w:rPr>
                <w:rFonts w:ascii="Arial" w:hAnsi="Arial" w:cs="Arial"/>
                <w:color w:val="000000"/>
                <w:sz w:val="20"/>
              </w:rPr>
              <w:t>87</w:t>
            </w:r>
            <w:r w:rsidR="00E81D26">
              <w:rPr>
                <w:rFonts w:ascii="Arial" w:hAnsi="Arial" w:cs="Arial"/>
                <w:color w:val="000000"/>
                <w:sz w:val="20"/>
              </w:rPr>
              <w:t>5</w:t>
            </w:r>
            <w:r>
              <w:rPr>
                <w:rFonts w:ascii="Arial" w:hAnsi="Arial" w:cs="Arial"/>
                <w:color w:val="000000"/>
                <w:sz w:val="20"/>
              </w:rPr>
              <w:t>.00</w:t>
            </w:r>
          </w:p>
        </w:tc>
      </w:tr>
      <w:tr w:rsidR="005A6DC3" w14:paraId="1B6916F7" w14:textId="77777777"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219D66" w14:textId="77777777" w:rsidR="005A6DC3" w:rsidRDefault="005A6DC3" w:rsidP="008D365B">
            <w:pPr>
              <w:jc w:val="center"/>
              <w:rPr>
                <w:rFonts w:ascii="Arial" w:hAnsi="Arial" w:cs="Arial"/>
                <w:color w:val="000000"/>
                <w:sz w:val="20"/>
              </w:rPr>
            </w:pPr>
            <w:r>
              <w:rPr>
                <w:rFonts w:ascii="Arial" w:hAnsi="Arial" w:cs="Arial"/>
                <w:color w:val="000000"/>
                <w:sz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A03808" w14:textId="3687D8AE" w:rsidR="005A6DC3" w:rsidRDefault="005A6DC3" w:rsidP="008D365B">
            <w:pPr>
              <w:jc w:val="center"/>
              <w:rPr>
                <w:rFonts w:ascii="Arial" w:hAnsi="Arial" w:cs="Arial"/>
                <w:color w:val="000000"/>
                <w:sz w:val="20"/>
              </w:rPr>
            </w:pPr>
            <w:r>
              <w:rPr>
                <w:rFonts w:ascii="Arial" w:hAnsi="Arial" w:cs="Arial"/>
                <w:color w:val="000000"/>
                <w:sz w:val="20"/>
              </w:rPr>
              <w:t xml:space="preserve">$            </w:t>
            </w:r>
            <w:r w:rsidR="00FE3BDE">
              <w:rPr>
                <w:rFonts w:ascii="Arial" w:hAnsi="Arial" w:cs="Arial"/>
                <w:color w:val="000000"/>
                <w:sz w:val="20"/>
              </w:rPr>
              <w:t>52</w:t>
            </w:r>
            <w:r>
              <w:rPr>
                <w:rFonts w:ascii="Arial" w:hAnsi="Arial" w:cs="Arial"/>
                <w:color w:val="000000"/>
                <w:sz w:val="20"/>
              </w:rPr>
              <w:t>,</w:t>
            </w:r>
            <w:r w:rsidR="00FE3BDE">
              <w:rPr>
                <w:rFonts w:ascii="Arial" w:hAnsi="Arial" w:cs="Arial"/>
                <w:color w:val="000000"/>
                <w:sz w:val="20"/>
              </w:rPr>
              <w:t>64</w:t>
            </w:r>
            <w:r w:rsidR="00E81D26">
              <w:rPr>
                <w:rFonts w:ascii="Arial" w:hAnsi="Arial" w:cs="Arial"/>
                <w:color w:val="000000"/>
                <w:sz w:val="20"/>
              </w:rPr>
              <w:t>5</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926CE9" w14:textId="118468A3" w:rsidR="005A6DC3" w:rsidRDefault="005A6DC3" w:rsidP="008D365B">
            <w:pPr>
              <w:jc w:val="center"/>
              <w:rPr>
                <w:rFonts w:ascii="Arial" w:hAnsi="Arial" w:cs="Arial"/>
                <w:color w:val="000000"/>
                <w:sz w:val="20"/>
              </w:rPr>
            </w:pPr>
            <w:r>
              <w:rPr>
                <w:rFonts w:ascii="Arial" w:hAnsi="Arial" w:cs="Arial"/>
                <w:color w:val="000000"/>
                <w:sz w:val="20"/>
              </w:rPr>
              <w:t>$        5</w:t>
            </w:r>
            <w:r w:rsidR="004F2F3B">
              <w:rPr>
                <w:rFonts w:ascii="Arial" w:hAnsi="Arial" w:cs="Arial"/>
                <w:color w:val="000000"/>
                <w:sz w:val="20"/>
              </w:rPr>
              <w:t>8</w:t>
            </w:r>
            <w:r>
              <w:rPr>
                <w:rFonts w:ascii="Arial" w:hAnsi="Arial" w:cs="Arial"/>
                <w:color w:val="000000"/>
                <w:sz w:val="20"/>
              </w:rPr>
              <w:t>,</w:t>
            </w:r>
            <w:r w:rsidR="004F2F3B">
              <w:rPr>
                <w:rFonts w:ascii="Arial" w:hAnsi="Arial" w:cs="Arial"/>
                <w:color w:val="000000"/>
                <w:sz w:val="20"/>
              </w:rPr>
              <w:t>7</w:t>
            </w:r>
            <w:r w:rsidR="00E81D26">
              <w:rPr>
                <w:rFonts w:ascii="Arial" w:hAnsi="Arial" w:cs="Arial"/>
                <w:color w:val="000000"/>
                <w:sz w:val="20"/>
              </w:rPr>
              <w:t>80</w:t>
            </w:r>
            <w:r>
              <w:rPr>
                <w:rFonts w:ascii="Arial" w:hAnsi="Arial" w:cs="Arial"/>
                <w:color w:val="000000"/>
                <w:sz w:val="20"/>
              </w:rPr>
              <w:t>.00</w:t>
            </w:r>
          </w:p>
        </w:tc>
      </w:tr>
      <w:tr w:rsidR="005A6DC3" w14:paraId="723BFAA1" w14:textId="77777777"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A2BFEC" w14:textId="77777777" w:rsidR="005A6DC3" w:rsidRDefault="005A6DC3" w:rsidP="008D365B">
            <w:pPr>
              <w:jc w:val="center"/>
              <w:rPr>
                <w:rFonts w:ascii="Arial" w:hAnsi="Arial" w:cs="Arial"/>
                <w:color w:val="000000"/>
                <w:sz w:val="20"/>
              </w:rPr>
            </w:pPr>
            <w:r>
              <w:rPr>
                <w:rFonts w:ascii="Arial" w:hAnsi="Arial" w:cs="Arial"/>
                <w:color w:val="000000"/>
                <w:sz w:val="20"/>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A9916E" w14:textId="2BF0C96E" w:rsidR="005A6DC3" w:rsidRDefault="005A6DC3" w:rsidP="008D365B">
            <w:pPr>
              <w:jc w:val="center"/>
              <w:rPr>
                <w:rFonts w:ascii="Arial" w:hAnsi="Arial" w:cs="Arial"/>
                <w:color w:val="000000"/>
                <w:sz w:val="20"/>
              </w:rPr>
            </w:pPr>
            <w:r>
              <w:rPr>
                <w:rFonts w:ascii="Arial" w:hAnsi="Arial" w:cs="Arial"/>
                <w:color w:val="000000"/>
                <w:sz w:val="20"/>
              </w:rPr>
              <w:t xml:space="preserve">$            </w:t>
            </w:r>
            <w:r w:rsidR="00FE3BDE">
              <w:rPr>
                <w:rFonts w:ascii="Arial" w:hAnsi="Arial" w:cs="Arial"/>
                <w:color w:val="000000"/>
                <w:sz w:val="20"/>
              </w:rPr>
              <w:t>54</w:t>
            </w:r>
            <w:r>
              <w:rPr>
                <w:rFonts w:ascii="Arial" w:hAnsi="Arial" w:cs="Arial"/>
                <w:color w:val="000000"/>
                <w:sz w:val="20"/>
              </w:rPr>
              <w:t>,</w:t>
            </w:r>
            <w:r w:rsidR="00FE3BDE">
              <w:rPr>
                <w:rFonts w:ascii="Arial" w:hAnsi="Arial" w:cs="Arial"/>
                <w:color w:val="000000"/>
                <w:sz w:val="20"/>
              </w:rPr>
              <w:t>4</w:t>
            </w:r>
            <w:r w:rsidR="00E81D26">
              <w:rPr>
                <w:rFonts w:ascii="Arial" w:hAnsi="Arial" w:cs="Arial"/>
                <w:color w:val="000000"/>
                <w:sz w:val="20"/>
              </w:rPr>
              <w:t>09</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3D1AD9" w14:textId="14C8587A" w:rsidR="005A6DC3" w:rsidRDefault="005A6DC3" w:rsidP="008D365B">
            <w:pPr>
              <w:jc w:val="center"/>
              <w:rPr>
                <w:rFonts w:ascii="Arial" w:hAnsi="Arial" w:cs="Arial"/>
                <w:color w:val="000000"/>
                <w:sz w:val="20"/>
              </w:rPr>
            </w:pPr>
            <w:r>
              <w:rPr>
                <w:rFonts w:ascii="Arial" w:hAnsi="Arial" w:cs="Arial"/>
                <w:color w:val="000000"/>
                <w:sz w:val="20"/>
              </w:rPr>
              <w:t xml:space="preserve">$        </w:t>
            </w:r>
            <w:r w:rsidR="004F2F3B">
              <w:rPr>
                <w:rFonts w:ascii="Arial" w:hAnsi="Arial" w:cs="Arial"/>
                <w:color w:val="000000"/>
                <w:sz w:val="20"/>
              </w:rPr>
              <w:t>60</w:t>
            </w:r>
            <w:r>
              <w:rPr>
                <w:rFonts w:ascii="Arial" w:hAnsi="Arial" w:cs="Arial"/>
                <w:color w:val="000000"/>
                <w:sz w:val="20"/>
              </w:rPr>
              <w:t>,</w:t>
            </w:r>
            <w:r w:rsidR="004F2F3B">
              <w:rPr>
                <w:rFonts w:ascii="Arial" w:hAnsi="Arial" w:cs="Arial"/>
                <w:color w:val="000000"/>
                <w:sz w:val="20"/>
              </w:rPr>
              <w:t>74</w:t>
            </w:r>
            <w:r w:rsidR="00E81D26">
              <w:rPr>
                <w:rFonts w:ascii="Arial" w:hAnsi="Arial" w:cs="Arial"/>
                <w:color w:val="000000"/>
                <w:sz w:val="20"/>
              </w:rPr>
              <w:t>9</w:t>
            </w:r>
            <w:r>
              <w:rPr>
                <w:rFonts w:ascii="Arial" w:hAnsi="Arial" w:cs="Arial"/>
                <w:color w:val="000000"/>
                <w:sz w:val="20"/>
              </w:rPr>
              <w:t>.00</w:t>
            </w:r>
          </w:p>
        </w:tc>
      </w:tr>
      <w:tr w:rsidR="005A6DC3" w14:paraId="7108CEED" w14:textId="77777777"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0ADFD0" w14:textId="77777777" w:rsidR="005A6DC3" w:rsidRDefault="005A6DC3" w:rsidP="008D365B">
            <w:pPr>
              <w:jc w:val="center"/>
              <w:rPr>
                <w:rFonts w:ascii="Arial" w:hAnsi="Arial" w:cs="Arial"/>
                <w:color w:val="000000"/>
                <w:sz w:val="20"/>
              </w:rPr>
            </w:pPr>
            <w:r>
              <w:rPr>
                <w:rFonts w:ascii="Arial" w:hAnsi="Arial" w:cs="Arial"/>
                <w:color w:val="000000"/>
                <w:sz w:val="20"/>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38E2A2" w14:textId="05E515B3" w:rsidR="005A6DC3" w:rsidRDefault="005A6DC3" w:rsidP="008D365B">
            <w:pPr>
              <w:jc w:val="center"/>
              <w:rPr>
                <w:rFonts w:ascii="Arial" w:hAnsi="Arial" w:cs="Arial"/>
                <w:color w:val="000000"/>
                <w:sz w:val="20"/>
              </w:rPr>
            </w:pPr>
            <w:r>
              <w:rPr>
                <w:rFonts w:ascii="Arial" w:hAnsi="Arial" w:cs="Arial"/>
                <w:color w:val="000000"/>
                <w:sz w:val="20"/>
              </w:rPr>
              <w:t>$            5</w:t>
            </w:r>
            <w:r w:rsidR="00FE3BDE">
              <w:rPr>
                <w:rFonts w:ascii="Arial" w:hAnsi="Arial" w:cs="Arial"/>
                <w:color w:val="000000"/>
                <w:sz w:val="20"/>
              </w:rPr>
              <w:t>6</w:t>
            </w:r>
            <w:r>
              <w:rPr>
                <w:rFonts w:ascii="Arial" w:hAnsi="Arial" w:cs="Arial"/>
                <w:color w:val="000000"/>
                <w:sz w:val="20"/>
              </w:rPr>
              <w:t>,</w:t>
            </w:r>
            <w:r w:rsidR="00FE3BDE">
              <w:rPr>
                <w:rFonts w:ascii="Arial" w:hAnsi="Arial" w:cs="Arial"/>
                <w:color w:val="000000"/>
                <w:sz w:val="20"/>
              </w:rPr>
              <w:t>23</w:t>
            </w:r>
            <w:r w:rsidR="00E81D26">
              <w:rPr>
                <w:rFonts w:ascii="Arial" w:hAnsi="Arial" w:cs="Arial"/>
                <w:color w:val="000000"/>
                <w:sz w:val="20"/>
              </w:rPr>
              <w:t>2</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5B6A45" w14:textId="48EA5D18" w:rsidR="005A6DC3" w:rsidRDefault="005A6DC3" w:rsidP="008D365B">
            <w:pPr>
              <w:jc w:val="center"/>
              <w:rPr>
                <w:rFonts w:ascii="Arial" w:hAnsi="Arial" w:cs="Arial"/>
                <w:color w:val="000000"/>
                <w:sz w:val="20"/>
              </w:rPr>
            </w:pPr>
            <w:r>
              <w:rPr>
                <w:rFonts w:ascii="Arial" w:hAnsi="Arial" w:cs="Arial"/>
                <w:color w:val="000000"/>
                <w:sz w:val="20"/>
              </w:rPr>
              <w:t xml:space="preserve">$        </w:t>
            </w:r>
            <w:r w:rsidR="004F2F3B">
              <w:rPr>
                <w:rFonts w:ascii="Arial" w:hAnsi="Arial" w:cs="Arial"/>
                <w:color w:val="000000"/>
                <w:sz w:val="20"/>
              </w:rPr>
              <w:t>62</w:t>
            </w:r>
            <w:r>
              <w:rPr>
                <w:rFonts w:ascii="Arial" w:hAnsi="Arial" w:cs="Arial"/>
                <w:color w:val="000000"/>
                <w:sz w:val="20"/>
              </w:rPr>
              <w:t>,</w:t>
            </w:r>
            <w:r w:rsidR="004F2F3B">
              <w:rPr>
                <w:rFonts w:ascii="Arial" w:hAnsi="Arial" w:cs="Arial"/>
                <w:color w:val="000000"/>
                <w:sz w:val="20"/>
              </w:rPr>
              <w:t>784</w:t>
            </w:r>
            <w:r>
              <w:rPr>
                <w:rFonts w:ascii="Arial" w:hAnsi="Arial" w:cs="Arial"/>
                <w:color w:val="000000"/>
                <w:sz w:val="20"/>
              </w:rPr>
              <w:t>.00</w:t>
            </w:r>
          </w:p>
        </w:tc>
      </w:tr>
      <w:tr w:rsidR="005A6DC3" w14:paraId="19F9F413" w14:textId="77777777"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F74FA8" w14:textId="77777777" w:rsidR="005A6DC3" w:rsidRDefault="005A6DC3" w:rsidP="008D365B">
            <w:pPr>
              <w:jc w:val="center"/>
              <w:rPr>
                <w:rFonts w:ascii="Arial" w:hAnsi="Arial" w:cs="Arial"/>
                <w:color w:val="000000"/>
                <w:sz w:val="20"/>
              </w:rPr>
            </w:pPr>
            <w:r>
              <w:rPr>
                <w:rFonts w:ascii="Arial" w:hAnsi="Arial" w:cs="Arial"/>
                <w:color w:val="000000"/>
                <w:sz w:val="20"/>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B7E016" w14:textId="418ABF60" w:rsidR="005A6DC3" w:rsidRDefault="005A6DC3" w:rsidP="008D365B">
            <w:pPr>
              <w:jc w:val="center"/>
              <w:rPr>
                <w:rFonts w:ascii="Arial" w:hAnsi="Arial" w:cs="Arial"/>
                <w:color w:val="000000"/>
                <w:sz w:val="20"/>
              </w:rPr>
            </w:pPr>
            <w:r>
              <w:rPr>
                <w:rFonts w:ascii="Arial" w:hAnsi="Arial" w:cs="Arial"/>
                <w:color w:val="000000"/>
                <w:sz w:val="20"/>
              </w:rPr>
              <w:t>$            5</w:t>
            </w:r>
            <w:r w:rsidR="00FE3BDE">
              <w:rPr>
                <w:rFonts w:ascii="Arial" w:hAnsi="Arial" w:cs="Arial"/>
                <w:color w:val="000000"/>
                <w:sz w:val="20"/>
              </w:rPr>
              <w:t>8</w:t>
            </w:r>
            <w:r>
              <w:rPr>
                <w:rFonts w:ascii="Arial" w:hAnsi="Arial" w:cs="Arial"/>
                <w:color w:val="000000"/>
                <w:sz w:val="20"/>
              </w:rPr>
              <w:t>,</w:t>
            </w:r>
            <w:r w:rsidR="00FE3BDE">
              <w:rPr>
                <w:rFonts w:ascii="Arial" w:hAnsi="Arial" w:cs="Arial"/>
                <w:color w:val="000000"/>
                <w:sz w:val="20"/>
              </w:rPr>
              <w:t>11</w:t>
            </w:r>
            <w:r w:rsidR="00E81D26">
              <w:rPr>
                <w:rFonts w:ascii="Arial" w:hAnsi="Arial" w:cs="Arial"/>
                <w:color w:val="000000"/>
                <w:sz w:val="20"/>
              </w:rPr>
              <w:t>6</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1C6FCD" w14:textId="5FD30286" w:rsidR="005A6DC3" w:rsidRDefault="005A6DC3" w:rsidP="008D365B">
            <w:pPr>
              <w:jc w:val="center"/>
              <w:rPr>
                <w:rFonts w:ascii="Arial" w:hAnsi="Arial" w:cs="Arial"/>
                <w:color w:val="000000"/>
                <w:sz w:val="20"/>
              </w:rPr>
            </w:pPr>
            <w:r>
              <w:rPr>
                <w:rFonts w:ascii="Arial" w:hAnsi="Arial" w:cs="Arial"/>
                <w:color w:val="000000"/>
                <w:sz w:val="20"/>
              </w:rPr>
              <w:t xml:space="preserve">$        </w:t>
            </w:r>
            <w:r w:rsidR="004F2F3B">
              <w:rPr>
                <w:rFonts w:ascii="Arial" w:hAnsi="Arial" w:cs="Arial"/>
                <w:color w:val="000000"/>
                <w:sz w:val="20"/>
              </w:rPr>
              <w:t>64</w:t>
            </w:r>
            <w:r>
              <w:rPr>
                <w:rFonts w:ascii="Arial" w:hAnsi="Arial" w:cs="Arial"/>
                <w:color w:val="000000"/>
                <w:sz w:val="20"/>
              </w:rPr>
              <w:t>,</w:t>
            </w:r>
            <w:r w:rsidR="004F2F3B">
              <w:rPr>
                <w:rFonts w:ascii="Arial" w:hAnsi="Arial" w:cs="Arial"/>
                <w:color w:val="000000"/>
                <w:sz w:val="20"/>
              </w:rPr>
              <w:t>887</w:t>
            </w:r>
            <w:r>
              <w:rPr>
                <w:rFonts w:ascii="Arial" w:hAnsi="Arial" w:cs="Arial"/>
                <w:color w:val="000000"/>
                <w:sz w:val="20"/>
              </w:rPr>
              <w:t>.00</w:t>
            </w:r>
          </w:p>
        </w:tc>
      </w:tr>
      <w:tr w:rsidR="005A6DC3" w14:paraId="4C6170B4" w14:textId="77777777"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154642" w14:textId="77777777" w:rsidR="005A6DC3" w:rsidRDefault="005A6DC3" w:rsidP="008D365B">
            <w:pPr>
              <w:jc w:val="center"/>
              <w:rPr>
                <w:rFonts w:ascii="Arial" w:hAnsi="Arial" w:cs="Arial"/>
                <w:color w:val="000000"/>
                <w:sz w:val="20"/>
              </w:rPr>
            </w:pPr>
            <w:r>
              <w:rPr>
                <w:rFonts w:ascii="Arial" w:hAnsi="Arial" w:cs="Arial"/>
                <w:color w:val="000000"/>
                <w:sz w:val="2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352526" w14:textId="61EE436C" w:rsidR="005A6DC3" w:rsidRDefault="005A6DC3" w:rsidP="008D365B">
            <w:pPr>
              <w:jc w:val="center"/>
              <w:rPr>
                <w:rFonts w:ascii="Arial" w:hAnsi="Arial" w:cs="Arial"/>
                <w:color w:val="000000"/>
                <w:sz w:val="20"/>
              </w:rPr>
            </w:pPr>
            <w:r>
              <w:rPr>
                <w:rFonts w:ascii="Arial" w:hAnsi="Arial" w:cs="Arial"/>
                <w:color w:val="000000"/>
                <w:sz w:val="20"/>
              </w:rPr>
              <w:t xml:space="preserve">$            </w:t>
            </w:r>
            <w:r w:rsidR="00FE3BDE">
              <w:rPr>
                <w:rFonts w:ascii="Arial" w:hAnsi="Arial" w:cs="Arial"/>
                <w:color w:val="000000"/>
                <w:sz w:val="20"/>
              </w:rPr>
              <w:t>60</w:t>
            </w:r>
            <w:r>
              <w:rPr>
                <w:rFonts w:ascii="Arial" w:hAnsi="Arial" w:cs="Arial"/>
                <w:color w:val="000000"/>
                <w:sz w:val="20"/>
              </w:rPr>
              <w:t>,</w:t>
            </w:r>
            <w:r w:rsidR="00FE3BDE">
              <w:rPr>
                <w:rFonts w:ascii="Arial" w:hAnsi="Arial" w:cs="Arial"/>
                <w:color w:val="000000"/>
                <w:sz w:val="20"/>
              </w:rPr>
              <w:t>06</w:t>
            </w:r>
            <w:r w:rsidR="00E81D26">
              <w:rPr>
                <w:rFonts w:ascii="Arial" w:hAnsi="Arial" w:cs="Arial"/>
                <w:color w:val="000000"/>
                <w:sz w:val="20"/>
              </w:rPr>
              <w:t>3</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DEEE1B" w14:textId="68EF8F43" w:rsidR="005A6DC3" w:rsidRDefault="005A6DC3" w:rsidP="008D365B">
            <w:pPr>
              <w:jc w:val="center"/>
              <w:rPr>
                <w:rFonts w:ascii="Arial" w:hAnsi="Arial" w:cs="Arial"/>
                <w:color w:val="000000"/>
                <w:sz w:val="20"/>
              </w:rPr>
            </w:pPr>
            <w:r>
              <w:rPr>
                <w:rFonts w:ascii="Arial" w:hAnsi="Arial" w:cs="Arial"/>
                <w:color w:val="000000"/>
                <w:sz w:val="20"/>
              </w:rPr>
              <w:t xml:space="preserve">$        </w:t>
            </w:r>
            <w:r w:rsidR="004F2F3B">
              <w:rPr>
                <w:rFonts w:ascii="Arial" w:hAnsi="Arial" w:cs="Arial"/>
                <w:color w:val="000000"/>
                <w:sz w:val="20"/>
              </w:rPr>
              <w:t>67</w:t>
            </w:r>
            <w:r>
              <w:rPr>
                <w:rFonts w:ascii="Arial" w:hAnsi="Arial" w:cs="Arial"/>
                <w:color w:val="000000"/>
                <w:sz w:val="20"/>
              </w:rPr>
              <w:t>,</w:t>
            </w:r>
            <w:r w:rsidR="004F2F3B">
              <w:rPr>
                <w:rFonts w:ascii="Arial" w:hAnsi="Arial" w:cs="Arial"/>
                <w:color w:val="000000"/>
                <w:sz w:val="20"/>
              </w:rPr>
              <w:t>061</w:t>
            </w:r>
            <w:r>
              <w:rPr>
                <w:rFonts w:ascii="Arial" w:hAnsi="Arial" w:cs="Arial"/>
                <w:color w:val="000000"/>
                <w:sz w:val="20"/>
              </w:rPr>
              <w:t>.00</w:t>
            </w:r>
          </w:p>
        </w:tc>
      </w:tr>
      <w:tr w:rsidR="005A6DC3" w14:paraId="45FC51E9" w14:textId="77777777"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2D7CA3" w14:textId="77777777" w:rsidR="005A6DC3" w:rsidRDefault="005A6DC3" w:rsidP="008D365B">
            <w:pPr>
              <w:jc w:val="center"/>
              <w:rPr>
                <w:rFonts w:ascii="Arial" w:hAnsi="Arial" w:cs="Arial"/>
                <w:color w:val="000000"/>
                <w:sz w:val="20"/>
              </w:rPr>
            </w:pPr>
            <w:r>
              <w:rPr>
                <w:rFonts w:ascii="Arial" w:hAnsi="Arial" w:cs="Arial"/>
                <w:color w:val="000000"/>
                <w:sz w:val="20"/>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134B7C" w14:textId="5F0CFAC7" w:rsidR="005A6DC3" w:rsidRDefault="005A6DC3" w:rsidP="008D365B">
            <w:pPr>
              <w:jc w:val="center"/>
              <w:rPr>
                <w:rFonts w:ascii="Arial" w:hAnsi="Arial" w:cs="Arial"/>
                <w:color w:val="000000"/>
                <w:sz w:val="20"/>
              </w:rPr>
            </w:pPr>
            <w:r>
              <w:rPr>
                <w:rFonts w:ascii="Arial" w:hAnsi="Arial" w:cs="Arial"/>
                <w:color w:val="000000"/>
                <w:sz w:val="20"/>
              </w:rPr>
              <w:t xml:space="preserve">$            </w:t>
            </w:r>
            <w:r w:rsidR="00FE3BDE">
              <w:rPr>
                <w:rFonts w:ascii="Arial" w:hAnsi="Arial" w:cs="Arial"/>
                <w:color w:val="000000"/>
                <w:sz w:val="20"/>
              </w:rPr>
              <w:t>62</w:t>
            </w:r>
            <w:r>
              <w:rPr>
                <w:rFonts w:ascii="Arial" w:hAnsi="Arial" w:cs="Arial"/>
                <w:color w:val="000000"/>
                <w:sz w:val="20"/>
              </w:rPr>
              <w:t>,</w:t>
            </w:r>
            <w:r w:rsidR="00FE3BDE">
              <w:rPr>
                <w:rFonts w:ascii="Arial" w:hAnsi="Arial" w:cs="Arial"/>
                <w:color w:val="000000"/>
                <w:sz w:val="20"/>
              </w:rPr>
              <w:t>075</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43BED2" w14:textId="6F8F3AD1" w:rsidR="005A6DC3" w:rsidRDefault="005A6DC3" w:rsidP="008D365B">
            <w:pPr>
              <w:jc w:val="center"/>
              <w:rPr>
                <w:rFonts w:ascii="Arial" w:hAnsi="Arial" w:cs="Arial"/>
                <w:color w:val="000000"/>
                <w:sz w:val="20"/>
              </w:rPr>
            </w:pPr>
            <w:r>
              <w:rPr>
                <w:rFonts w:ascii="Arial" w:hAnsi="Arial" w:cs="Arial"/>
                <w:color w:val="000000"/>
                <w:sz w:val="20"/>
              </w:rPr>
              <w:t>$        6</w:t>
            </w:r>
            <w:r w:rsidR="004F2F3B">
              <w:rPr>
                <w:rFonts w:ascii="Arial" w:hAnsi="Arial" w:cs="Arial"/>
                <w:color w:val="000000"/>
                <w:sz w:val="20"/>
              </w:rPr>
              <w:t>9</w:t>
            </w:r>
            <w:r>
              <w:rPr>
                <w:rFonts w:ascii="Arial" w:hAnsi="Arial" w:cs="Arial"/>
                <w:color w:val="000000"/>
                <w:sz w:val="20"/>
              </w:rPr>
              <w:t>,</w:t>
            </w:r>
            <w:r w:rsidR="004F2F3B">
              <w:rPr>
                <w:rFonts w:ascii="Arial" w:hAnsi="Arial" w:cs="Arial"/>
                <w:color w:val="000000"/>
                <w:sz w:val="20"/>
              </w:rPr>
              <w:t>30</w:t>
            </w:r>
            <w:r w:rsidR="00E81D26">
              <w:rPr>
                <w:rFonts w:ascii="Arial" w:hAnsi="Arial" w:cs="Arial"/>
                <w:color w:val="000000"/>
                <w:sz w:val="20"/>
              </w:rPr>
              <w:t>8</w:t>
            </w:r>
            <w:r>
              <w:rPr>
                <w:rFonts w:ascii="Arial" w:hAnsi="Arial" w:cs="Arial"/>
                <w:color w:val="000000"/>
                <w:sz w:val="20"/>
              </w:rPr>
              <w:t>.00</w:t>
            </w:r>
          </w:p>
        </w:tc>
      </w:tr>
      <w:tr w:rsidR="005A6DC3" w14:paraId="514D74C1" w14:textId="77777777"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DF2664" w14:textId="77777777" w:rsidR="005A6DC3" w:rsidRDefault="005A6DC3" w:rsidP="008D365B">
            <w:pPr>
              <w:jc w:val="center"/>
              <w:rPr>
                <w:rFonts w:ascii="Arial" w:hAnsi="Arial" w:cs="Arial"/>
                <w:color w:val="000000"/>
                <w:sz w:val="20"/>
              </w:rPr>
            </w:pPr>
            <w:r>
              <w:rPr>
                <w:rFonts w:ascii="Arial" w:hAnsi="Arial" w:cs="Arial"/>
                <w:color w:val="000000"/>
                <w:sz w:val="2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D0C6DC" w14:textId="0F196373" w:rsidR="005A6DC3" w:rsidRDefault="005A6DC3" w:rsidP="008D365B">
            <w:pPr>
              <w:jc w:val="center"/>
              <w:rPr>
                <w:rFonts w:ascii="Arial" w:hAnsi="Arial" w:cs="Arial"/>
                <w:color w:val="000000"/>
                <w:sz w:val="20"/>
              </w:rPr>
            </w:pPr>
            <w:r>
              <w:rPr>
                <w:rFonts w:ascii="Arial" w:hAnsi="Arial" w:cs="Arial"/>
                <w:color w:val="000000"/>
                <w:sz w:val="20"/>
              </w:rPr>
              <w:t xml:space="preserve">$            </w:t>
            </w:r>
            <w:r w:rsidR="00FE3BDE">
              <w:rPr>
                <w:rFonts w:ascii="Arial" w:hAnsi="Arial" w:cs="Arial"/>
                <w:color w:val="000000"/>
                <w:sz w:val="20"/>
              </w:rPr>
              <w:t>64</w:t>
            </w:r>
            <w:r>
              <w:rPr>
                <w:rFonts w:ascii="Arial" w:hAnsi="Arial" w:cs="Arial"/>
                <w:color w:val="000000"/>
                <w:sz w:val="20"/>
              </w:rPr>
              <w:t>,</w:t>
            </w:r>
            <w:r w:rsidR="00FE3BDE">
              <w:rPr>
                <w:rFonts w:ascii="Arial" w:hAnsi="Arial" w:cs="Arial"/>
                <w:color w:val="000000"/>
                <w:sz w:val="20"/>
              </w:rPr>
              <w:t>15</w:t>
            </w:r>
            <w:r w:rsidR="00E81D26">
              <w:rPr>
                <w:rFonts w:ascii="Arial" w:hAnsi="Arial" w:cs="Arial"/>
                <w:color w:val="000000"/>
                <w:sz w:val="20"/>
              </w:rPr>
              <w:t>5</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69BB90" w14:textId="0E6B7A5C" w:rsidR="005A6DC3" w:rsidRDefault="005A6DC3" w:rsidP="008D365B">
            <w:pPr>
              <w:jc w:val="center"/>
              <w:rPr>
                <w:rFonts w:ascii="Arial" w:hAnsi="Arial" w:cs="Arial"/>
                <w:color w:val="000000"/>
                <w:sz w:val="20"/>
              </w:rPr>
            </w:pPr>
            <w:r>
              <w:rPr>
                <w:rFonts w:ascii="Arial" w:hAnsi="Arial" w:cs="Arial"/>
                <w:color w:val="000000"/>
                <w:sz w:val="20"/>
              </w:rPr>
              <w:t xml:space="preserve">$        </w:t>
            </w:r>
            <w:r w:rsidR="004F2F3B">
              <w:rPr>
                <w:rFonts w:ascii="Arial" w:hAnsi="Arial" w:cs="Arial"/>
                <w:color w:val="000000"/>
                <w:sz w:val="20"/>
              </w:rPr>
              <w:t>71</w:t>
            </w:r>
            <w:r>
              <w:rPr>
                <w:rFonts w:ascii="Arial" w:hAnsi="Arial" w:cs="Arial"/>
                <w:color w:val="000000"/>
                <w:sz w:val="20"/>
              </w:rPr>
              <w:t>,</w:t>
            </w:r>
            <w:r w:rsidR="004F2F3B">
              <w:rPr>
                <w:rFonts w:ascii="Arial" w:hAnsi="Arial" w:cs="Arial"/>
                <w:color w:val="000000"/>
                <w:sz w:val="20"/>
              </w:rPr>
              <w:t>6</w:t>
            </w:r>
            <w:r w:rsidR="00E81D26">
              <w:rPr>
                <w:rFonts w:ascii="Arial" w:hAnsi="Arial" w:cs="Arial"/>
                <w:color w:val="000000"/>
                <w:sz w:val="20"/>
              </w:rPr>
              <w:t>30</w:t>
            </w:r>
            <w:r>
              <w:rPr>
                <w:rFonts w:ascii="Arial" w:hAnsi="Arial" w:cs="Arial"/>
                <w:color w:val="000000"/>
                <w:sz w:val="20"/>
              </w:rPr>
              <w:t>.00</w:t>
            </w:r>
          </w:p>
        </w:tc>
      </w:tr>
      <w:tr w:rsidR="005A6DC3" w14:paraId="2FD9AE2E" w14:textId="77777777"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84EA41" w14:textId="77777777" w:rsidR="005A6DC3" w:rsidRDefault="005A6DC3" w:rsidP="008D365B">
            <w:pPr>
              <w:jc w:val="center"/>
              <w:rPr>
                <w:rFonts w:ascii="Arial" w:hAnsi="Arial" w:cs="Arial"/>
                <w:color w:val="000000"/>
                <w:sz w:val="20"/>
              </w:rPr>
            </w:pPr>
            <w:r>
              <w:rPr>
                <w:rFonts w:ascii="Arial" w:hAnsi="Arial" w:cs="Arial"/>
                <w:color w:val="000000"/>
                <w:sz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1B86CC" w14:textId="2A7CF071" w:rsidR="005A6DC3" w:rsidRDefault="005A6DC3" w:rsidP="008D365B">
            <w:pPr>
              <w:jc w:val="center"/>
              <w:rPr>
                <w:rFonts w:ascii="Arial" w:hAnsi="Arial" w:cs="Arial"/>
                <w:color w:val="000000"/>
                <w:sz w:val="20"/>
              </w:rPr>
            </w:pPr>
            <w:r>
              <w:rPr>
                <w:rFonts w:ascii="Arial" w:hAnsi="Arial" w:cs="Arial"/>
                <w:color w:val="000000"/>
                <w:sz w:val="20"/>
              </w:rPr>
              <w:t>$            6</w:t>
            </w:r>
            <w:r w:rsidR="00FE3BDE">
              <w:rPr>
                <w:rFonts w:ascii="Arial" w:hAnsi="Arial" w:cs="Arial"/>
                <w:color w:val="000000"/>
                <w:sz w:val="20"/>
              </w:rPr>
              <w:t>6</w:t>
            </w:r>
            <w:r>
              <w:rPr>
                <w:rFonts w:ascii="Arial" w:hAnsi="Arial" w:cs="Arial"/>
                <w:color w:val="000000"/>
                <w:sz w:val="20"/>
              </w:rPr>
              <w:t>,</w:t>
            </w:r>
            <w:r w:rsidR="00FE3BDE">
              <w:rPr>
                <w:rFonts w:ascii="Arial" w:hAnsi="Arial" w:cs="Arial"/>
                <w:color w:val="000000"/>
                <w:sz w:val="20"/>
              </w:rPr>
              <w:t>304</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0F0903" w14:textId="76D6347C" w:rsidR="005A6DC3" w:rsidRDefault="005A6DC3" w:rsidP="008D365B">
            <w:pPr>
              <w:jc w:val="center"/>
              <w:rPr>
                <w:rFonts w:ascii="Arial" w:hAnsi="Arial" w:cs="Arial"/>
                <w:color w:val="000000"/>
                <w:sz w:val="20"/>
              </w:rPr>
            </w:pPr>
            <w:r>
              <w:rPr>
                <w:rFonts w:ascii="Arial" w:hAnsi="Arial" w:cs="Arial"/>
                <w:color w:val="000000"/>
                <w:sz w:val="20"/>
              </w:rPr>
              <w:t xml:space="preserve">$        </w:t>
            </w:r>
            <w:r w:rsidR="004F2F3B">
              <w:rPr>
                <w:rFonts w:ascii="Arial" w:hAnsi="Arial" w:cs="Arial"/>
                <w:color w:val="000000"/>
                <w:sz w:val="20"/>
              </w:rPr>
              <w:t>74</w:t>
            </w:r>
            <w:r>
              <w:rPr>
                <w:rFonts w:ascii="Arial" w:hAnsi="Arial" w:cs="Arial"/>
                <w:color w:val="000000"/>
                <w:sz w:val="20"/>
              </w:rPr>
              <w:t>,</w:t>
            </w:r>
            <w:r w:rsidR="004F2F3B">
              <w:rPr>
                <w:rFonts w:ascii="Arial" w:hAnsi="Arial" w:cs="Arial"/>
                <w:color w:val="000000"/>
                <w:sz w:val="20"/>
              </w:rPr>
              <w:t>0</w:t>
            </w:r>
            <w:r w:rsidR="00E81D26">
              <w:rPr>
                <w:rFonts w:ascii="Arial" w:hAnsi="Arial" w:cs="Arial"/>
                <w:color w:val="000000"/>
                <w:sz w:val="20"/>
              </w:rPr>
              <w:t>30</w:t>
            </w:r>
            <w:r>
              <w:rPr>
                <w:rFonts w:ascii="Arial" w:hAnsi="Arial" w:cs="Arial"/>
                <w:color w:val="000000"/>
                <w:sz w:val="20"/>
              </w:rPr>
              <w:t>.00</w:t>
            </w:r>
          </w:p>
        </w:tc>
      </w:tr>
      <w:tr w:rsidR="005A6DC3" w14:paraId="02485E31" w14:textId="77777777"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FBD860" w14:textId="77777777" w:rsidR="005A6DC3" w:rsidRDefault="005A6DC3" w:rsidP="008D365B">
            <w:pPr>
              <w:jc w:val="center"/>
              <w:rPr>
                <w:rFonts w:ascii="Arial" w:hAnsi="Arial" w:cs="Arial"/>
                <w:color w:val="000000"/>
                <w:sz w:val="20"/>
              </w:rPr>
            </w:pPr>
            <w:r>
              <w:rPr>
                <w:rFonts w:ascii="Arial" w:hAnsi="Arial" w:cs="Arial"/>
                <w:color w:val="000000"/>
                <w:sz w:val="20"/>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A8C785" w14:textId="0AFD7F68" w:rsidR="005A6DC3" w:rsidRDefault="005A6DC3" w:rsidP="008D365B">
            <w:pPr>
              <w:jc w:val="center"/>
              <w:rPr>
                <w:rFonts w:ascii="Arial" w:hAnsi="Arial" w:cs="Arial"/>
                <w:color w:val="000000"/>
                <w:sz w:val="20"/>
              </w:rPr>
            </w:pPr>
            <w:r>
              <w:rPr>
                <w:rFonts w:ascii="Arial" w:hAnsi="Arial" w:cs="Arial"/>
                <w:color w:val="000000"/>
                <w:sz w:val="20"/>
              </w:rPr>
              <w:t>$            6</w:t>
            </w:r>
            <w:r w:rsidR="00FE3BDE">
              <w:rPr>
                <w:rFonts w:ascii="Arial" w:hAnsi="Arial" w:cs="Arial"/>
                <w:color w:val="000000"/>
                <w:sz w:val="20"/>
              </w:rPr>
              <w:t>8</w:t>
            </w:r>
            <w:r>
              <w:rPr>
                <w:rFonts w:ascii="Arial" w:hAnsi="Arial" w:cs="Arial"/>
                <w:color w:val="000000"/>
                <w:sz w:val="20"/>
              </w:rPr>
              <w:t>,</w:t>
            </w:r>
            <w:r w:rsidR="00FE3BDE">
              <w:rPr>
                <w:rFonts w:ascii="Arial" w:hAnsi="Arial" w:cs="Arial"/>
                <w:color w:val="000000"/>
                <w:sz w:val="20"/>
              </w:rPr>
              <w:t>525</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FB21B2" w14:textId="6114E998" w:rsidR="005A6DC3" w:rsidRDefault="005A6DC3" w:rsidP="008D365B">
            <w:pPr>
              <w:jc w:val="center"/>
              <w:rPr>
                <w:rFonts w:ascii="Arial" w:hAnsi="Arial" w:cs="Arial"/>
                <w:color w:val="000000"/>
                <w:sz w:val="20"/>
              </w:rPr>
            </w:pPr>
            <w:r>
              <w:rPr>
                <w:rFonts w:ascii="Arial" w:hAnsi="Arial" w:cs="Arial"/>
                <w:color w:val="000000"/>
                <w:sz w:val="20"/>
              </w:rPr>
              <w:t xml:space="preserve">$        </w:t>
            </w:r>
            <w:r w:rsidR="004F2F3B">
              <w:rPr>
                <w:rFonts w:ascii="Arial" w:hAnsi="Arial" w:cs="Arial"/>
                <w:color w:val="000000"/>
                <w:sz w:val="20"/>
              </w:rPr>
              <w:t>76</w:t>
            </w:r>
            <w:r>
              <w:rPr>
                <w:rFonts w:ascii="Arial" w:hAnsi="Arial" w:cs="Arial"/>
                <w:color w:val="000000"/>
                <w:sz w:val="20"/>
              </w:rPr>
              <w:t>,</w:t>
            </w:r>
            <w:r w:rsidR="004F2F3B">
              <w:rPr>
                <w:rFonts w:ascii="Arial" w:hAnsi="Arial" w:cs="Arial"/>
                <w:color w:val="000000"/>
                <w:sz w:val="20"/>
              </w:rPr>
              <w:t>5</w:t>
            </w:r>
            <w:r w:rsidR="00E81D26">
              <w:rPr>
                <w:rFonts w:ascii="Arial" w:hAnsi="Arial" w:cs="Arial"/>
                <w:color w:val="000000"/>
                <w:sz w:val="20"/>
              </w:rPr>
              <w:t>10</w:t>
            </w:r>
            <w:r>
              <w:rPr>
                <w:rFonts w:ascii="Arial" w:hAnsi="Arial" w:cs="Arial"/>
                <w:color w:val="000000"/>
                <w:sz w:val="20"/>
              </w:rPr>
              <w:t>.00</w:t>
            </w:r>
          </w:p>
        </w:tc>
      </w:tr>
      <w:tr w:rsidR="005A6DC3" w14:paraId="11A0148E" w14:textId="77777777"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523DF1" w14:textId="77777777" w:rsidR="005A6DC3" w:rsidRDefault="005A6DC3" w:rsidP="008D365B">
            <w:pPr>
              <w:jc w:val="center"/>
              <w:rPr>
                <w:rFonts w:ascii="Arial" w:hAnsi="Arial" w:cs="Arial"/>
                <w:color w:val="000000"/>
                <w:sz w:val="20"/>
              </w:rPr>
            </w:pPr>
            <w:r>
              <w:rPr>
                <w:rFonts w:ascii="Arial" w:hAnsi="Arial" w:cs="Arial"/>
                <w:color w:val="000000"/>
                <w:sz w:val="20"/>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1F0C9C" w14:textId="0EF7B7AA" w:rsidR="005A6DC3" w:rsidRDefault="005A6DC3" w:rsidP="008D365B">
            <w:pPr>
              <w:jc w:val="center"/>
              <w:rPr>
                <w:rFonts w:ascii="Arial" w:hAnsi="Arial" w:cs="Arial"/>
                <w:color w:val="000000"/>
                <w:sz w:val="20"/>
              </w:rPr>
            </w:pPr>
            <w:r>
              <w:rPr>
                <w:rFonts w:ascii="Arial" w:hAnsi="Arial" w:cs="Arial"/>
                <w:color w:val="000000"/>
                <w:sz w:val="20"/>
              </w:rPr>
              <w:t xml:space="preserve">$            </w:t>
            </w:r>
            <w:r w:rsidR="00FE3BDE">
              <w:rPr>
                <w:rFonts w:ascii="Arial" w:hAnsi="Arial" w:cs="Arial"/>
                <w:color w:val="000000"/>
                <w:sz w:val="20"/>
              </w:rPr>
              <w:t>70</w:t>
            </w:r>
            <w:r>
              <w:rPr>
                <w:rFonts w:ascii="Arial" w:hAnsi="Arial" w:cs="Arial"/>
                <w:color w:val="000000"/>
                <w:sz w:val="20"/>
              </w:rPr>
              <w:t>,</w:t>
            </w:r>
            <w:r w:rsidR="00FE3BDE">
              <w:rPr>
                <w:rFonts w:ascii="Arial" w:hAnsi="Arial" w:cs="Arial"/>
                <w:color w:val="000000"/>
                <w:sz w:val="20"/>
              </w:rPr>
              <w:t>821</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33A726" w14:textId="3128479E" w:rsidR="005A6DC3" w:rsidRDefault="005A6DC3" w:rsidP="008D365B">
            <w:pPr>
              <w:jc w:val="center"/>
              <w:rPr>
                <w:rFonts w:ascii="Arial" w:hAnsi="Arial" w:cs="Arial"/>
                <w:color w:val="000000"/>
                <w:sz w:val="20"/>
              </w:rPr>
            </w:pPr>
            <w:r>
              <w:rPr>
                <w:rFonts w:ascii="Arial" w:hAnsi="Arial" w:cs="Arial"/>
                <w:color w:val="000000"/>
                <w:sz w:val="20"/>
              </w:rPr>
              <w:t>$        7</w:t>
            </w:r>
            <w:r w:rsidR="004F2F3B">
              <w:rPr>
                <w:rFonts w:ascii="Arial" w:hAnsi="Arial" w:cs="Arial"/>
                <w:color w:val="000000"/>
                <w:sz w:val="20"/>
              </w:rPr>
              <w:t>9</w:t>
            </w:r>
            <w:r>
              <w:rPr>
                <w:rFonts w:ascii="Arial" w:hAnsi="Arial" w:cs="Arial"/>
                <w:color w:val="000000"/>
                <w:sz w:val="20"/>
              </w:rPr>
              <w:t>,</w:t>
            </w:r>
            <w:r w:rsidR="004F2F3B">
              <w:rPr>
                <w:rFonts w:ascii="Arial" w:hAnsi="Arial" w:cs="Arial"/>
                <w:color w:val="000000"/>
                <w:sz w:val="20"/>
              </w:rPr>
              <w:t>073</w:t>
            </w:r>
            <w:r>
              <w:rPr>
                <w:rFonts w:ascii="Arial" w:hAnsi="Arial" w:cs="Arial"/>
                <w:color w:val="000000"/>
                <w:sz w:val="20"/>
              </w:rPr>
              <w:t>.00</w:t>
            </w:r>
          </w:p>
        </w:tc>
      </w:tr>
      <w:tr w:rsidR="005A6DC3" w14:paraId="515E8596" w14:textId="77777777"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414475" w14:textId="77777777" w:rsidR="005A6DC3" w:rsidRDefault="005A6DC3" w:rsidP="008D365B">
            <w:pPr>
              <w:jc w:val="center"/>
              <w:rPr>
                <w:rFonts w:ascii="Arial" w:hAnsi="Arial" w:cs="Arial"/>
                <w:color w:val="000000"/>
                <w:sz w:val="20"/>
              </w:rPr>
            </w:pPr>
            <w:r>
              <w:rPr>
                <w:rFonts w:ascii="Arial" w:hAnsi="Arial" w:cs="Arial"/>
                <w:color w:val="000000"/>
                <w:sz w:val="20"/>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EC112C" w14:textId="5ADDEFA6" w:rsidR="005A6DC3" w:rsidRDefault="005A6DC3" w:rsidP="008D365B">
            <w:pPr>
              <w:jc w:val="center"/>
              <w:rPr>
                <w:rFonts w:ascii="Arial" w:hAnsi="Arial" w:cs="Arial"/>
                <w:color w:val="000000"/>
                <w:sz w:val="20"/>
              </w:rPr>
            </w:pPr>
            <w:r>
              <w:rPr>
                <w:rFonts w:ascii="Arial" w:hAnsi="Arial" w:cs="Arial"/>
                <w:color w:val="000000"/>
                <w:sz w:val="20"/>
              </w:rPr>
              <w:t xml:space="preserve">$            </w:t>
            </w:r>
            <w:r w:rsidR="00FE3BDE">
              <w:rPr>
                <w:rFonts w:ascii="Arial" w:hAnsi="Arial" w:cs="Arial"/>
                <w:color w:val="000000"/>
                <w:sz w:val="20"/>
              </w:rPr>
              <w:t>73</w:t>
            </w:r>
            <w:r>
              <w:rPr>
                <w:rFonts w:ascii="Arial" w:hAnsi="Arial" w:cs="Arial"/>
                <w:color w:val="000000"/>
                <w:sz w:val="20"/>
              </w:rPr>
              <w:t>,</w:t>
            </w:r>
            <w:r w:rsidR="00FE3BDE">
              <w:rPr>
                <w:rFonts w:ascii="Arial" w:hAnsi="Arial" w:cs="Arial"/>
                <w:color w:val="000000"/>
                <w:sz w:val="20"/>
              </w:rPr>
              <w:t>19</w:t>
            </w:r>
            <w:r w:rsidR="00E81D26">
              <w:rPr>
                <w:rFonts w:ascii="Arial" w:hAnsi="Arial" w:cs="Arial"/>
                <w:color w:val="000000"/>
                <w:sz w:val="20"/>
              </w:rPr>
              <w:t>4</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5BA890" w14:textId="053F8AA2" w:rsidR="005A6DC3" w:rsidRDefault="005A6DC3" w:rsidP="008D365B">
            <w:pPr>
              <w:jc w:val="center"/>
              <w:rPr>
                <w:rFonts w:ascii="Arial" w:hAnsi="Arial" w:cs="Arial"/>
                <w:color w:val="000000"/>
                <w:sz w:val="20"/>
              </w:rPr>
            </w:pPr>
            <w:r>
              <w:rPr>
                <w:rFonts w:ascii="Arial" w:hAnsi="Arial" w:cs="Arial"/>
                <w:color w:val="000000"/>
                <w:sz w:val="20"/>
              </w:rPr>
              <w:t xml:space="preserve">$        </w:t>
            </w:r>
            <w:r w:rsidR="004F2F3B">
              <w:rPr>
                <w:rFonts w:ascii="Arial" w:hAnsi="Arial" w:cs="Arial"/>
                <w:color w:val="000000"/>
                <w:sz w:val="20"/>
              </w:rPr>
              <w:t>81</w:t>
            </w:r>
            <w:r>
              <w:rPr>
                <w:rFonts w:ascii="Arial" w:hAnsi="Arial" w:cs="Arial"/>
                <w:color w:val="000000"/>
                <w:sz w:val="20"/>
              </w:rPr>
              <w:t>,</w:t>
            </w:r>
            <w:r w:rsidR="004F2F3B">
              <w:rPr>
                <w:rFonts w:ascii="Arial" w:hAnsi="Arial" w:cs="Arial"/>
                <w:color w:val="000000"/>
                <w:sz w:val="20"/>
              </w:rPr>
              <w:t>7</w:t>
            </w:r>
            <w:r w:rsidR="00E81D26">
              <w:rPr>
                <w:rFonts w:ascii="Arial" w:hAnsi="Arial" w:cs="Arial"/>
                <w:color w:val="000000"/>
                <w:sz w:val="20"/>
              </w:rPr>
              <w:t>22</w:t>
            </w:r>
            <w:r>
              <w:rPr>
                <w:rFonts w:ascii="Arial" w:hAnsi="Arial" w:cs="Arial"/>
                <w:color w:val="000000"/>
                <w:sz w:val="20"/>
              </w:rPr>
              <w:t>.00</w:t>
            </w:r>
          </w:p>
        </w:tc>
      </w:tr>
      <w:tr w:rsidR="005A6DC3" w14:paraId="65C9C38C" w14:textId="77777777"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37AD33" w14:textId="77777777" w:rsidR="005A6DC3" w:rsidRDefault="005A6DC3" w:rsidP="008D365B">
            <w:pPr>
              <w:jc w:val="center"/>
              <w:rPr>
                <w:rFonts w:ascii="Arial" w:hAnsi="Arial" w:cs="Arial"/>
                <w:color w:val="000000"/>
                <w:sz w:val="20"/>
              </w:rPr>
            </w:pPr>
            <w:r>
              <w:rPr>
                <w:rFonts w:ascii="Arial" w:hAnsi="Arial" w:cs="Arial"/>
                <w:color w:val="000000"/>
                <w:sz w:val="20"/>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FC51F9" w14:textId="157B0614" w:rsidR="005A6DC3" w:rsidRDefault="005A6DC3" w:rsidP="008D365B">
            <w:pPr>
              <w:jc w:val="center"/>
              <w:rPr>
                <w:rFonts w:ascii="Arial" w:hAnsi="Arial" w:cs="Arial"/>
                <w:color w:val="000000"/>
                <w:sz w:val="20"/>
              </w:rPr>
            </w:pPr>
            <w:r>
              <w:rPr>
                <w:rFonts w:ascii="Arial" w:hAnsi="Arial" w:cs="Arial"/>
                <w:color w:val="000000"/>
                <w:sz w:val="20"/>
              </w:rPr>
              <w:t xml:space="preserve">$            </w:t>
            </w:r>
            <w:r w:rsidR="00FE3BDE">
              <w:rPr>
                <w:rFonts w:ascii="Arial" w:hAnsi="Arial" w:cs="Arial"/>
                <w:color w:val="000000"/>
                <w:sz w:val="20"/>
              </w:rPr>
              <w:t>75</w:t>
            </w:r>
            <w:r>
              <w:rPr>
                <w:rFonts w:ascii="Arial" w:hAnsi="Arial" w:cs="Arial"/>
                <w:color w:val="000000"/>
                <w:sz w:val="20"/>
              </w:rPr>
              <w:t>,</w:t>
            </w:r>
            <w:r w:rsidR="00FE3BDE">
              <w:rPr>
                <w:rFonts w:ascii="Arial" w:hAnsi="Arial" w:cs="Arial"/>
                <w:color w:val="000000"/>
                <w:sz w:val="20"/>
              </w:rPr>
              <w:t>64</w:t>
            </w:r>
            <w:r w:rsidR="00E81D26">
              <w:rPr>
                <w:rFonts w:ascii="Arial" w:hAnsi="Arial" w:cs="Arial"/>
                <w:color w:val="000000"/>
                <w:sz w:val="20"/>
              </w:rPr>
              <w:t>6</w:t>
            </w:r>
            <w:r>
              <w:rPr>
                <w:rFonts w:ascii="Arial" w:hAnsi="Arial" w:cs="Arial"/>
                <w:color w:val="000000"/>
                <w:sz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E18C22" w14:textId="7A46F654" w:rsidR="005A6DC3" w:rsidRDefault="005A6DC3" w:rsidP="008D365B">
            <w:pPr>
              <w:jc w:val="center"/>
              <w:rPr>
                <w:rFonts w:ascii="Arial" w:hAnsi="Arial" w:cs="Arial"/>
                <w:color w:val="000000"/>
                <w:sz w:val="20"/>
              </w:rPr>
            </w:pPr>
            <w:r>
              <w:rPr>
                <w:rFonts w:ascii="Arial" w:hAnsi="Arial" w:cs="Arial"/>
                <w:color w:val="000000"/>
                <w:sz w:val="20"/>
              </w:rPr>
              <w:t xml:space="preserve">$        </w:t>
            </w:r>
            <w:r w:rsidR="004F2F3B">
              <w:rPr>
                <w:rFonts w:ascii="Arial" w:hAnsi="Arial" w:cs="Arial"/>
                <w:color w:val="000000"/>
                <w:sz w:val="20"/>
              </w:rPr>
              <w:t>84</w:t>
            </w:r>
            <w:r>
              <w:rPr>
                <w:rFonts w:ascii="Arial" w:hAnsi="Arial" w:cs="Arial"/>
                <w:color w:val="000000"/>
                <w:sz w:val="20"/>
              </w:rPr>
              <w:t>,</w:t>
            </w:r>
            <w:r w:rsidR="004F2F3B">
              <w:rPr>
                <w:rFonts w:ascii="Arial" w:hAnsi="Arial" w:cs="Arial"/>
                <w:color w:val="000000"/>
                <w:sz w:val="20"/>
              </w:rPr>
              <w:t>4</w:t>
            </w:r>
            <w:r w:rsidR="00E81D26">
              <w:rPr>
                <w:rFonts w:ascii="Arial" w:hAnsi="Arial" w:cs="Arial"/>
                <w:color w:val="000000"/>
                <w:sz w:val="20"/>
              </w:rPr>
              <w:t>60</w:t>
            </w:r>
            <w:r>
              <w:rPr>
                <w:rFonts w:ascii="Arial" w:hAnsi="Arial" w:cs="Arial"/>
                <w:color w:val="000000"/>
                <w:sz w:val="20"/>
              </w:rPr>
              <w:t>.00</w:t>
            </w:r>
          </w:p>
        </w:tc>
      </w:tr>
    </w:tbl>
    <w:p w14:paraId="085FD1D7" w14:textId="77777777" w:rsidR="005A6DC3" w:rsidRDefault="005A6DC3" w:rsidP="005A6DC3">
      <w:pPr>
        <w:jc w:val="center"/>
      </w:pPr>
    </w:p>
    <w:p w14:paraId="5F01E1DF" w14:textId="77777777" w:rsidR="005A6DC3" w:rsidRDefault="005A6DC3" w:rsidP="005A6DC3">
      <w:pPr>
        <w:jc w:val="center"/>
      </w:pPr>
    </w:p>
    <w:p w14:paraId="66430DC3" w14:textId="77777777" w:rsidR="005A6DC3" w:rsidRDefault="005A6DC3" w:rsidP="005A6DC3">
      <w:pPr>
        <w:ind w:left="1440" w:firstLine="720"/>
      </w:pPr>
      <w:r>
        <w:t>INCREMENT: 3.35%</w:t>
      </w:r>
    </w:p>
    <w:p w14:paraId="0C8C32F4" w14:textId="77777777" w:rsidR="000A2F83" w:rsidRDefault="000A2F83" w:rsidP="00237534"/>
    <w:sectPr w:rsidR="000A2F83" w:rsidSect="0075474E">
      <w:headerReference w:type="even" r:id="rId8"/>
      <w:headerReference w:type="default" r:id="rId9"/>
      <w:footerReference w:type="even" r:id="rId10"/>
      <w:footerReference w:type="default" r:id="rId11"/>
      <w:pgSz w:w="12240" w:h="15840" w:code="1"/>
      <w:pgMar w:top="1584" w:right="1440" w:bottom="1008" w:left="1440" w:header="108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91D78" w14:textId="77777777" w:rsidR="00972C2D" w:rsidRDefault="00972C2D" w:rsidP="00AC0BA6">
      <w:r>
        <w:separator/>
      </w:r>
    </w:p>
  </w:endnote>
  <w:endnote w:type="continuationSeparator" w:id="0">
    <w:p w14:paraId="1D3544EF" w14:textId="77777777" w:rsidR="00972C2D" w:rsidRDefault="00972C2D" w:rsidP="00AC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931B" w14:textId="77777777" w:rsidR="008D365B" w:rsidRDefault="008D365B">
    <w:pPr>
      <w:jc w:val="both"/>
      <w:rPr>
        <w:sz w:val="16"/>
      </w:rPr>
    </w:pPr>
    <w:r>
      <w:rPr>
        <w:sz w:val="20"/>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3B01" w14:textId="527F358B" w:rsidR="004924B7" w:rsidRDefault="004924B7">
    <w:pPr>
      <w:pStyle w:val="Footer"/>
      <w:rPr>
        <w:ins w:id="53" w:author="Patricia Michiels" w:date="2022-04-19T16:19:00Z"/>
      </w:rPr>
    </w:pPr>
    <w:ins w:id="54" w:author="Patricia Michiels" w:date="2022-04-19T16:19:00Z">
      <w:r>
        <w:t>Package Proposal -- District Proposal #1 April 19, 2022 5:00 pm</w:t>
      </w:r>
    </w:ins>
  </w:p>
  <w:p w14:paraId="1661AB43" w14:textId="45202BF5" w:rsidR="008D365B" w:rsidRDefault="008D365B" w:rsidP="00AC0BA6">
    <w:pPr>
      <w:spacing w:line="0" w:lineRule="atLeast"/>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C74E5" w14:textId="77777777" w:rsidR="00972C2D" w:rsidRDefault="00972C2D" w:rsidP="00AC0BA6">
      <w:r>
        <w:separator/>
      </w:r>
    </w:p>
  </w:footnote>
  <w:footnote w:type="continuationSeparator" w:id="0">
    <w:p w14:paraId="2B2FA918" w14:textId="77777777" w:rsidR="00972C2D" w:rsidRDefault="00972C2D" w:rsidP="00AC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64A3" w14:textId="77777777" w:rsidR="008D365B" w:rsidRDefault="008D365B">
    <w:pPr>
      <w:jc w:val="both"/>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972C" w14:textId="6E60B142" w:rsidR="008D365B" w:rsidRDefault="008D365B">
    <w:pPr>
      <w:jc w:val="both"/>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245"/>
    <w:multiLevelType w:val="hybridMultilevel"/>
    <w:tmpl w:val="70DE7A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8A555E"/>
    <w:multiLevelType w:val="hybridMultilevel"/>
    <w:tmpl w:val="F5A0AF66"/>
    <w:lvl w:ilvl="0" w:tplc="ACA4863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5266C4"/>
    <w:multiLevelType w:val="hybridMultilevel"/>
    <w:tmpl w:val="4A1EBBC0"/>
    <w:lvl w:ilvl="0" w:tplc="06C06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32F31"/>
    <w:multiLevelType w:val="hybridMultilevel"/>
    <w:tmpl w:val="2B20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91CDD"/>
    <w:multiLevelType w:val="hybridMultilevel"/>
    <w:tmpl w:val="3596421E"/>
    <w:lvl w:ilvl="0" w:tplc="D226BB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0A35CF"/>
    <w:multiLevelType w:val="hybridMultilevel"/>
    <w:tmpl w:val="EC08A572"/>
    <w:lvl w:ilvl="0" w:tplc="7DBE7A8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9B3D76"/>
    <w:multiLevelType w:val="hybridMultilevel"/>
    <w:tmpl w:val="423C4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161602"/>
    <w:multiLevelType w:val="hybridMultilevel"/>
    <w:tmpl w:val="1D3C0A22"/>
    <w:lvl w:ilvl="0" w:tplc="7F5A3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B133B1"/>
    <w:multiLevelType w:val="hybridMultilevel"/>
    <w:tmpl w:val="2DDE180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F80B64"/>
    <w:multiLevelType w:val="hybridMultilevel"/>
    <w:tmpl w:val="961AFFC0"/>
    <w:lvl w:ilvl="0" w:tplc="1A8021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DC61A2"/>
    <w:multiLevelType w:val="hybridMultilevel"/>
    <w:tmpl w:val="F94A5170"/>
    <w:lvl w:ilvl="0" w:tplc="422ABE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3D3ECC"/>
    <w:multiLevelType w:val="hybridMultilevel"/>
    <w:tmpl w:val="B52AA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026C7"/>
    <w:multiLevelType w:val="hybridMultilevel"/>
    <w:tmpl w:val="A64AF7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8738C1"/>
    <w:multiLevelType w:val="hybridMultilevel"/>
    <w:tmpl w:val="E2600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64D55"/>
    <w:multiLevelType w:val="hybridMultilevel"/>
    <w:tmpl w:val="0308B9C6"/>
    <w:lvl w:ilvl="0" w:tplc="9B28EF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E6F4343"/>
    <w:multiLevelType w:val="hybridMultilevel"/>
    <w:tmpl w:val="1D4C50B0"/>
    <w:lvl w:ilvl="0" w:tplc="CD501E06">
      <w:start w:val="8"/>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5A4BC2"/>
    <w:multiLevelType w:val="hybridMultilevel"/>
    <w:tmpl w:val="E09A2B9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DE5D20"/>
    <w:multiLevelType w:val="hybridMultilevel"/>
    <w:tmpl w:val="1134490C"/>
    <w:lvl w:ilvl="0" w:tplc="0046C7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EF5B07"/>
    <w:multiLevelType w:val="hybridMultilevel"/>
    <w:tmpl w:val="4A42322C"/>
    <w:lvl w:ilvl="0" w:tplc="1556E5B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73021"/>
    <w:multiLevelType w:val="hybridMultilevel"/>
    <w:tmpl w:val="971E0658"/>
    <w:lvl w:ilvl="0" w:tplc="B3622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E35113"/>
    <w:multiLevelType w:val="hybridMultilevel"/>
    <w:tmpl w:val="71F43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00F13"/>
    <w:multiLevelType w:val="hybridMultilevel"/>
    <w:tmpl w:val="56B0FBF0"/>
    <w:lvl w:ilvl="0" w:tplc="61C0A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597473"/>
    <w:multiLevelType w:val="hybridMultilevel"/>
    <w:tmpl w:val="838E4586"/>
    <w:lvl w:ilvl="0" w:tplc="610A4D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894339"/>
    <w:multiLevelType w:val="hybridMultilevel"/>
    <w:tmpl w:val="FFCCC854"/>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F183149"/>
    <w:multiLevelType w:val="hybridMultilevel"/>
    <w:tmpl w:val="453ED5AE"/>
    <w:lvl w:ilvl="0" w:tplc="BC50BDE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3B1283B"/>
    <w:multiLevelType w:val="hybridMultilevel"/>
    <w:tmpl w:val="673E4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4F3B24"/>
    <w:multiLevelType w:val="hybridMultilevel"/>
    <w:tmpl w:val="12ACA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1F7C4C"/>
    <w:multiLevelType w:val="hybridMultilevel"/>
    <w:tmpl w:val="317A6B02"/>
    <w:lvl w:ilvl="0" w:tplc="04090015">
      <w:start w:val="1"/>
      <w:numFmt w:val="upperLetter"/>
      <w:lvlText w:val="%1."/>
      <w:lvlJc w:val="left"/>
      <w:pPr>
        <w:tabs>
          <w:tab w:val="num" w:pos="720"/>
        </w:tabs>
        <w:ind w:left="720" w:hanging="360"/>
      </w:pPr>
      <w:rPr>
        <w:rFonts w:hint="default"/>
      </w:rPr>
    </w:lvl>
    <w:lvl w:ilvl="1" w:tplc="83BE81A4">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3D41F7"/>
    <w:multiLevelType w:val="hybridMultilevel"/>
    <w:tmpl w:val="7B68E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8273C"/>
    <w:multiLevelType w:val="hybridMultilevel"/>
    <w:tmpl w:val="7524773A"/>
    <w:lvl w:ilvl="0" w:tplc="02A85966">
      <w:start w:val="1"/>
      <w:numFmt w:val="upperLetter"/>
      <w:lvlText w:val="%1."/>
      <w:lvlJc w:val="left"/>
      <w:pPr>
        <w:ind w:left="1080" w:hanging="360"/>
      </w:pPr>
      <w:rPr>
        <w:rFonts w:hint="default"/>
        <w:color w:val="auto"/>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
  </w:num>
  <w:num w:numId="3">
    <w:abstractNumId w:val="14"/>
  </w:num>
  <w:num w:numId="4">
    <w:abstractNumId w:val="16"/>
  </w:num>
  <w:num w:numId="5">
    <w:abstractNumId w:val="29"/>
  </w:num>
  <w:num w:numId="6">
    <w:abstractNumId w:val="27"/>
  </w:num>
  <w:num w:numId="7">
    <w:abstractNumId w:val="6"/>
  </w:num>
  <w:num w:numId="8">
    <w:abstractNumId w:val="12"/>
  </w:num>
  <w:num w:numId="9">
    <w:abstractNumId w:val="24"/>
  </w:num>
  <w:num w:numId="10">
    <w:abstractNumId w:val="8"/>
  </w:num>
  <w:num w:numId="11">
    <w:abstractNumId w:val="25"/>
  </w:num>
  <w:num w:numId="12">
    <w:abstractNumId w:val="20"/>
  </w:num>
  <w:num w:numId="13">
    <w:abstractNumId w:val="3"/>
  </w:num>
  <w:num w:numId="14">
    <w:abstractNumId w:val="13"/>
  </w:num>
  <w:num w:numId="15">
    <w:abstractNumId w:val="11"/>
  </w:num>
  <w:num w:numId="16">
    <w:abstractNumId w:val="5"/>
  </w:num>
  <w:num w:numId="17">
    <w:abstractNumId w:val="23"/>
  </w:num>
  <w:num w:numId="18">
    <w:abstractNumId w:val="21"/>
  </w:num>
  <w:num w:numId="19">
    <w:abstractNumId w:val="7"/>
  </w:num>
  <w:num w:numId="20">
    <w:abstractNumId w:val="4"/>
  </w:num>
  <w:num w:numId="21">
    <w:abstractNumId w:val="10"/>
  </w:num>
  <w:num w:numId="22">
    <w:abstractNumId w:val="17"/>
  </w:num>
  <w:num w:numId="23">
    <w:abstractNumId w:val="9"/>
  </w:num>
  <w:num w:numId="24">
    <w:abstractNumId w:val="0"/>
  </w:num>
  <w:num w:numId="25">
    <w:abstractNumId w:val="28"/>
  </w:num>
  <w:num w:numId="26">
    <w:abstractNumId w:val="26"/>
  </w:num>
  <w:num w:numId="27">
    <w:abstractNumId w:val="19"/>
  </w:num>
  <w:num w:numId="28">
    <w:abstractNumId w:val="22"/>
  </w:num>
  <w:num w:numId="29">
    <w:abstractNumId w:val="2"/>
  </w:num>
  <w:num w:numId="3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A. Dakopolos">
    <w15:presenceInfo w15:providerId="AD" w15:userId="S::pdakopolos@ghrlawyers.com::94e71f78-9412-480e-9dea-9ce573a11253"/>
  </w15:person>
  <w15:person w15:author="Patricia Michiels">
    <w15:presenceInfo w15:providerId="AD" w15:userId="S-1-5-21-3488957507-784765560-3971536226-12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MDMxNzAyBSIjUyUdpeDU4uLM/DyQAuNaAIbTTiQsAAAA"/>
  </w:docVars>
  <w:rsids>
    <w:rsidRoot w:val="000A2F83"/>
    <w:rsid w:val="00000E2A"/>
    <w:rsid w:val="00001437"/>
    <w:rsid w:val="00002CE1"/>
    <w:rsid w:val="00003EE9"/>
    <w:rsid w:val="0000492A"/>
    <w:rsid w:val="0000582D"/>
    <w:rsid w:val="00006387"/>
    <w:rsid w:val="0000728E"/>
    <w:rsid w:val="000073BA"/>
    <w:rsid w:val="00007991"/>
    <w:rsid w:val="000107F0"/>
    <w:rsid w:val="00011167"/>
    <w:rsid w:val="000130A9"/>
    <w:rsid w:val="00013511"/>
    <w:rsid w:val="00014224"/>
    <w:rsid w:val="00014725"/>
    <w:rsid w:val="000147F7"/>
    <w:rsid w:val="00014EA6"/>
    <w:rsid w:val="000156D5"/>
    <w:rsid w:val="00016609"/>
    <w:rsid w:val="00017810"/>
    <w:rsid w:val="00017D71"/>
    <w:rsid w:val="0002012F"/>
    <w:rsid w:val="00020CD2"/>
    <w:rsid w:val="00020E2B"/>
    <w:rsid w:val="00022161"/>
    <w:rsid w:val="000234AB"/>
    <w:rsid w:val="0002440C"/>
    <w:rsid w:val="00025649"/>
    <w:rsid w:val="00025B2C"/>
    <w:rsid w:val="00025CCB"/>
    <w:rsid w:val="00027264"/>
    <w:rsid w:val="00030AC9"/>
    <w:rsid w:val="00032DFE"/>
    <w:rsid w:val="00034164"/>
    <w:rsid w:val="00035FFF"/>
    <w:rsid w:val="00040E26"/>
    <w:rsid w:val="00041836"/>
    <w:rsid w:val="00044DB2"/>
    <w:rsid w:val="000461EE"/>
    <w:rsid w:val="00051408"/>
    <w:rsid w:val="00052FCB"/>
    <w:rsid w:val="000546AF"/>
    <w:rsid w:val="00060236"/>
    <w:rsid w:val="00060428"/>
    <w:rsid w:val="000612B4"/>
    <w:rsid w:val="0006398D"/>
    <w:rsid w:val="00063EEA"/>
    <w:rsid w:val="00064A0C"/>
    <w:rsid w:val="000662A2"/>
    <w:rsid w:val="00066FA5"/>
    <w:rsid w:val="00067773"/>
    <w:rsid w:val="000705C0"/>
    <w:rsid w:val="000713B6"/>
    <w:rsid w:val="00071ED3"/>
    <w:rsid w:val="00072B47"/>
    <w:rsid w:val="00072F3F"/>
    <w:rsid w:val="00073B34"/>
    <w:rsid w:val="00075036"/>
    <w:rsid w:val="00075281"/>
    <w:rsid w:val="00075E8A"/>
    <w:rsid w:val="000761B5"/>
    <w:rsid w:val="00076D9A"/>
    <w:rsid w:val="000778E1"/>
    <w:rsid w:val="00081801"/>
    <w:rsid w:val="0008184B"/>
    <w:rsid w:val="0008189C"/>
    <w:rsid w:val="000819F2"/>
    <w:rsid w:val="00082941"/>
    <w:rsid w:val="00082DA6"/>
    <w:rsid w:val="00083129"/>
    <w:rsid w:val="0008481A"/>
    <w:rsid w:val="0008577A"/>
    <w:rsid w:val="00085921"/>
    <w:rsid w:val="00085DFC"/>
    <w:rsid w:val="000865C2"/>
    <w:rsid w:val="00086B63"/>
    <w:rsid w:val="00086D01"/>
    <w:rsid w:val="000903B0"/>
    <w:rsid w:val="00090F12"/>
    <w:rsid w:val="00092C12"/>
    <w:rsid w:val="0009321D"/>
    <w:rsid w:val="0009327F"/>
    <w:rsid w:val="0009367E"/>
    <w:rsid w:val="00094E77"/>
    <w:rsid w:val="00095C50"/>
    <w:rsid w:val="000A08B0"/>
    <w:rsid w:val="000A2A6A"/>
    <w:rsid w:val="000A2C60"/>
    <w:rsid w:val="000A2F83"/>
    <w:rsid w:val="000A3D53"/>
    <w:rsid w:val="000A46CB"/>
    <w:rsid w:val="000A4ABE"/>
    <w:rsid w:val="000A5A24"/>
    <w:rsid w:val="000A6087"/>
    <w:rsid w:val="000A6AB7"/>
    <w:rsid w:val="000A7F76"/>
    <w:rsid w:val="000B16F6"/>
    <w:rsid w:val="000B1AF3"/>
    <w:rsid w:val="000B432A"/>
    <w:rsid w:val="000B5028"/>
    <w:rsid w:val="000B5D71"/>
    <w:rsid w:val="000B61A6"/>
    <w:rsid w:val="000B6E05"/>
    <w:rsid w:val="000B766E"/>
    <w:rsid w:val="000B7AAA"/>
    <w:rsid w:val="000C13A6"/>
    <w:rsid w:val="000C21B7"/>
    <w:rsid w:val="000C3194"/>
    <w:rsid w:val="000C371E"/>
    <w:rsid w:val="000C45E7"/>
    <w:rsid w:val="000C4F6F"/>
    <w:rsid w:val="000C54C3"/>
    <w:rsid w:val="000C6857"/>
    <w:rsid w:val="000C7767"/>
    <w:rsid w:val="000C7E37"/>
    <w:rsid w:val="000D1C13"/>
    <w:rsid w:val="000D30D2"/>
    <w:rsid w:val="000D3599"/>
    <w:rsid w:val="000D37F9"/>
    <w:rsid w:val="000D52C2"/>
    <w:rsid w:val="000D727C"/>
    <w:rsid w:val="000E0011"/>
    <w:rsid w:val="000E2140"/>
    <w:rsid w:val="000E2224"/>
    <w:rsid w:val="000E2907"/>
    <w:rsid w:val="000E3461"/>
    <w:rsid w:val="000E3B91"/>
    <w:rsid w:val="000E4ED9"/>
    <w:rsid w:val="000F15B3"/>
    <w:rsid w:val="000F358E"/>
    <w:rsid w:val="000F461A"/>
    <w:rsid w:val="000F491B"/>
    <w:rsid w:val="000F50E9"/>
    <w:rsid w:val="000F7461"/>
    <w:rsid w:val="000F7C1C"/>
    <w:rsid w:val="001005FD"/>
    <w:rsid w:val="00100701"/>
    <w:rsid w:val="0010114B"/>
    <w:rsid w:val="00101BC4"/>
    <w:rsid w:val="00102B54"/>
    <w:rsid w:val="00102FB5"/>
    <w:rsid w:val="001044ED"/>
    <w:rsid w:val="001053D3"/>
    <w:rsid w:val="00105FA9"/>
    <w:rsid w:val="00107A96"/>
    <w:rsid w:val="00107EFF"/>
    <w:rsid w:val="00110493"/>
    <w:rsid w:val="001109E1"/>
    <w:rsid w:val="00110B86"/>
    <w:rsid w:val="001113CB"/>
    <w:rsid w:val="00113842"/>
    <w:rsid w:val="00113D1E"/>
    <w:rsid w:val="00114068"/>
    <w:rsid w:val="001145EA"/>
    <w:rsid w:val="00115CDA"/>
    <w:rsid w:val="001166F8"/>
    <w:rsid w:val="00117308"/>
    <w:rsid w:val="001174ED"/>
    <w:rsid w:val="00120B84"/>
    <w:rsid w:val="00122D6A"/>
    <w:rsid w:val="0012399C"/>
    <w:rsid w:val="0012467F"/>
    <w:rsid w:val="00124A3B"/>
    <w:rsid w:val="00124B42"/>
    <w:rsid w:val="00126723"/>
    <w:rsid w:val="0012796D"/>
    <w:rsid w:val="00131B88"/>
    <w:rsid w:val="00132A3F"/>
    <w:rsid w:val="00133B47"/>
    <w:rsid w:val="00134638"/>
    <w:rsid w:val="00136645"/>
    <w:rsid w:val="0014017C"/>
    <w:rsid w:val="001411B7"/>
    <w:rsid w:val="001419CC"/>
    <w:rsid w:val="00142909"/>
    <w:rsid w:val="00144548"/>
    <w:rsid w:val="00144C99"/>
    <w:rsid w:val="00145AAA"/>
    <w:rsid w:val="00145DC1"/>
    <w:rsid w:val="0015072C"/>
    <w:rsid w:val="00151455"/>
    <w:rsid w:val="00152542"/>
    <w:rsid w:val="00152A2D"/>
    <w:rsid w:val="0015520F"/>
    <w:rsid w:val="00155F2C"/>
    <w:rsid w:val="001562D3"/>
    <w:rsid w:val="00156910"/>
    <w:rsid w:val="0015740B"/>
    <w:rsid w:val="00160AAF"/>
    <w:rsid w:val="00160B81"/>
    <w:rsid w:val="001613B8"/>
    <w:rsid w:val="00161678"/>
    <w:rsid w:val="00163F50"/>
    <w:rsid w:val="001661D4"/>
    <w:rsid w:val="00166EE9"/>
    <w:rsid w:val="001673F3"/>
    <w:rsid w:val="00167617"/>
    <w:rsid w:val="001704F8"/>
    <w:rsid w:val="00170DBF"/>
    <w:rsid w:val="00172448"/>
    <w:rsid w:val="00172CFB"/>
    <w:rsid w:val="001753DA"/>
    <w:rsid w:val="001773CD"/>
    <w:rsid w:val="0017748E"/>
    <w:rsid w:val="00181D55"/>
    <w:rsid w:val="00181DCE"/>
    <w:rsid w:val="001820F8"/>
    <w:rsid w:val="00186E23"/>
    <w:rsid w:val="00191647"/>
    <w:rsid w:val="00191FD6"/>
    <w:rsid w:val="00192018"/>
    <w:rsid w:val="00192429"/>
    <w:rsid w:val="00192DE4"/>
    <w:rsid w:val="00192DE8"/>
    <w:rsid w:val="00196B03"/>
    <w:rsid w:val="001977C0"/>
    <w:rsid w:val="001A2292"/>
    <w:rsid w:val="001A22C8"/>
    <w:rsid w:val="001A2479"/>
    <w:rsid w:val="001A2BFF"/>
    <w:rsid w:val="001A3FE4"/>
    <w:rsid w:val="001A4051"/>
    <w:rsid w:val="001A51C2"/>
    <w:rsid w:val="001A5B3C"/>
    <w:rsid w:val="001B039E"/>
    <w:rsid w:val="001B2116"/>
    <w:rsid w:val="001B2EF7"/>
    <w:rsid w:val="001B3920"/>
    <w:rsid w:val="001B5F46"/>
    <w:rsid w:val="001B684C"/>
    <w:rsid w:val="001B7339"/>
    <w:rsid w:val="001C0EE7"/>
    <w:rsid w:val="001C2BE4"/>
    <w:rsid w:val="001C475E"/>
    <w:rsid w:val="001C4E4C"/>
    <w:rsid w:val="001C60A7"/>
    <w:rsid w:val="001C7484"/>
    <w:rsid w:val="001C7ED5"/>
    <w:rsid w:val="001D03CA"/>
    <w:rsid w:val="001D1274"/>
    <w:rsid w:val="001D1D48"/>
    <w:rsid w:val="001D2D56"/>
    <w:rsid w:val="001D4F0F"/>
    <w:rsid w:val="001E0434"/>
    <w:rsid w:val="001E05DA"/>
    <w:rsid w:val="001E0B95"/>
    <w:rsid w:val="001E2460"/>
    <w:rsid w:val="001E2BA6"/>
    <w:rsid w:val="001E3ABB"/>
    <w:rsid w:val="001E5CFE"/>
    <w:rsid w:val="001E7DA9"/>
    <w:rsid w:val="001F0796"/>
    <w:rsid w:val="001F12FB"/>
    <w:rsid w:val="001F194B"/>
    <w:rsid w:val="001F1FFF"/>
    <w:rsid w:val="001F2809"/>
    <w:rsid w:val="001F2FBA"/>
    <w:rsid w:val="001F37F1"/>
    <w:rsid w:val="001F4BC6"/>
    <w:rsid w:val="001F5D9A"/>
    <w:rsid w:val="001F5EB8"/>
    <w:rsid w:val="001F7C76"/>
    <w:rsid w:val="001F7FF8"/>
    <w:rsid w:val="00201308"/>
    <w:rsid w:val="00202521"/>
    <w:rsid w:val="002037D0"/>
    <w:rsid w:val="00203CD0"/>
    <w:rsid w:val="00204FA1"/>
    <w:rsid w:val="002054F3"/>
    <w:rsid w:val="002059EE"/>
    <w:rsid w:val="002066A0"/>
    <w:rsid w:val="002077DC"/>
    <w:rsid w:val="00210C3E"/>
    <w:rsid w:val="002129E1"/>
    <w:rsid w:val="0021332B"/>
    <w:rsid w:val="002140B9"/>
    <w:rsid w:val="002148DB"/>
    <w:rsid w:val="002158FB"/>
    <w:rsid w:val="00216CC7"/>
    <w:rsid w:val="00217188"/>
    <w:rsid w:val="00217BD8"/>
    <w:rsid w:val="00220D7E"/>
    <w:rsid w:val="002216F1"/>
    <w:rsid w:val="002238AB"/>
    <w:rsid w:val="002244CA"/>
    <w:rsid w:val="002251C5"/>
    <w:rsid w:val="002251CB"/>
    <w:rsid w:val="00225A40"/>
    <w:rsid w:val="0023127F"/>
    <w:rsid w:val="002320EA"/>
    <w:rsid w:val="002322D3"/>
    <w:rsid w:val="00232E20"/>
    <w:rsid w:val="0023446D"/>
    <w:rsid w:val="002356AD"/>
    <w:rsid w:val="002369EE"/>
    <w:rsid w:val="00237068"/>
    <w:rsid w:val="002374E5"/>
    <w:rsid w:val="00237534"/>
    <w:rsid w:val="00237D58"/>
    <w:rsid w:val="00237E0E"/>
    <w:rsid w:val="0024173D"/>
    <w:rsid w:val="002417D7"/>
    <w:rsid w:val="0024197F"/>
    <w:rsid w:val="00241A2C"/>
    <w:rsid w:val="002425D5"/>
    <w:rsid w:val="002440AB"/>
    <w:rsid w:val="0025358B"/>
    <w:rsid w:val="00253716"/>
    <w:rsid w:val="00253B5B"/>
    <w:rsid w:val="00254941"/>
    <w:rsid w:val="00255504"/>
    <w:rsid w:val="00255D32"/>
    <w:rsid w:val="00255FBC"/>
    <w:rsid w:val="002561B4"/>
    <w:rsid w:val="002562B5"/>
    <w:rsid w:val="00257152"/>
    <w:rsid w:val="002573CA"/>
    <w:rsid w:val="00257C1D"/>
    <w:rsid w:val="002601D2"/>
    <w:rsid w:val="00260EEC"/>
    <w:rsid w:val="00260FDE"/>
    <w:rsid w:val="0026299F"/>
    <w:rsid w:val="00262B62"/>
    <w:rsid w:val="00263561"/>
    <w:rsid w:val="002636BE"/>
    <w:rsid w:val="00263D03"/>
    <w:rsid w:val="0026492D"/>
    <w:rsid w:val="002649F5"/>
    <w:rsid w:val="00264AC4"/>
    <w:rsid w:val="00265860"/>
    <w:rsid w:val="0026705A"/>
    <w:rsid w:val="002675DE"/>
    <w:rsid w:val="00267CE6"/>
    <w:rsid w:val="00270099"/>
    <w:rsid w:val="00272322"/>
    <w:rsid w:val="00273231"/>
    <w:rsid w:val="002743BA"/>
    <w:rsid w:val="00275B1F"/>
    <w:rsid w:val="00275C15"/>
    <w:rsid w:val="00275C8A"/>
    <w:rsid w:val="002761A7"/>
    <w:rsid w:val="00276560"/>
    <w:rsid w:val="002769B5"/>
    <w:rsid w:val="00276F95"/>
    <w:rsid w:val="00277526"/>
    <w:rsid w:val="002778A0"/>
    <w:rsid w:val="002803A5"/>
    <w:rsid w:val="002812A6"/>
    <w:rsid w:val="0028367B"/>
    <w:rsid w:val="002839FE"/>
    <w:rsid w:val="0028676E"/>
    <w:rsid w:val="00290BAA"/>
    <w:rsid w:val="00290D4F"/>
    <w:rsid w:val="0029242A"/>
    <w:rsid w:val="00292C7F"/>
    <w:rsid w:val="00292DF6"/>
    <w:rsid w:val="0029474E"/>
    <w:rsid w:val="002965E0"/>
    <w:rsid w:val="002A1803"/>
    <w:rsid w:val="002A1AD8"/>
    <w:rsid w:val="002A2777"/>
    <w:rsid w:val="002A2849"/>
    <w:rsid w:val="002A2874"/>
    <w:rsid w:val="002A2FF5"/>
    <w:rsid w:val="002A6AC7"/>
    <w:rsid w:val="002A6CEA"/>
    <w:rsid w:val="002A728E"/>
    <w:rsid w:val="002A7573"/>
    <w:rsid w:val="002B0759"/>
    <w:rsid w:val="002B3790"/>
    <w:rsid w:val="002B7AEA"/>
    <w:rsid w:val="002C020B"/>
    <w:rsid w:val="002C1B6A"/>
    <w:rsid w:val="002C211C"/>
    <w:rsid w:val="002C2A0F"/>
    <w:rsid w:val="002C338C"/>
    <w:rsid w:val="002C43CE"/>
    <w:rsid w:val="002C6F3F"/>
    <w:rsid w:val="002C70AF"/>
    <w:rsid w:val="002D0253"/>
    <w:rsid w:val="002D252D"/>
    <w:rsid w:val="002D269D"/>
    <w:rsid w:val="002D5110"/>
    <w:rsid w:val="002D552E"/>
    <w:rsid w:val="002E058E"/>
    <w:rsid w:val="002E0806"/>
    <w:rsid w:val="002E1477"/>
    <w:rsid w:val="002E3F1E"/>
    <w:rsid w:val="002E49A2"/>
    <w:rsid w:val="002E5563"/>
    <w:rsid w:val="002E71DC"/>
    <w:rsid w:val="002E74AF"/>
    <w:rsid w:val="002E7920"/>
    <w:rsid w:val="002F08EA"/>
    <w:rsid w:val="002F0C19"/>
    <w:rsid w:val="002F0C73"/>
    <w:rsid w:val="002F3236"/>
    <w:rsid w:val="002F4133"/>
    <w:rsid w:val="002F4666"/>
    <w:rsid w:val="002F5F9B"/>
    <w:rsid w:val="002F6883"/>
    <w:rsid w:val="00300C95"/>
    <w:rsid w:val="0030125A"/>
    <w:rsid w:val="00306A5F"/>
    <w:rsid w:val="00306D74"/>
    <w:rsid w:val="003074D8"/>
    <w:rsid w:val="003101DB"/>
    <w:rsid w:val="00311570"/>
    <w:rsid w:val="00311810"/>
    <w:rsid w:val="0031467E"/>
    <w:rsid w:val="003160BC"/>
    <w:rsid w:val="003175E7"/>
    <w:rsid w:val="00317FCE"/>
    <w:rsid w:val="0032038A"/>
    <w:rsid w:val="003215A9"/>
    <w:rsid w:val="003246C5"/>
    <w:rsid w:val="003253B8"/>
    <w:rsid w:val="00325510"/>
    <w:rsid w:val="0032589E"/>
    <w:rsid w:val="003259C8"/>
    <w:rsid w:val="003268EF"/>
    <w:rsid w:val="0032763C"/>
    <w:rsid w:val="0033050A"/>
    <w:rsid w:val="00330543"/>
    <w:rsid w:val="00330651"/>
    <w:rsid w:val="00330DC6"/>
    <w:rsid w:val="003311F1"/>
    <w:rsid w:val="003312F2"/>
    <w:rsid w:val="0033185D"/>
    <w:rsid w:val="00332B0E"/>
    <w:rsid w:val="00332BD2"/>
    <w:rsid w:val="0033323D"/>
    <w:rsid w:val="00333E7E"/>
    <w:rsid w:val="003350BB"/>
    <w:rsid w:val="003356FE"/>
    <w:rsid w:val="00337500"/>
    <w:rsid w:val="00341884"/>
    <w:rsid w:val="00341D3E"/>
    <w:rsid w:val="003452E3"/>
    <w:rsid w:val="00346086"/>
    <w:rsid w:val="00347789"/>
    <w:rsid w:val="00350BFB"/>
    <w:rsid w:val="0035538D"/>
    <w:rsid w:val="003554D7"/>
    <w:rsid w:val="00356C95"/>
    <w:rsid w:val="003579AF"/>
    <w:rsid w:val="003600C1"/>
    <w:rsid w:val="00363713"/>
    <w:rsid w:val="0036385F"/>
    <w:rsid w:val="00365DBC"/>
    <w:rsid w:val="00366903"/>
    <w:rsid w:val="0037168B"/>
    <w:rsid w:val="00371D61"/>
    <w:rsid w:val="00372887"/>
    <w:rsid w:val="00372C63"/>
    <w:rsid w:val="003741EE"/>
    <w:rsid w:val="003749C7"/>
    <w:rsid w:val="00375224"/>
    <w:rsid w:val="003765A7"/>
    <w:rsid w:val="003766CD"/>
    <w:rsid w:val="0038082F"/>
    <w:rsid w:val="00380DF6"/>
    <w:rsid w:val="00386470"/>
    <w:rsid w:val="00386E45"/>
    <w:rsid w:val="00387278"/>
    <w:rsid w:val="00387ADC"/>
    <w:rsid w:val="00390C83"/>
    <w:rsid w:val="0039123B"/>
    <w:rsid w:val="0039266E"/>
    <w:rsid w:val="00392981"/>
    <w:rsid w:val="00394AFC"/>
    <w:rsid w:val="00396441"/>
    <w:rsid w:val="003967C4"/>
    <w:rsid w:val="003A07C9"/>
    <w:rsid w:val="003A225E"/>
    <w:rsid w:val="003A2586"/>
    <w:rsid w:val="003A31C3"/>
    <w:rsid w:val="003A4547"/>
    <w:rsid w:val="003A4932"/>
    <w:rsid w:val="003A664F"/>
    <w:rsid w:val="003A7167"/>
    <w:rsid w:val="003B22FC"/>
    <w:rsid w:val="003B303A"/>
    <w:rsid w:val="003B32C5"/>
    <w:rsid w:val="003B6383"/>
    <w:rsid w:val="003C0400"/>
    <w:rsid w:val="003C4DDD"/>
    <w:rsid w:val="003C6A36"/>
    <w:rsid w:val="003C6CBC"/>
    <w:rsid w:val="003C6D0C"/>
    <w:rsid w:val="003C7FA3"/>
    <w:rsid w:val="003D1A5F"/>
    <w:rsid w:val="003D24D5"/>
    <w:rsid w:val="003D3BCE"/>
    <w:rsid w:val="003D3D3C"/>
    <w:rsid w:val="003D4C42"/>
    <w:rsid w:val="003D61AB"/>
    <w:rsid w:val="003D651C"/>
    <w:rsid w:val="003D69BA"/>
    <w:rsid w:val="003D6A9A"/>
    <w:rsid w:val="003E0EC8"/>
    <w:rsid w:val="003E1337"/>
    <w:rsid w:val="003E3832"/>
    <w:rsid w:val="003E693B"/>
    <w:rsid w:val="003F0F98"/>
    <w:rsid w:val="003F1F51"/>
    <w:rsid w:val="003F5998"/>
    <w:rsid w:val="003F65D1"/>
    <w:rsid w:val="003F67E7"/>
    <w:rsid w:val="003F6CBA"/>
    <w:rsid w:val="004017AB"/>
    <w:rsid w:val="004023FA"/>
    <w:rsid w:val="0040257A"/>
    <w:rsid w:val="00403600"/>
    <w:rsid w:val="004039CA"/>
    <w:rsid w:val="00404646"/>
    <w:rsid w:val="0040563F"/>
    <w:rsid w:val="00405898"/>
    <w:rsid w:val="004061A8"/>
    <w:rsid w:val="004134D0"/>
    <w:rsid w:val="0041365A"/>
    <w:rsid w:val="00413C76"/>
    <w:rsid w:val="00413CA9"/>
    <w:rsid w:val="0041436E"/>
    <w:rsid w:val="00414DB3"/>
    <w:rsid w:val="00415CD1"/>
    <w:rsid w:val="00417132"/>
    <w:rsid w:val="00420F9B"/>
    <w:rsid w:val="00422B8B"/>
    <w:rsid w:val="00424A4F"/>
    <w:rsid w:val="00430B51"/>
    <w:rsid w:val="00430E66"/>
    <w:rsid w:val="004316F4"/>
    <w:rsid w:val="00431BD4"/>
    <w:rsid w:val="004322E8"/>
    <w:rsid w:val="0043400C"/>
    <w:rsid w:val="00435416"/>
    <w:rsid w:val="00435970"/>
    <w:rsid w:val="0043751A"/>
    <w:rsid w:val="00440E7B"/>
    <w:rsid w:val="0044143B"/>
    <w:rsid w:val="00441755"/>
    <w:rsid w:val="00442AD5"/>
    <w:rsid w:val="00444847"/>
    <w:rsid w:val="00446641"/>
    <w:rsid w:val="00447241"/>
    <w:rsid w:val="00450D04"/>
    <w:rsid w:val="00451E12"/>
    <w:rsid w:val="00452E6A"/>
    <w:rsid w:val="00453A49"/>
    <w:rsid w:val="00454357"/>
    <w:rsid w:val="00454E12"/>
    <w:rsid w:val="00456D48"/>
    <w:rsid w:val="00457446"/>
    <w:rsid w:val="0045777C"/>
    <w:rsid w:val="00460351"/>
    <w:rsid w:val="004605B0"/>
    <w:rsid w:val="004612A4"/>
    <w:rsid w:val="00465701"/>
    <w:rsid w:val="00467352"/>
    <w:rsid w:val="00472B4B"/>
    <w:rsid w:val="004731C5"/>
    <w:rsid w:val="004759F8"/>
    <w:rsid w:val="00476A53"/>
    <w:rsid w:val="00476BF5"/>
    <w:rsid w:val="0047753A"/>
    <w:rsid w:val="00477A88"/>
    <w:rsid w:val="00477CED"/>
    <w:rsid w:val="00477E6C"/>
    <w:rsid w:val="00480C34"/>
    <w:rsid w:val="00480E71"/>
    <w:rsid w:val="0048233B"/>
    <w:rsid w:val="00482979"/>
    <w:rsid w:val="00482DDF"/>
    <w:rsid w:val="004838C1"/>
    <w:rsid w:val="00483EEF"/>
    <w:rsid w:val="00483F23"/>
    <w:rsid w:val="00484617"/>
    <w:rsid w:val="0048560C"/>
    <w:rsid w:val="004866EF"/>
    <w:rsid w:val="00486BC2"/>
    <w:rsid w:val="00487717"/>
    <w:rsid w:val="00487AB3"/>
    <w:rsid w:val="00490A78"/>
    <w:rsid w:val="00491A16"/>
    <w:rsid w:val="004924B7"/>
    <w:rsid w:val="00492A3D"/>
    <w:rsid w:val="004937DA"/>
    <w:rsid w:val="00494E49"/>
    <w:rsid w:val="00495224"/>
    <w:rsid w:val="004956B2"/>
    <w:rsid w:val="004977DE"/>
    <w:rsid w:val="004A08E5"/>
    <w:rsid w:val="004A0CE3"/>
    <w:rsid w:val="004A1294"/>
    <w:rsid w:val="004A1F1F"/>
    <w:rsid w:val="004A34D9"/>
    <w:rsid w:val="004A3C02"/>
    <w:rsid w:val="004A4C1A"/>
    <w:rsid w:val="004A4F49"/>
    <w:rsid w:val="004A53F5"/>
    <w:rsid w:val="004A5D86"/>
    <w:rsid w:val="004A5EA0"/>
    <w:rsid w:val="004A6910"/>
    <w:rsid w:val="004A7F28"/>
    <w:rsid w:val="004B40CD"/>
    <w:rsid w:val="004B42FA"/>
    <w:rsid w:val="004B7C5E"/>
    <w:rsid w:val="004C0C8D"/>
    <w:rsid w:val="004C2663"/>
    <w:rsid w:val="004C3862"/>
    <w:rsid w:val="004C4A46"/>
    <w:rsid w:val="004C4B7C"/>
    <w:rsid w:val="004C5E2A"/>
    <w:rsid w:val="004C7566"/>
    <w:rsid w:val="004D2026"/>
    <w:rsid w:val="004D2E29"/>
    <w:rsid w:val="004D3CF9"/>
    <w:rsid w:val="004D6934"/>
    <w:rsid w:val="004D747E"/>
    <w:rsid w:val="004D74B6"/>
    <w:rsid w:val="004E0DE4"/>
    <w:rsid w:val="004E1E9E"/>
    <w:rsid w:val="004E28DF"/>
    <w:rsid w:val="004E4433"/>
    <w:rsid w:val="004E5EA0"/>
    <w:rsid w:val="004E662F"/>
    <w:rsid w:val="004E71AE"/>
    <w:rsid w:val="004E7368"/>
    <w:rsid w:val="004F0E61"/>
    <w:rsid w:val="004F2F3B"/>
    <w:rsid w:val="004F31BD"/>
    <w:rsid w:val="004F4761"/>
    <w:rsid w:val="004F5E49"/>
    <w:rsid w:val="004F66C6"/>
    <w:rsid w:val="004F686A"/>
    <w:rsid w:val="004F6C4E"/>
    <w:rsid w:val="004F6CD3"/>
    <w:rsid w:val="004F718E"/>
    <w:rsid w:val="004F7345"/>
    <w:rsid w:val="004F7444"/>
    <w:rsid w:val="00502272"/>
    <w:rsid w:val="00502C70"/>
    <w:rsid w:val="00503486"/>
    <w:rsid w:val="00503A5D"/>
    <w:rsid w:val="00503BD4"/>
    <w:rsid w:val="005047E5"/>
    <w:rsid w:val="0050592A"/>
    <w:rsid w:val="0051147D"/>
    <w:rsid w:val="00511611"/>
    <w:rsid w:val="005121A5"/>
    <w:rsid w:val="0051263D"/>
    <w:rsid w:val="005138B9"/>
    <w:rsid w:val="005144DD"/>
    <w:rsid w:val="00514FD8"/>
    <w:rsid w:val="00515798"/>
    <w:rsid w:val="00515B1F"/>
    <w:rsid w:val="0051619C"/>
    <w:rsid w:val="00522B4D"/>
    <w:rsid w:val="00522BEA"/>
    <w:rsid w:val="00526E98"/>
    <w:rsid w:val="00527978"/>
    <w:rsid w:val="00532C38"/>
    <w:rsid w:val="00535279"/>
    <w:rsid w:val="005354ED"/>
    <w:rsid w:val="00535870"/>
    <w:rsid w:val="00536859"/>
    <w:rsid w:val="0053730A"/>
    <w:rsid w:val="00540161"/>
    <w:rsid w:val="0054117E"/>
    <w:rsid w:val="005416E6"/>
    <w:rsid w:val="00541929"/>
    <w:rsid w:val="00542D6C"/>
    <w:rsid w:val="00543347"/>
    <w:rsid w:val="00544134"/>
    <w:rsid w:val="00546604"/>
    <w:rsid w:val="00546CE8"/>
    <w:rsid w:val="00546FE4"/>
    <w:rsid w:val="00547E14"/>
    <w:rsid w:val="00550E66"/>
    <w:rsid w:val="0055180D"/>
    <w:rsid w:val="00552EB4"/>
    <w:rsid w:val="00554812"/>
    <w:rsid w:val="00556B0D"/>
    <w:rsid w:val="00556E1D"/>
    <w:rsid w:val="00561315"/>
    <w:rsid w:val="00561BD2"/>
    <w:rsid w:val="00562BB4"/>
    <w:rsid w:val="00563380"/>
    <w:rsid w:val="0056429B"/>
    <w:rsid w:val="0056512B"/>
    <w:rsid w:val="00565404"/>
    <w:rsid w:val="00567E43"/>
    <w:rsid w:val="005711A1"/>
    <w:rsid w:val="00571E04"/>
    <w:rsid w:val="00574653"/>
    <w:rsid w:val="00575F68"/>
    <w:rsid w:val="00576B12"/>
    <w:rsid w:val="00577245"/>
    <w:rsid w:val="00577565"/>
    <w:rsid w:val="005779A6"/>
    <w:rsid w:val="00580447"/>
    <w:rsid w:val="005806C4"/>
    <w:rsid w:val="00580EE5"/>
    <w:rsid w:val="00582AFC"/>
    <w:rsid w:val="00582DF2"/>
    <w:rsid w:val="00583197"/>
    <w:rsid w:val="00583B7D"/>
    <w:rsid w:val="00583C9C"/>
    <w:rsid w:val="00584930"/>
    <w:rsid w:val="005856B4"/>
    <w:rsid w:val="0058782F"/>
    <w:rsid w:val="0059188E"/>
    <w:rsid w:val="0059222A"/>
    <w:rsid w:val="00593B89"/>
    <w:rsid w:val="00594505"/>
    <w:rsid w:val="00595677"/>
    <w:rsid w:val="00595FBB"/>
    <w:rsid w:val="00596CE8"/>
    <w:rsid w:val="00596F84"/>
    <w:rsid w:val="00597DB8"/>
    <w:rsid w:val="00597EDB"/>
    <w:rsid w:val="005A0776"/>
    <w:rsid w:val="005A0F7F"/>
    <w:rsid w:val="005A1123"/>
    <w:rsid w:val="005A37FA"/>
    <w:rsid w:val="005A5A98"/>
    <w:rsid w:val="005A6DC3"/>
    <w:rsid w:val="005A7AF4"/>
    <w:rsid w:val="005B2B50"/>
    <w:rsid w:val="005B4046"/>
    <w:rsid w:val="005B4A70"/>
    <w:rsid w:val="005B5B82"/>
    <w:rsid w:val="005B5E11"/>
    <w:rsid w:val="005B6197"/>
    <w:rsid w:val="005B66D7"/>
    <w:rsid w:val="005B6DCF"/>
    <w:rsid w:val="005C0A69"/>
    <w:rsid w:val="005C2613"/>
    <w:rsid w:val="005C38CA"/>
    <w:rsid w:val="005C3BDD"/>
    <w:rsid w:val="005C5D3B"/>
    <w:rsid w:val="005D03EA"/>
    <w:rsid w:val="005D1D95"/>
    <w:rsid w:val="005D3975"/>
    <w:rsid w:val="005D3D95"/>
    <w:rsid w:val="005D4721"/>
    <w:rsid w:val="005D4992"/>
    <w:rsid w:val="005D5A3F"/>
    <w:rsid w:val="005E0117"/>
    <w:rsid w:val="005E02AF"/>
    <w:rsid w:val="005E039B"/>
    <w:rsid w:val="005E1D55"/>
    <w:rsid w:val="005E1F0C"/>
    <w:rsid w:val="005E2B58"/>
    <w:rsid w:val="005E2BF0"/>
    <w:rsid w:val="005E48A5"/>
    <w:rsid w:val="005E6CAF"/>
    <w:rsid w:val="005E6EE2"/>
    <w:rsid w:val="005E7B6F"/>
    <w:rsid w:val="005F076A"/>
    <w:rsid w:val="005F0BA3"/>
    <w:rsid w:val="005F3166"/>
    <w:rsid w:val="005F3613"/>
    <w:rsid w:val="005F3899"/>
    <w:rsid w:val="005F4EDD"/>
    <w:rsid w:val="005F682E"/>
    <w:rsid w:val="0060007B"/>
    <w:rsid w:val="006002C9"/>
    <w:rsid w:val="00601FBF"/>
    <w:rsid w:val="0060215D"/>
    <w:rsid w:val="00602FAA"/>
    <w:rsid w:val="00603FC8"/>
    <w:rsid w:val="00604EB7"/>
    <w:rsid w:val="00610453"/>
    <w:rsid w:val="00610600"/>
    <w:rsid w:val="00610A70"/>
    <w:rsid w:val="00610D4F"/>
    <w:rsid w:val="006110B5"/>
    <w:rsid w:val="00612054"/>
    <w:rsid w:val="006146B6"/>
    <w:rsid w:val="006156F7"/>
    <w:rsid w:val="006163C4"/>
    <w:rsid w:val="006203AE"/>
    <w:rsid w:val="006228C0"/>
    <w:rsid w:val="0062411E"/>
    <w:rsid w:val="00624294"/>
    <w:rsid w:val="00624322"/>
    <w:rsid w:val="00624D19"/>
    <w:rsid w:val="0062610C"/>
    <w:rsid w:val="00626D06"/>
    <w:rsid w:val="00627BD0"/>
    <w:rsid w:val="00627E34"/>
    <w:rsid w:val="00630C83"/>
    <w:rsid w:val="00631715"/>
    <w:rsid w:val="00632C35"/>
    <w:rsid w:val="00633347"/>
    <w:rsid w:val="006335D1"/>
    <w:rsid w:val="00633A44"/>
    <w:rsid w:val="00633A6A"/>
    <w:rsid w:val="00636EDB"/>
    <w:rsid w:val="00641D0B"/>
    <w:rsid w:val="00642165"/>
    <w:rsid w:val="00643893"/>
    <w:rsid w:val="00644E64"/>
    <w:rsid w:val="0064751B"/>
    <w:rsid w:val="00647E71"/>
    <w:rsid w:val="006526EC"/>
    <w:rsid w:val="006532C5"/>
    <w:rsid w:val="00653A3B"/>
    <w:rsid w:val="00654103"/>
    <w:rsid w:val="00654EE9"/>
    <w:rsid w:val="006564FD"/>
    <w:rsid w:val="00656815"/>
    <w:rsid w:val="00660972"/>
    <w:rsid w:val="006619E7"/>
    <w:rsid w:val="0066243D"/>
    <w:rsid w:val="00663B3F"/>
    <w:rsid w:val="006646AA"/>
    <w:rsid w:val="0066577D"/>
    <w:rsid w:val="00666206"/>
    <w:rsid w:val="00667463"/>
    <w:rsid w:val="006703FD"/>
    <w:rsid w:val="00676303"/>
    <w:rsid w:val="00677F77"/>
    <w:rsid w:val="006808D7"/>
    <w:rsid w:val="00680EEB"/>
    <w:rsid w:val="0068230D"/>
    <w:rsid w:val="00682EF8"/>
    <w:rsid w:val="00683E7D"/>
    <w:rsid w:val="0068603E"/>
    <w:rsid w:val="0068690C"/>
    <w:rsid w:val="00686DC6"/>
    <w:rsid w:val="00687B2D"/>
    <w:rsid w:val="00687B68"/>
    <w:rsid w:val="00690B27"/>
    <w:rsid w:val="00691CBE"/>
    <w:rsid w:val="006921A4"/>
    <w:rsid w:val="00697A51"/>
    <w:rsid w:val="006A0A2D"/>
    <w:rsid w:val="006A1A09"/>
    <w:rsid w:val="006A1EFD"/>
    <w:rsid w:val="006A200F"/>
    <w:rsid w:val="006A25F7"/>
    <w:rsid w:val="006A3C3D"/>
    <w:rsid w:val="006A4908"/>
    <w:rsid w:val="006A53F2"/>
    <w:rsid w:val="006A5F83"/>
    <w:rsid w:val="006A6346"/>
    <w:rsid w:val="006A63B5"/>
    <w:rsid w:val="006B57EA"/>
    <w:rsid w:val="006B59D9"/>
    <w:rsid w:val="006B60B3"/>
    <w:rsid w:val="006B6B8E"/>
    <w:rsid w:val="006B7AC3"/>
    <w:rsid w:val="006C19AE"/>
    <w:rsid w:val="006C21A5"/>
    <w:rsid w:val="006C2A80"/>
    <w:rsid w:val="006C3934"/>
    <w:rsid w:val="006C3CC9"/>
    <w:rsid w:val="006C4034"/>
    <w:rsid w:val="006D0205"/>
    <w:rsid w:val="006D251B"/>
    <w:rsid w:val="006D376E"/>
    <w:rsid w:val="006D4015"/>
    <w:rsid w:val="006D7D7F"/>
    <w:rsid w:val="006E00C0"/>
    <w:rsid w:val="006E0546"/>
    <w:rsid w:val="006E2A59"/>
    <w:rsid w:val="006E36FC"/>
    <w:rsid w:val="006E3CBD"/>
    <w:rsid w:val="006E63CB"/>
    <w:rsid w:val="006E65B1"/>
    <w:rsid w:val="006E665F"/>
    <w:rsid w:val="006E66D4"/>
    <w:rsid w:val="006E71CC"/>
    <w:rsid w:val="006F04ED"/>
    <w:rsid w:val="006F0FAB"/>
    <w:rsid w:val="006F4A66"/>
    <w:rsid w:val="006F6131"/>
    <w:rsid w:val="006F7C7F"/>
    <w:rsid w:val="00701607"/>
    <w:rsid w:val="00702141"/>
    <w:rsid w:val="00702386"/>
    <w:rsid w:val="00702936"/>
    <w:rsid w:val="0070356D"/>
    <w:rsid w:val="00704527"/>
    <w:rsid w:val="00705033"/>
    <w:rsid w:val="0070577A"/>
    <w:rsid w:val="00705919"/>
    <w:rsid w:val="00705AA5"/>
    <w:rsid w:val="007066C3"/>
    <w:rsid w:val="00712D78"/>
    <w:rsid w:val="00714350"/>
    <w:rsid w:val="007151EF"/>
    <w:rsid w:val="00715B5D"/>
    <w:rsid w:val="0071611A"/>
    <w:rsid w:val="007166F7"/>
    <w:rsid w:val="007169B6"/>
    <w:rsid w:val="00716D63"/>
    <w:rsid w:val="00717AA3"/>
    <w:rsid w:val="00721390"/>
    <w:rsid w:val="00723A20"/>
    <w:rsid w:val="007240CD"/>
    <w:rsid w:val="0072606D"/>
    <w:rsid w:val="007260DD"/>
    <w:rsid w:val="007271A8"/>
    <w:rsid w:val="007304D7"/>
    <w:rsid w:val="00731952"/>
    <w:rsid w:val="00732126"/>
    <w:rsid w:val="00733232"/>
    <w:rsid w:val="00733A2C"/>
    <w:rsid w:val="00734247"/>
    <w:rsid w:val="00734A5E"/>
    <w:rsid w:val="00736BB1"/>
    <w:rsid w:val="00737327"/>
    <w:rsid w:val="0074159F"/>
    <w:rsid w:val="00742EAB"/>
    <w:rsid w:val="007434D6"/>
    <w:rsid w:val="0074411F"/>
    <w:rsid w:val="00745A82"/>
    <w:rsid w:val="007475B0"/>
    <w:rsid w:val="0074762A"/>
    <w:rsid w:val="00747868"/>
    <w:rsid w:val="0074796F"/>
    <w:rsid w:val="00747FA5"/>
    <w:rsid w:val="007518E7"/>
    <w:rsid w:val="00751C26"/>
    <w:rsid w:val="00753FD5"/>
    <w:rsid w:val="0075428C"/>
    <w:rsid w:val="00754567"/>
    <w:rsid w:val="0075474E"/>
    <w:rsid w:val="007553DA"/>
    <w:rsid w:val="0076374F"/>
    <w:rsid w:val="00763AAE"/>
    <w:rsid w:val="00766CB7"/>
    <w:rsid w:val="00770014"/>
    <w:rsid w:val="00770E80"/>
    <w:rsid w:val="00771B17"/>
    <w:rsid w:val="007727D9"/>
    <w:rsid w:val="00773890"/>
    <w:rsid w:val="00773B74"/>
    <w:rsid w:val="00775054"/>
    <w:rsid w:val="0077579F"/>
    <w:rsid w:val="007760F5"/>
    <w:rsid w:val="0078194A"/>
    <w:rsid w:val="0078264F"/>
    <w:rsid w:val="00783865"/>
    <w:rsid w:val="00783E40"/>
    <w:rsid w:val="00783E5C"/>
    <w:rsid w:val="00785EBA"/>
    <w:rsid w:val="00786993"/>
    <w:rsid w:val="00786E5E"/>
    <w:rsid w:val="00790B73"/>
    <w:rsid w:val="007925C2"/>
    <w:rsid w:val="007928B7"/>
    <w:rsid w:val="00792F0F"/>
    <w:rsid w:val="0079394B"/>
    <w:rsid w:val="0079423E"/>
    <w:rsid w:val="007942CE"/>
    <w:rsid w:val="00796603"/>
    <w:rsid w:val="007A0DDE"/>
    <w:rsid w:val="007A0E9D"/>
    <w:rsid w:val="007A16D4"/>
    <w:rsid w:val="007A1AA9"/>
    <w:rsid w:val="007A1B96"/>
    <w:rsid w:val="007A2C2C"/>
    <w:rsid w:val="007A3052"/>
    <w:rsid w:val="007A600F"/>
    <w:rsid w:val="007A67B5"/>
    <w:rsid w:val="007A776E"/>
    <w:rsid w:val="007B05AB"/>
    <w:rsid w:val="007B0F0E"/>
    <w:rsid w:val="007B2AA1"/>
    <w:rsid w:val="007B3744"/>
    <w:rsid w:val="007B501B"/>
    <w:rsid w:val="007B68E7"/>
    <w:rsid w:val="007B7347"/>
    <w:rsid w:val="007B75D4"/>
    <w:rsid w:val="007B7C3D"/>
    <w:rsid w:val="007C0C42"/>
    <w:rsid w:val="007C0E60"/>
    <w:rsid w:val="007C0F75"/>
    <w:rsid w:val="007C2253"/>
    <w:rsid w:val="007C2530"/>
    <w:rsid w:val="007C4065"/>
    <w:rsid w:val="007C7E08"/>
    <w:rsid w:val="007D0BB4"/>
    <w:rsid w:val="007D1FEE"/>
    <w:rsid w:val="007D22EF"/>
    <w:rsid w:val="007D3F03"/>
    <w:rsid w:val="007D3F6B"/>
    <w:rsid w:val="007D492C"/>
    <w:rsid w:val="007E22AE"/>
    <w:rsid w:val="007E2BD9"/>
    <w:rsid w:val="007E2DD9"/>
    <w:rsid w:val="007E437A"/>
    <w:rsid w:val="007E460D"/>
    <w:rsid w:val="007E4AA3"/>
    <w:rsid w:val="007E521C"/>
    <w:rsid w:val="007E6E1F"/>
    <w:rsid w:val="007F0744"/>
    <w:rsid w:val="007F1E71"/>
    <w:rsid w:val="007F2B5C"/>
    <w:rsid w:val="007F3B46"/>
    <w:rsid w:val="007F3B59"/>
    <w:rsid w:val="007F4357"/>
    <w:rsid w:val="007F4758"/>
    <w:rsid w:val="007F52A3"/>
    <w:rsid w:val="007F5D97"/>
    <w:rsid w:val="007F6438"/>
    <w:rsid w:val="007F7765"/>
    <w:rsid w:val="00800E3E"/>
    <w:rsid w:val="008018D7"/>
    <w:rsid w:val="0080215C"/>
    <w:rsid w:val="00802AD3"/>
    <w:rsid w:val="0080302B"/>
    <w:rsid w:val="008030D5"/>
    <w:rsid w:val="0080437A"/>
    <w:rsid w:val="00804841"/>
    <w:rsid w:val="00807245"/>
    <w:rsid w:val="0080756E"/>
    <w:rsid w:val="00807E3B"/>
    <w:rsid w:val="00810AC3"/>
    <w:rsid w:val="00812B9F"/>
    <w:rsid w:val="00813E3A"/>
    <w:rsid w:val="00814357"/>
    <w:rsid w:val="00814571"/>
    <w:rsid w:val="00814739"/>
    <w:rsid w:val="008147A2"/>
    <w:rsid w:val="00815435"/>
    <w:rsid w:val="008154EF"/>
    <w:rsid w:val="00815751"/>
    <w:rsid w:val="00815B12"/>
    <w:rsid w:val="00815E1C"/>
    <w:rsid w:val="008169E7"/>
    <w:rsid w:val="00817484"/>
    <w:rsid w:val="00817522"/>
    <w:rsid w:val="00821CD5"/>
    <w:rsid w:val="008224FD"/>
    <w:rsid w:val="00823C28"/>
    <w:rsid w:val="00823CA5"/>
    <w:rsid w:val="00824405"/>
    <w:rsid w:val="00824485"/>
    <w:rsid w:val="00824EA1"/>
    <w:rsid w:val="0082636D"/>
    <w:rsid w:val="008276FB"/>
    <w:rsid w:val="00830974"/>
    <w:rsid w:val="00831515"/>
    <w:rsid w:val="00831EA3"/>
    <w:rsid w:val="008322B7"/>
    <w:rsid w:val="00832D06"/>
    <w:rsid w:val="00834804"/>
    <w:rsid w:val="00834DF3"/>
    <w:rsid w:val="00835B2E"/>
    <w:rsid w:val="00837784"/>
    <w:rsid w:val="00842242"/>
    <w:rsid w:val="008432AE"/>
    <w:rsid w:val="00844892"/>
    <w:rsid w:val="00844E32"/>
    <w:rsid w:val="008463F1"/>
    <w:rsid w:val="00847EE0"/>
    <w:rsid w:val="008501E6"/>
    <w:rsid w:val="00851D27"/>
    <w:rsid w:val="008530AB"/>
    <w:rsid w:val="00853155"/>
    <w:rsid w:val="00853157"/>
    <w:rsid w:val="008537FA"/>
    <w:rsid w:val="00856518"/>
    <w:rsid w:val="00857EF7"/>
    <w:rsid w:val="00863FBF"/>
    <w:rsid w:val="008643C5"/>
    <w:rsid w:val="00864488"/>
    <w:rsid w:val="00864695"/>
    <w:rsid w:val="00864B2B"/>
    <w:rsid w:val="00864EAE"/>
    <w:rsid w:val="00865F18"/>
    <w:rsid w:val="00870855"/>
    <w:rsid w:val="00872BB9"/>
    <w:rsid w:val="00872F03"/>
    <w:rsid w:val="008750D9"/>
    <w:rsid w:val="00875DC8"/>
    <w:rsid w:val="00876303"/>
    <w:rsid w:val="008768C7"/>
    <w:rsid w:val="00876DAD"/>
    <w:rsid w:val="00880CF8"/>
    <w:rsid w:val="008815AB"/>
    <w:rsid w:val="00881814"/>
    <w:rsid w:val="0088206B"/>
    <w:rsid w:val="00882372"/>
    <w:rsid w:val="00882962"/>
    <w:rsid w:val="00882C1B"/>
    <w:rsid w:val="00882F6E"/>
    <w:rsid w:val="00884367"/>
    <w:rsid w:val="00884488"/>
    <w:rsid w:val="00885088"/>
    <w:rsid w:val="00885F7D"/>
    <w:rsid w:val="0088642F"/>
    <w:rsid w:val="00886CBF"/>
    <w:rsid w:val="00887426"/>
    <w:rsid w:val="00890CDC"/>
    <w:rsid w:val="00893C92"/>
    <w:rsid w:val="00893D45"/>
    <w:rsid w:val="0089460F"/>
    <w:rsid w:val="008977FA"/>
    <w:rsid w:val="008A02F8"/>
    <w:rsid w:val="008A29FC"/>
    <w:rsid w:val="008A396C"/>
    <w:rsid w:val="008A5BB4"/>
    <w:rsid w:val="008B112D"/>
    <w:rsid w:val="008B138C"/>
    <w:rsid w:val="008B1D43"/>
    <w:rsid w:val="008B2E00"/>
    <w:rsid w:val="008B2F6F"/>
    <w:rsid w:val="008B3562"/>
    <w:rsid w:val="008B5612"/>
    <w:rsid w:val="008B5ADD"/>
    <w:rsid w:val="008B72F6"/>
    <w:rsid w:val="008C02EE"/>
    <w:rsid w:val="008C3488"/>
    <w:rsid w:val="008C36E6"/>
    <w:rsid w:val="008C60C8"/>
    <w:rsid w:val="008C7163"/>
    <w:rsid w:val="008C7EF0"/>
    <w:rsid w:val="008D1DAA"/>
    <w:rsid w:val="008D1FBD"/>
    <w:rsid w:val="008D2C17"/>
    <w:rsid w:val="008D2D18"/>
    <w:rsid w:val="008D2FF6"/>
    <w:rsid w:val="008D365B"/>
    <w:rsid w:val="008D3B6E"/>
    <w:rsid w:val="008D6191"/>
    <w:rsid w:val="008D68D8"/>
    <w:rsid w:val="008D718F"/>
    <w:rsid w:val="008D758D"/>
    <w:rsid w:val="008E0910"/>
    <w:rsid w:val="008E1022"/>
    <w:rsid w:val="008E1A5D"/>
    <w:rsid w:val="008E3587"/>
    <w:rsid w:val="008E4F94"/>
    <w:rsid w:val="008E5169"/>
    <w:rsid w:val="008E6698"/>
    <w:rsid w:val="008E6CF4"/>
    <w:rsid w:val="008F2A26"/>
    <w:rsid w:val="008F3CED"/>
    <w:rsid w:val="008F47A1"/>
    <w:rsid w:val="008F4A2B"/>
    <w:rsid w:val="008F4FE6"/>
    <w:rsid w:val="008F6159"/>
    <w:rsid w:val="008F6A43"/>
    <w:rsid w:val="009015A8"/>
    <w:rsid w:val="00901C89"/>
    <w:rsid w:val="00901E43"/>
    <w:rsid w:val="009024DE"/>
    <w:rsid w:val="009040B4"/>
    <w:rsid w:val="009040C7"/>
    <w:rsid w:val="00904C4C"/>
    <w:rsid w:val="0090525A"/>
    <w:rsid w:val="00905B3F"/>
    <w:rsid w:val="00910809"/>
    <w:rsid w:val="0091469E"/>
    <w:rsid w:val="009146C1"/>
    <w:rsid w:val="00916849"/>
    <w:rsid w:val="00916CDC"/>
    <w:rsid w:val="009173AB"/>
    <w:rsid w:val="00917661"/>
    <w:rsid w:val="009218E3"/>
    <w:rsid w:val="00921AED"/>
    <w:rsid w:val="00922204"/>
    <w:rsid w:val="0092465E"/>
    <w:rsid w:val="00924B15"/>
    <w:rsid w:val="00924CA8"/>
    <w:rsid w:val="00925573"/>
    <w:rsid w:val="00927EE7"/>
    <w:rsid w:val="00930224"/>
    <w:rsid w:val="00930F1B"/>
    <w:rsid w:val="00931236"/>
    <w:rsid w:val="00931E78"/>
    <w:rsid w:val="009322DB"/>
    <w:rsid w:val="009327F2"/>
    <w:rsid w:val="0093596C"/>
    <w:rsid w:val="00935E1A"/>
    <w:rsid w:val="009407B9"/>
    <w:rsid w:val="0094353C"/>
    <w:rsid w:val="00943D76"/>
    <w:rsid w:val="00943EB9"/>
    <w:rsid w:val="009442E3"/>
    <w:rsid w:val="009443DE"/>
    <w:rsid w:val="009468CF"/>
    <w:rsid w:val="00947086"/>
    <w:rsid w:val="009503FA"/>
    <w:rsid w:val="009506D0"/>
    <w:rsid w:val="009510EA"/>
    <w:rsid w:val="00952C7F"/>
    <w:rsid w:val="00953EFF"/>
    <w:rsid w:val="009546C5"/>
    <w:rsid w:val="009552E2"/>
    <w:rsid w:val="00955538"/>
    <w:rsid w:val="00955998"/>
    <w:rsid w:val="00955AD0"/>
    <w:rsid w:val="009565FC"/>
    <w:rsid w:val="00960068"/>
    <w:rsid w:val="009613E4"/>
    <w:rsid w:val="00961C24"/>
    <w:rsid w:val="00971481"/>
    <w:rsid w:val="00972C2D"/>
    <w:rsid w:val="00973795"/>
    <w:rsid w:val="00974CA4"/>
    <w:rsid w:val="00976C0B"/>
    <w:rsid w:val="009776F1"/>
    <w:rsid w:val="00977BCE"/>
    <w:rsid w:val="009807A1"/>
    <w:rsid w:val="009809BD"/>
    <w:rsid w:val="00980F6B"/>
    <w:rsid w:val="00984C3D"/>
    <w:rsid w:val="00985C4D"/>
    <w:rsid w:val="00985C60"/>
    <w:rsid w:val="00985D26"/>
    <w:rsid w:val="009864EC"/>
    <w:rsid w:val="00986CAE"/>
    <w:rsid w:val="0098772E"/>
    <w:rsid w:val="0099089E"/>
    <w:rsid w:val="009909C6"/>
    <w:rsid w:val="00995D50"/>
    <w:rsid w:val="00995DB6"/>
    <w:rsid w:val="009967F2"/>
    <w:rsid w:val="00996A4E"/>
    <w:rsid w:val="00996BD2"/>
    <w:rsid w:val="009A1DCC"/>
    <w:rsid w:val="009A2D6F"/>
    <w:rsid w:val="009A40E5"/>
    <w:rsid w:val="009A4E35"/>
    <w:rsid w:val="009A5099"/>
    <w:rsid w:val="009A5464"/>
    <w:rsid w:val="009B116A"/>
    <w:rsid w:val="009B5910"/>
    <w:rsid w:val="009B5C9A"/>
    <w:rsid w:val="009B62A3"/>
    <w:rsid w:val="009B6733"/>
    <w:rsid w:val="009B6BBB"/>
    <w:rsid w:val="009B6C51"/>
    <w:rsid w:val="009B6EA6"/>
    <w:rsid w:val="009B741C"/>
    <w:rsid w:val="009C0C82"/>
    <w:rsid w:val="009C1F86"/>
    <w:rsid w:val="009C305C"/>
    <w:rsid w:val="009C310B"/>
    <w:rsid w:val="009C5EAF"/>
    <w:rsid w:val="009C7286"/>
    <w:rsid w:val="009C7D55"/>
    <w:rsid w:val="009D0ED6"/>
    <w:rsid w:val="009D1D18"/>
    <w:rsid w:val="009D2341"/>
    <w:rsid w:val="009D4B22"/>
    <w:rsid w:val="009D558F"/>
    <w:rsid w:val="009D6993"/>
    <w:rsid w:val="009D7203"/>
    <w:rsid w:val="009D7C20"/>
    <w:rsid w:val="009D7C82"/>
    <w:rsid w:val="009D7C9D"/>
    <w:rsid w:val="009E23E9"/>
    <w:rsid w:val="009E277C"/>
    <w:rsid w:val="009E2A16"/>
    <w:rsid w:val="009E363D"/>
    <w:rsid w:val="009E37A4"/>
    <w:rsid w:val="009E37FB"/>
    <w:rsid w:val="009E3BC1"/>
    <w:rsid w:val="009E3D7F"/>
    <w:rsid w:val="009E438E"/>
    <w:rsid w:val="009E7415"/>
    <w:rsid w:val="009F02C8"/>
    <w:rsid w:val="009F3124"/>
    <w:rsid w:val="009F35D8"/>
    <w:rsid w:val="009F3F1C"/>
    <w:rsid w:val="009F61B1"/>
    <w:rsid w:val="009F6903"/>
    <w:rsid w:val="009F74A3"/>
    <w:rsid w:val="00A0018E"/>
    <w:rsid w:val="00A017FA"/>
    <w:rsid w:val="00A1015F"/>
    <w:rsid w:val="00A10245"/>
    <w:rsid w:val="00A125CC"/>
    <w:rsid w:val="00A14C0C"/>
    <w:rsid w:val="00A14DFF"/>
    <w:rsid w:val="00A15EF2"/>
    <w:rsid w:val="00A2091C"/>
    <w:rsid w:val="00A21D0B"/>
    <w:rsid w:val="00A221D3"/>
    <w:rsid w:val="00A240E0"/>
    <w:rsid w:val="00A24533"/>
    <w:rsid w:val="00A24E05"/>
    <w:rsid w:val="00A25C79"/>
    <w:rsid w:val="00A2625E"/>
    <w:rsid w:val="00A26809"/>
    <w:rsid w:val="00A27A02"/>
    <w:rsid w:val="00A321A3"/>
    <w:rsid w:val="00A32AAD"/>
    <w:rsid w:val="00A32C5A"/>
    <w:rsid w:val="00A34A5C"/>
    <w:rsid w:val="00A34E67"/>
    <w:rsid w:val="00A35853"/>
    <w:rsid w:val="00A36CA5"/>
    <w:rsid w:val="00A37332"/>
    <w:rsid w:val="00A376F9"/>
    <w:rsid w:val="00A41025"/>
    <w:rsid w:val="00A4155B"/>
    <w:rsid w:val="00A4425D"/>
    <w:rsid w:val="00A46178"/>
    <w:rsid w:val="00A509C5"/>
    <w:rsid w:val="00A50E17"/>
    <w:rsid w:val="00A510FB"/>
    <w:rsid w:val="00A52825"/>
    <w:rsid w:val="00A5424A"/>
    <w:rsid w:val="00A61CF7"/>
    <w:rsid w:val="00A62401"/>
    <w:rsid w:val="00A62E22"/>
    <w:rsid w:val="00A63652"/>
    <w:rsid w:val="00A63904"/>
    <w:rsid w:val="00A63E14"/>
    <w:rsid w:val="00A649DB"/>
    <w:rsid w:val="00A650EE"/>
    <w:rsid w:val="00A65616"/>
    <w:rsid w:val="00A65C63"/>
    <w:rsid w:val="00A66202"/>
    <w:rsid w:val="00A665FE"/>
    <w:rsid w:val="00A6678A"/>
    <w:rsid w:val="00A66B3A"/>
    <w:rsid w:val="00A67D99"/>
    <w:rsid w:val="00A73CD9"/>
    <w:rsid w:val="00A74691"/>
    <w:rsid w:val="00A75D34"/>
    <w:rsid w:val="00A77088"/>
    <w:rsid w:val="00A772EC"/>
    <w:rsid w:val="00A77F32"/>
    <w:rsid w:val="00A8010D"/>
    <w:rsid w:val="00A81641"/>
    <w:rsid w:val="00A81868"/>
    <w:rsid w:val="00A81FC7"/>
    <w:rsid w:val="00A84EFE"/>
    <w:rsid w:val="00A86CDA"/>
    <w:rsid w:val="00A87A49"/>
    <w:rsid w:val="00A87A8E"/>
    <w:rsid w:val="00A92BD8"/>
    <w:rsid w:val="00A939AC"/>
    <w:rsid w:val="00A94223"/>
    <w:rsid w:val="00A958A5"/>
    <w:rsid w:val="00AA038D"/>
    <w:rsid w:val="00AA09F1"/>
    <w:rsid w:val="00AA0EEB"/>
    <w:rsid w:val="00AA2480"/>
    <w:rsid w:val="00AA265C"/>
    <w:rsid w:val="00AA3017"/>
    <w:rsid w:val="00AA3586"/>
    <w:rsid w:val="00AA3640"/>
    <w:rsid w:val="00AA3CEA"/>
    <w:rsid w:val="00AA482F"/>
    <w:rsid w:val="00AA5231"/>
    <w:rsid w:val="00AA7968"/>
    <w:rsid w:val="00AA79E5"/>
    <w:rsid w:val="00AB049F"/>
    <w:rsid w:val="00AB1438"/>
    <w:rsid w:val="00AB1548"/>
    <w:rsid w:val="00AB15BF"/>
    <w:rsid w:val="00AB17BF"/>
    <w:rsid w:val="00AB1A3D"/>
    <w:rsid w:val="00AB386F"/>
    <w:rsid w:val="00AB3E34"/>
    <w:rsid w:val="00AB4772"/>
    <w:rsid w:val="00AB6038"/>
    <w:rsid w:val="00AB6726"/>
    <w:rsid w:val="00AB78B3"/>
    <w:rsid w:val="00AC0BA6"/>
    <w:rsid w:val="00AC0BC2"/>
    <w:rsid w:val="00AC1BED"/>
    <w:rsid w:val="00AC2004"/>
    <w:rsid w:val="00AC2167"/>
    <w:rsid w:val="00AC4243"/>
    <w:rsid w:val="00AC4B63"/>
    <w:rsid w:val="00AC6A4D"/>
    <w:rsid w:val="00AC6D7D"/>
    <w:rsid w:val="00AC7C21"/>
    <w:rsid w:val="00AD1B1D"/>
    <w:rsid w:val="00AD1CA9"/>
    <w:rsid w:val="00AD2AF1"/>
    <w:rsid w:val="00AD3AF0"/>
    <w:rsid w:val="00AD3D85"/>
    <w:rsid w:val="00AD7D52"/>
    <w:rsid w:val="00AE1071"/>
    <w:rsid w:val="00AE1BC6"/>
    <w:rsid w:val="00AE1CDA"/>
    <w:rsid w:val="00AE2EB7"/>
    <w:rsid w:val="00AE7312"/>
    <w:rsid w:val="00AE7DC5"/>
    <w:rsid w:val="00AF1A5E"/>
    <w:rsid w:val="00AF30BB"/>
    <w:rsid w:val="00AF389D"/>
    <w:rsid w:val="00AF3A90"/>
    <w:rsid w:val="00AF45EF"/>
    <w:rsid w:val="00AF7215"/>
    <w:rsid w:val="00B01A5E"/>
    <w:rsid w:val="00B01B75"/>
    <w:rsid w:val="00B01DE8"/>
    <w:rsid w:val="00B02DE5"/>
    <w:rsid w:val="00B0327F"/>
    <w:rsid w:val="00B03994"/>
    <w:rsid w:val="00B055E1"/>
    <w:rsid w:val="00B07F2B"/>
    <w:rsid w:val="00B1362D"/>
    <w:rsid w:val="00B13EB0"/>
    <w:rsid w:val="00B14631"/>
    <w:rsid w:val="00B1767E"/>
    <w:rsid w:val="00B20901"/>
    <w:rsid w:val="00B20D49"/>
    <w:rsid w:val="00B212FA"/>
    <w:rsid w:val="00B21E1B"/>
    <w:rsid w:val="00B22B3F"/>
    <w:rsid w:val="00B23AC6"/>
    <w:rsid w:val="00B242DF"/>
    <w:rsid w:val="00B24917"/>
    <w:rsid w:val="00B27079"/>
    <w:rsid w:val="00B31555"/>
    <w:rsid w:val="00B3357E"/>
    <w:rsid w:val="00B33782"/>
    <w:rsid w:val="00B3529A"/>
    <w:rsid w:val="00B36A91"/>
    <w:rsid w:val="00B37098"/>
    <w:rsid w:val="00B37432"/>
    <w:rsid w:val="00B379A4"/>
    <w:rsid w:val="00B414A9"/>
    <w:rsid w:val="00B42F15"/>
    <w:rsid w:val="00B45335"/>
    <w:rsid w:val="00B465B1"/>
    <w:rsid w:val="00B466EF"/>
    <w:rsid w:val="00B47ED7"/>
    <w:rsid w:val="00B513D3"/>
    <w:rsid w:val="00B53104"/>
    <w:rsid w:val="00B542C4"/>
    <w:rsid w:val="00B564D2"/>
    <w:rsid w:val="00B565A8"/>
    <w:rsid w:val="00B570AE"/>
    <w:rsid w:val="00B613AF"/>
    <w:rsid w:val="00B613CB"/>
    <w:rsid w:val="00B61DC9"/>
    <w:rsid w:val="00B62531"/>
    <w:rsid w:val="00B62EAF"/>
    <w:rsid w:val="00B63167"/>
    <w:rsid w:val="00B649D9"/>
    <w:rsid w:val="00B671C0"/>
    <w:rsid w:val="00B678D9"/>
    <w:rsid w:val="00B67A8D"/>
    <w:rsid w:val="00B71220"/>
    <w:rsid w:val="00B7143C"/>
    <w:rsid w:val="00B72A7E"/>
    <w:rsid w:val="00B72E1E"/>
    <w:rsid w:val="00B74E5E"/>
    <w:rsid w:val="00B75658"/>
    <w:rsid w:val="00B77348"/>
    <w:rsid w:val="00B77D37"/>
    <w:rsid w:val="00B8282E"/>
    <w:rsid w:val="00B82BE0"/>
    <w:rsid w:val="00B83B2C"/>
    <w:rsid w:val="00B848A9"/>
    <w:rsid w:val="00B85F34"/>
    <w:rsid w:val="00B860BD"/>
    <w:rsid w:val="00B862C4"/>
    <w:rsid w:val="00B8687A"/>
    <w:rsid w:val="00B904CA"/>
    <w:rsid w:val="00B9181A"/>
    <w:rsid w:val="00B92418"/>
    <w:rsid w:val="00B92445"/>
    <w:rsid w:val="00B94741"/>
    <w:rsid w:val="00B94E8C"/>
    <w:rsid w:val="00B94EE6"/>
    <w:rsid w:val="00B955F8"/>
    <w:rsid w:val="00B9566E"/>
    <w:rsid w:val="00B95E05"/>
    <w:rsid w:val="00B96055"/>
    <w:rsid w:val="00BA080C"/>
    <w:rsid w:val="00BA345F"/>
    <w:rsid w:val="00BA5291"/>
    <w:rsid w:val="00BA5A9F"/>
    <w:rsid w:val="00BA5ACD"/>
    <w:rsid w:val="00BA6D7E"/>
    <w:rsid w:val="00BA7384"/>
    <w:rsid w:val="00BA7B72"/>
    <w:rsid w:val="00BB1125"/>
    <w:rsid w:val="00BB18DB"/>
    <w:rsid w:val="00BB27C7"/>
    <w:rsid w:val="00BB5F88"/>
    <w:rsid w:val="00BB6F74"/>
    <w:rsid w:val="00BB7259"/>
    <w:rsid w:val="00BB7728"/>
    <w:rsid w:val="00BB781D"/>
    <w:rsid w:val="00BC0BB9"/>
    <w:rsid w:val="00BC1FF8"/>
    <w:rsid w:val="00BC5452"/>
    <w:rsid w:val="00BC79B0"/>
    <w:rsid w:val="00BD0C2A"/>
    <w:rsid w:val="00BD0FE9"/>
    <w:rsid w:val="00BD1B1D"/>
    <w:rsid w:val="00BD1CBE"/>
    <w:rsid w:val="00BD1F0B"/>
    <w:rsid w:val="00BD2347"/>
    <w:rsid w:val="00BD3102"/>
    <w:rsid w:val="00BD3E57"/>
    <w:rsid w:val="00BD470C"/>
    <w:rsid w:val="00BD49DA"/>
    <w:rsid w:val="00BD4D87"/>
    <w:rsid w:val="00BD5071"/>
    <w:rsid w:val="00BD65B1"/>
    <w:rsid w:val="00BE0796"/>
    <w:rsid w:val="00BE1F08"/>
    <w:rsid w:val="00BE3890"/>
    <w:rsid w:val="00BE3CE3"/>
    <w:rsid w:val="00BE5AAE"/>
    <w:rsid w:val="00BE78FA"/>
    <w:rsid w:val="00BF05D0"/>
    <w:rsid w:val="00BF0CBC"/>
    <w:rsid w:val="00BF10FF"/>
    <w:rsid w:val="00BF19FD"/>
    <w:rsid w:val="00BF1CB6"/>
    <w:rsid w:val="00BF3733"/>
    <w:rsid w:val="00BF3AEF"/>
    <w:rsid w:val="00BF463E"/>
    <w:rsid w:val="00BF4B54"/>
    <w:rsid w:val="00BF6BF3"/>
    <w:rsid w:val="00BF782E"/>
    <w:rsid w:val="00BF79FE"/>
    <w:rsid w:val="00C00D7A"/>
    <w:rsid w:val="00C010E8"/>
    <w:rsid w:val="00C0156D"/>
    <w:rsid w:val="00C020EC"/>
    <w:rsid w:val="00C0314A"/>
    <w:rsid w:val="00C0332F"/>
    <w:rsid w:val="00C03526"/>
    <w:rsid w:val="00C03F09"/>
    <w:rsid w:val="00C04D52"/>
    <w:rsid w:val="00C04D8E"/>
    <w:rsid w:val="00C0619A"/>
    <w:rsid w:val="00C10235"/>
    <w:rsid w:val="00C10563"/>
    <w:rsid w:val="00C1083A"/>
    <w:rsid w:val="00C1236F"/>
    <w:rsid w:val="00C12443"/>
    <w:rsid w:val="00C158FA"/>
    <w:rsid w:val="00C15E7C"/>
    <w:rsid w:val="00C17664"/>
    <w:rsid w:val="00C17FA3"/>
    <w:rsid w:val="00C20361"/>
    <w:rsid w:val="00C206A0"/>
    <w:rsid w:val="00C2674C"/>
    <w:rsid w:val="00C26A57"/>
    <w:rsid w:val="00C3027A"/>
    <w:rsid w:val="00C3081D"/>
    <w:rsid w:val="00C30EFD"/>
    <w:rsid w:val="00C3147F"/>
    <w:rsid w:val="00C36DAA"/>
    <w:rsid w:val="00C36DF4"/>
    <w:rsid w:val="00C37F2C"/>
    <w:rsid w:val="00C412C7"/>
    <w:rsid w:val="00C42AC3"/>
    <w:rsid w:val="00C42C18"/>
    <w:rsid w:val="00C441E5"/>
    <w:rsid w:val="00C45977"/>
    <w:rsid w:val="00C468CD"/>
    <w:rsid w:val="00C47DAD"/>
    <w:rsid w:val="00C50233"/>
    <w:rsid w:val="00C51189"/>
    <w:rsid w:val="00C52F9A"/>
    <w:rsid w:val="00C53FB4"/>
    <w:rsid w:val="00C56075"/>
    <w:rsid w:val="00C56186"/>
    <w:rsid w:val="00C561AE"/>
    <w:rsid w:val="00C56CD9"/>
    <w:rsid w:val="00C602F6"/>
    <w:rsid w:val="00C60F45"/>
    <w:rsid w:val="00C61FD5"/>
    <w:rsid w:val="00C62C82"/>
    <w:rsid w:val="00C63612"/>
    <w:rsid w:val="00C647E0"/>
    <w:rsid w:val="00C64A45"/>
    <w:rsid w:val="00C66217"/>
    <w:rsid w:val="00C666B0"/>
    <w:rsid w:val="00C701D9"/>
    <w:rsid w:val="00C70859"/>
    <w:rsid w:val="00C70F55"/>
    <w:rsid w:val="00C71D60"/>
    <w:rsid w:val="00C72A94"/>
    <w:rsid w:val="00C739B2"/>
    <w:rsid w:val="00C772F9"/>
    <w:rsid w:val="00C77DFB"/>
    <w:rsid w:val="00C802D2"/>
    <w:rsid w:val="00C80588"/>
    <w:rsid w:val="00C812C9"/>
    <w:rsid w:val="00C828DF"/>
    <w:rsid w:val="00C838CF"/>
    <w:rsid w:val="00C83E67"/>
    <w:rsid w:val="00C848D6"/>
    <w:rsid w:val="00C84EBA"/>
    <w:rsid w:val="00C857F1"/>
    <w:rsid w:val="00C8649F"/>
    <w:rsid w:val="00C87A8E"/>
    <w:rsid w:val="00C87AA0"/>
    <w:rsid w:val="00C9094B"/>
    <w:rsid w:val="00C91CCA"/>
    <w:rsid w:val="00C93943"/>
    <w:rsid w:val="00C94D59"/>
    <w:rsid w:val="00C94DAE"/>
    <w:rsid w:val="00C96C7B"/>
    <w:rsid w:val="00CA3348"/>
    <w:rsid w:val="00CA4A15"/>
    <w:rsid w:val="00CA72C0"/>
    <w:rsid w:val="00CA74EA"/>
    <w:rsid w:val="00CB0F5D"/>
    <w:rsid w:val="00CB0F98"/>
    <w:rsid w:val="00CB1012"/>
    <w:rsid w:val="00CB1AC7"/>
    <w:rsid w:val="00CB37FC"/>
    <w:rsid w:val="00CB4A69"/>
    <w:rsid w:val="00CB4AE3"/>
    <w:rsid w:val="00CB5C91"/>
    <w:rsid w:val="00CB69D6"/>
    <w:rsid w:val="00CC1378"/>
    <w:rsid w:val="00CC14D1"/>
    <w:rsid w:val="00CC2C93"/>
    <w:rsid w:val="00CC305F"/>
    <w:rsid w:val="00CC3D9D"/>
    <w:rsid w:val="00CC5015"/>
    <w:rsid w:val="00CC6169"/>
    <w:rsid w:val="00CC70EC"/>
    <w:rsid w:val="00CC7606"/>
    <w:rsid w:val="00CD062E"/>
    <w:rsid w:val="00CD232A"/>
    <w:rsid w:val="00CD380C"/>
    <w:rsid w:val="00CD385A"/>
    <w:rsid w:val="00CD3DAD"/>
    <w:rsid w:val="00CD5E4E"/>
    <w:rsid w:val="00CD6320"/>
    <w:rsid w:val="00CE0E0C"/>
    <w:rsid w:val="00CE2488"/>
    <w:rsid w:val="00CE38F7"/>
    <w:rsid w:val="00CE401B"/>
    <w:rsid w:val="00CE47BC"/>
    <w:rsid w:val="00CE7758"/>
    <w:rsid w:val="00CF12A2"/>
    <w:rsid w:val="00CF17C7"/>
    <w:rsid w:val="00CF18D4"/>
    <w:rsid w:val="00CF3760"/>
    <w:rsid w:val="00CF3C4C"/>
    <w:rsid w:val="00CF472D"/>
    <w:rsid w:val="00CF72E8"/>
    <w:rsid w:val="00D039D7"/>
    <w:rsid w:val="00D03FC1"/>
    <w:rsid w:val="00D042B4"/>
    <w:rsid w:val="00D05725"/>
    <w:rsid w:val="00D06388"/>
    <w:rsid w:val="00D10AB9"/>
    <w:rsid w:val="00D113AE"/>
    <w:rsid w:val="00D12A11"/>
    <w:rsid w:val="00D13919"/>
    <w:rsid w:val="00D15321"/>
    <w:rsid w:val="00D15331"/>
    <w:rsid w:val="00D1695D"/>
    <w:rsid w:val="00D1781D"/>
    <w:rsid w:val="00D17C39"/>
    <w:rsid w:val="00D17DA8"/>
    <w:rsid w:val="00D207B8"/>
    <w:rsid w:val="00D23274"/>
    <w:rsid w:val="00D254BE"/>
    <w:rsid w:val="00D25CE1"/>
    <w:rsid w:val="00D264C3"/>
    <w:rsid w:val="00D307EF"/>
    <w:rsid w:val="00D30E23"/>
    <w:rsid w:val="00D31B69"/>
    <w:rsid w:val="00D34428"/>
    <w:rsid w:val="00D36868"/>
    <w:rsid w:val="00D368FA"/>
    <w:rsid w:val="00D36F3D"/>
    <w:rsid w:val="00D3799C"/>
    <w:rsid w:val="00D40F5B"/>
    <w:rsid w:val="00D42B6A"/>
    <w:rsid w:val="00D43396"/>
    <w:rsid w:val="00D43766"/>
    <w:rsid w:val="00D44492"/>
    <w:rsid w:val="00D456D9"/>
    <w:rsid w:val="00D47102"/>
    <w:rsid w:val="00D5045B"/>
    <w:rsid w:val="00D50D17"/>
    <w:rsid w:val="00D52946"/>
    <w:rsid w:val="00D52D3A"/>
    <w:rsid w:val="00D52FF2"/>
    <w:rsid w:val="00D531FA"/>
    <w:rsid w:val="00D533E1"/>
    <w:rsid w:val="00D5373E"/>
    <w:rsid w:val="00D5430B"/>
    <w:rsid w:val="00D547E1"/>
    <w:rsid w:val="00D56556"/>
    <w:rsid w:val="00D56664"/>
    <w:rsid w:val="00D5695A"/>
    <w:rsid w:val="00D60922"/>
    <w:rsid w:val="00D61188"/>
    <w:rsid w:val="00D661F5"/>
    <w:rsid w:val="00D71D12"/>
    <w:rsid w:val="00D72423"/>
    <w:rsid w:val="00D72CD9"/>
    <w:rsid w:val="00D72DE1"/>
    <w:rsid w:val="00D7455F"/>
    <w:rsid w:val="00D75EA0"/>
    <w:rsid w:val="00D76381"/>
    <w:rsid w:val="00D777E7"/>
    <w:rsid w:val="00D77FB4"/>
    <w:rsid w:val="00D82F78"/>
    <w:rsid w:val="00D83645"/>
    <w:rsid w:val="00D83760"/>
    <w:rsid w:val="00D83FA2"/>
    <w:rsid w:val="00D856D9"/>
    <w:rsid w:val="00D864DD"/>
    <w:rsid w:val="00D86E4A"/>
    <w:rsid w:val="00D912CE"/>
    <w:rsid w:val="00D95BDE"/>
    <w:rsid w:val="00D96DC3"/>
    <w:rsid w:val="00D97D61"/>
    <w:rsid w:val="00D97F7F"/>
    <w:rsid w:val="00DA0E8D"/>
    <w:rsid w:val="00DA0EE0"/>
    <w:rsid w:val="00DA114B"/>
    <w:rsid w:val="00DA3B51"/>
    <w:rsid w:val="00DA4225"/>
    <w:rsid w:val="00DA56D7"/>
    <w:rsid w:val="00DA5884"/>
    <w:rsid w:val="00DB0401"/>
    <w:rsid w:val="00DB10A0"/>
    <w:rsid w:val="00DB3042"/>
    <w:rsid w:val="00DB52D2"/>
    <w:rsid w:val="00DB67B0"/>
    <w:rsid w:val="00DB7886"/>
    <w:rsid w:val="00DC1CA3"/>
    <w:rsid w:val="00DC2A6F"/>
    <w:rsid w:val="00DC2EC1"/>
    <w:rsid w:val="00DC3864"/>
    <w:rsid w:val="00DC4831"/>
    <w:rsid w:val="00DC50FE"/>
    <w:rsid w:val="00DC5B8E"/>
    <w:rsid w:val="00DC677E"/>
    <w:rsid w:val="00DC7CBF"/>
    <w:rsid w:val="00DD002B"/>
    <w:rsid w:val="00DD0F4C"/>
    <w:rsid w:val="00DD1348"/>
    <w:rsid w:val="00DD1CB5"/>
    <w:rsid w:val="00DD1D8F"/>
    <w:rsid w:val="00DD217B"/>
    <w:rsid w:val="00DD31DE"/>
    <w:rsid w:val="00DD77DB"/>
    <w:rsid w:val="00DD7B13"/>
    <w:rsid w:val="00DE1CEE"/>
    <w:rsid w:val="00DE527B"/>
    <w:rsid w:val="00DE5D63"/>
    <w:rsid w:val="00DE621F"/>
    <w:rsid w:val="00DE6405"/>
    <w:rsid w:val="00DE67E1"/>
    <w:rsid w:val="00DE7675"/>
    <w:rsid w:val="00DF0143"/>
    <w:rsid w:val="00DF08D7"/>
    <w:rsid w:val="00DF0CEE"/>
    <w:rsid w:val="00DF1200"/>
    <w:rsid w:val="00DF2421"/>
    <w:rsid w:val="00DF2A86"/>
    <w:rsid w:val="00DF60FB"/>
    <w:rsid w:val="00DF746A"/>
    <w:rsid w:val="00E019CB"/>
    <w:rsid w:val="00E0246E"/>
    <w:rsid w:val="00E031CE"/>
    <w:rsid w:val="00E03ECA"/>
    <w:rsid w:val="00E04B9C"/>
    <w:rsid w:val="00E04F68"/>
    <w:rsid w:val="00E0548B"/>
    <w:rsid w:val="00E06845"/>
    <w:rsid w:val="00E0735A"/>
    <w:rsid w:val="00E0783C"/>
    <w:rsid w:val="00E10428"/>
    <w:rsid w:val="00E10DAD"/>
    <w:rsid w:val="00E113D3"/>
    <w:rsid w:val="00E11F16"/>
    <w:rsid w:val="00E1240C"/>
    <w:rsid w:val="00E13FCE"/>
    <w:rsid w:val="00E15665"/>
    <w:rsid w:val="00E16991"/>
    <w:rsid w:val="00E16BE0"/>
    <w:rsid w:val="00E16D33"/>
    <w:rsid w:val="00E16E90"/>
    <w:rsid w:val="00E17A26"/>
    <w:rsid w:val="00E17D4E"/>
    <w:rsid w:val="00E17DE4"/>
    <w:rsid w:val="00E17EC0"/>
    <w:rsid w:val="00E20C4D"/>
    <w:rsid w:val="00E2288C"/>
    <w:rsid w:val="00E22B10"/>
    <w:rsid w:val="00E22EC5"/>
    <w:rsid w:val="00E23097"/>
    <w:rsid w:val="00E2372B"/>
    <w:rsid w:val="00E23FF2"/>
    <w:rsid w:val="00E2601E"/>
    <w:rsid w:val="00E26918"/>
    <w:rsid w:val="00E30A71"/>
    <w:rsid w:val="00E3146C"/>
    <w:rsid w:val="00E31E23"/>
    <w:rsid w:val="00E331BB"/>
    <w:rsid w:val="00E35BA0"/>
    <w:rsid w:val="00E364F7"/>
    <w:rsid w:val="00E36972"/>
    <w:rsid w:val="00E36B00"/>
    <w:rsid w:val="00E37426"/>
    <w:rsid w:val="00E40D44"/>
    <w:rsid w:val="00E42DA4"/>
    <w:rsid w:val="00E43D2D"/>
    <w:rsid w:val="00E45AE9"/>
    <w:rsid w:val="00E45E3D"/>
    <w:rsid w:val="00E47AAC"/>
    <w:rsid w:val="00E47C40"/>
    <w:rsid w:val="00E50674"/>
    <w:rsid w:val="00E51A49"/>
    <w:rsid w:val="00E534C4"/>
    <w:rsid w:val="00E54060"/>
    <w:rsid w:val="00E54FEB"/>
    <w:rsid w:val="00E56079"/>
    <w:rsid w:val="00E56872"/>
    <w:rsid w:val="00E56C84"/>
    <w:rsid w:val="00E57408"/>
    <w:rsid w:val="00E610A3"/>
    <w:rsid w:val="00E623F3"/>
    <w:rsid w:val="00E63CB7"/>
    <w:rsid w:val="00E6408F"/>
    <w:rsid w:val="00E653C5"/>
    <w:rsid w:val="00E65FD7"/>
    <w:rsid w:val="00E669C3"/>
    <w:rsid w:val="00E700CF"/>
    <w:rsid w:val="00E7048C"/>
    <w:rsid w:val="00E7048F"/>
    <w:rsid w:val="00E7178B"/>
    <w:rsid w:val="00E7245E"/>
    <w:rsid w:val="00E74C83"/>
    <w:rsid w:val="00E7550A"/>
    <w:rsid w:val="00E7609D"/>
    <w:rsid w:val="00E76FB2"/>
    <w:rsid w:val="00E771D1"/>
    <w:rsid w:val="00E77388"/>
    <w:rsid w:val="00E77DD6"/>
    <w:rsid w:val="00E81D26"/>
    <w:rsid w:val="00E8218D"/>
    <w:rsid w:val="00E82B6D"/>
    <w:rsid w:val="00E84826"/>
    <w:rsid w:val="00E87B8F"/>
    <w:rsid w:val="00E90B3E"/>
    <w:rsid w:val="00E91968"/>
    <w:rsid w:val="00E91FE5"/>
    <w:rsid w:val="00E92C5C"/>
    <w:rsid w:val="00E93D22"/>
    <w:rsid w:val="00E94716"/>
    <w:rsid w:val="00E94DE8"/>
    <w:rsid w:val="00E95232"/>
    <w:rsid w:val="00E95455"/>
    <w:rsid w:val="00EA0C99"/>
    <w:rsid w:val="00EA302D"/>
    <w:rsid w:val="00EA3CA6"/>
    <w:rsid w:val="00EA4217"/>
    <w:rsid w:val="00EA4E81"/>
    <w:rsid w:val="00EA51DC"/>
    <w:rsid w:val="00EA53E9"/>
    <w:rsid w:val="00EA6838"/>
    <w:rsid w:val="00EA70E8"/>
    <w:rsid w:val="00EA7442"/>
    <w:rsid w:val="00EA7AF9"/>
    <w:rsid w:val="00EB22F5"/>
    <w:rsid w:val="00EB33AB"/>
    <w:rsid w:val="00EB3C4F"/>
    <w:rsid w:val="00EB4A08"/>
    <w:rsid w:val="00EB596C"/>
    <w:rsid w:val="00EB63E0"/>
    <w:rsid w:val="00EB6561"/>
    <w:rsid w:val="00EB7309"/>
    <w:rsid w:val="00EB7886"/>
    <w:rsid w:val="00EC002D"/>
    <w:rsid w:val="00EC0E7E"/>
    <w:rsid w:val="00EC2171"/>
    <w:rsid w:val="00EC25B1"/>
    <w:rsid w:val="00EC34A4"/>
    <w:rsid w:val="00EC4110"/>
    <w:rsid w:val="00EC5337"/>
    <w:rsid w:val="00EC5CEE"/>
    <w:rsid w:val="00EC5F93"/>
    <w:rsid w:val="00ED055F"/>
    <w:rsid w:val="00ED158B"/>
    <w:rsid w:val="00ED2587"/>
    <w:rsid w:val="00ED38B3"/>
    <w:rsid w:val="00ED3C0B"/>
    <w:rsid w:val="00ED45A7"/>
    <w:rsid w:val="00ED51BD"/>
    <w:rsid w:val="00ED64A5"/>
    <w:rsid w:val="00ED6C32"/>
    <w:rsid w:val="00EE0FE2"/>
    <w:rsid w:val="00EE2331"/>
    <w:rsid w:val="00EE24FE"/>
    <w:rsid w:val="00EE5AFF"/>
    <w:rsid w:val="00EE6362"/>
    <w:rsid w:val="00EE6A86"/>
    <w:rsid w:val="00EF0E99"/>
    <w:rsid w:val="00EF107E"/>
    <w:rsid w:val="00EF19E8"/>
    <w:rsid w:val="00EF1F19"/>
    <w:rsid w:val="00EF2120"/>
    <w:rsid w:val="00EF2375"/>
    <w:rsid w:val="00EF2824"/>
    <w:rsid w:val="00EF2FC6"/>
    <w:rsid w:val="00EF320B"/>
    <w:rsid w:val="00EF3DC4"/>
    <w:rsid w:val="00EF4BA0"/>
    <w:rsid w:val="00EF5D2F"/>
    <w:rsid w:val="00F025C4"/>
    <w:rsid w:val="00F02CC2"/>
    <w:rsid w:val="00F040E7"/>
    <w:rsid w:val="00F04C65"/>
    <w:rsid w:val="00F05D62"/>
    <w:rsid w:val="00F06100"/>
    <w:rsid w:val="00F07920"/>
    <w:rsid w:val="00F10F4F"/>
    <w:rsid w:val="00F11F2F"/>
    <w:rsid w:val="00F1530B"/>
    <w:rsid w:val="00F153F4"/>
    <w:rsid w:val="00F16F60"/>
    <w:rsid w:val="00F20482"/>
    <w:rsid w:val="00F219B2"/>
    <w:rsid w:val="00F22B7B"/>
    <w:rsid w:val="00F2313E"/>
    <w:rsid w:val="00F23E97"/>
    <w:rsid w:val="00F241F4"/>
    <w:rsid w:val="00F27595"/>
    <w:rsid w:val="00F27BBA"/>
    <w:rsid w:val="00F27DBD"/>
    <w:rsid w:val="00F30CEE"/>
    <w:rsid w:val="00F31984"/>
    <w:rsid w:val="00F31D4A"/>
    <w:rsid w:val="00F31E10"/>
    <w:rsid w:val="00F321DF"/>
    <w:rsid w:val="00F32880"/>
    <w:rsid w:val="00F32A52"/>
    <w:rsid w:val="00F32A70"/>
    <w:rsid w:val="00F32BB8"/>
    <w:rsid w:val="00F32F52"/>
    <w:rsid w:val="00F339C4"/>
    <w:rsid w:val="00F3735D"/>
    <w:rsid w:val="00F37CDB"/>
    <w:rsid w:val="00F41B50"/>
    <w:rsid w:val="00F41CC2"/>
    <w:rsid w:val="00F43038"/>
    <w:rsid w:val="00F44F18"/>
    <w:rsid w:val="00F453AD"/>
    <w:rsid w:val="00F478FA"/>
    <w:rsid w:val="00F47ED0"/>
    <w:rsid w:val="00F50347"/>
    <w:rsid w:val="00F507FA"/>
    <w:rsid w:val="00F50C0B"/>
    <w:rsid w:val="00F5189F"/>
    <w:rsid w:val="00F51C1D"/>
    <w:rsid w:val="00F52054"/>
    <w:rsid w:val="00F5223F"/>
    <w:rsid w:val="00F546BD"/>
    <w:rsid w:val="00F56FEB"/>
    <w:rsid w:val="00F572A7"/>
    <w:rsid w:val="00F60A63"/>
    <w:rsid w:val="00F63729"/>
    <w:rsid w:val="00F63A29"/>
    <w:rsid w:val="00F64171"/>
    <w:rsid w:val="00F66E36"/>
    <w:rsid w:val="00F67277"/>
    <w:rsid w:val="00F717BB"/>
    <w:rsid w:val="00F735A8"/>
    <w:rsid w:val="00F75C04"/>
    <w:rsid w:val="00F7759D"/>
    <w:rsid w:val="00F80D85"/>
    <w:rsid w:val="00F83307"/>
    <w:rsid w:val="00F83831"/>
    <w:rsid w:val="00F85D44"/>
    <w:rsid w:val="00F875AE"/>
    <w:rsid w:val="00F87964"/>
    <w:rsid w:val="00F91551"/>
    <w:rsid w:val="00F939A7"/>
    <w:rsid w:val="00F943D3"/>
    <w:rsid w:val="00F94CE1"/>
    <w:rsid w:val="00FA37E9"/>
    <w:rsid w:val="00FA48F3"/>
    <w:rsid w:val="00FA4D41"/>
    <w:rsid w:val="00FA7FA4"/>
    <w:rsid w:val="00FB18AD"/>
    <w:rsid w:val="00FB1B04"/>
    <w:rsid w:val="00FB27C2"/>
    <w:rsid w:val="00FB3C14"/>
    <w:rsid w:val="00FB43EC"/>
    <w:rsid w:val="00FB449E"/>
    <w:rsid w:val="00FB56AE"/>
    <w:rsid w:val="00FB677F"/>
    <w:rsid w:val="00FB7E21"/>
    <w:rsid w:val="00FC0F8C"/>
    <w:rsid w:val="00FC31C4"/>
    <w:rsid w:val="00FC3BFB"/>
    <w:rsid w:val="00FC3CEF"/>
    <w:rsid w:val="00FC4A4D"/>
    <w:rsid w:val="00FC5071"/>
    <w:rsid w:val="00FC50AE"/>
    <w:rsid w:val="00FC5D68"/>
    <w:rsid w:val="00FC7658"/>
    <w:rsid w:val="00FD4168"/>
    <w:rsid w:val="00FD5A06"/>
    <w:rsid w:val="00FD5C49"/>
    <w:rsid w:val="00FD6479"/>
    <w:rsid w:val="00FD68C5"/>
    <w:rsid w:val="00FE0B4E"/>
    <w:rsid w:val="00FE0EAD"/>
    <w:rsid w:val="00FE0EC8"/>
    <w:rsid w:val="00FE1E4E"/>
    <w:rsid w:val="00FE33A0"/>
    <w:rsid w:val="00FE3BDE"/>
    <w:rsid w:val="00FE42AE"/>
    <w:rsid w:val="00FE4368"/>
    <w:rsid w:val="00FE4DF9"/>
    <w:rsid w:val="00FE6B07"/>
    <w:rsid w:val="00FE77DF"/>
    <w:rsid w:val="00FE7E51"/>
    <w:rsid w:val="00FF02E2"/>
    <w:rsid w:val="00FF1E84"/>
    <w:rsid w:val="00FF1F34"/>
    <w:rsid w:val="00FF2782"/>
    <w:rsid w:val="00FF2C2A"/>
    <w:rsid w:val="00FF4308"/>
    <w:rsid w:val="00FF52DC"/>
    <w:rsid w:val="00FF56F6"/>
    <w:rsid w:val="00FF6E2C"/>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2ACC9FED"/>
  <w15:chartTrackingRefBased/>
  <w15:docId w15:val="{1F3C90E0-FA7B-46F3-9EB4-A0F506C7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F8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0A2F83"/>
    <w:pPr>
      <w:shd w:val="clear" w:color="auto" w:fill="000080"/>
    </w:pPr>
    <w:rPr>
      <w:rFonts w:ascii="Tahoma" w:hAnsi="Tahoma" w:cs="Tahoma"/>
      <w:sz w:val="20"/>
    </w:rPr>
  </w:style>
  <w:style w:type="character" w:customStyle="1" w:styleId="DocumentMapChar">
    <w:name w:val="Document Map Char"/>
    <w:link w:val="DocumentMap"/>
    <w:semiHidden/>
    <w:rsid w:val="000A2F83"/>
    <w:rPr>
      <w:rFonts w:ascii="Tahoma" w:eastAsia="Times New Roman" w:hAnsi="Tahoma" w:cs="Tahoma"/>
      <w:sz w:val="20"/>
      <w:szCs w:val="20"/>
      <w:shd w:val="clear" w:color="auto" w:fill="000080"/>
    </w:rPr>
  </w:style>
  <w:style w:type="paragraph" w:customStyle="1" w:styleId="Outline0011">
    <w:name w:val="Outline001_1"/>
    <w:basedOn w:val="Normal"/>
    <w:rsid w:val="000A2F8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1">
    <w:name w:val="Outline003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032">
    <w:name w:val="Outline003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033">
    <w:name w:val="Outline003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034">
    <w:name w:val="Outline003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035">
    <w:name w:val="Outline003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036">
    <w:name w:val="Outline003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037">
    <w:name w:val="Outline003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038">
    <w:name w:val="Outline003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039">
    <w:name w:val="Outline003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291">
    <w:name w:val="Outline029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292">
    <w:name w:val="Outline029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293">
    <w:name w:val="Outline029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294">
    <w:name w:val="Outline029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295">
    <w:name w:val="Outline029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296">
    <w:name w:val="Outline029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297">
    <w:name w:val="Outline029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298">
    <w:name w:val="Outline029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299">
    <w:name w:val="Outline029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441">
    <w:name w:val="Outline044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442">
    <w:name w:val="Outline044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443">
    <w:name w:val="Outline044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444">
    <w:name w:val="Outline044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445">
    <w:name w:val="Outline044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446">
    <w:name w:val="Outline044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447">
    <w:name w:val="Outline044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448">
    <w:name w:val="Outline044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449">
    <w:name w:val="Outline044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601">
    <w:name w:val="Outline060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602">
    <w:name w:val="Outline060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603">
    <w:name w:val="Outline060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604">
    <w:name w:val="Outline060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605">
    <w:name w:val="Outline060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606">
    <w:name w:val="Outline060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607">
    <w:name w:val="Outline060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608">
    <w:name w:val="Outline060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609">
    <w:name w:val="Outline060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401">
    <w:name w:val="Outline040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461">
    <w:name w:val="Outline046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462">
    <w:name w:val="Outline046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463">
    <w:name w:val="Outline046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464">
    <w:name w:val="Outline046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465">
    <w:name w:val="Outline046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466">
    <w:name w:val="Outline046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467">
    <w:name w:val="Outline046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468">
    <w:name w:val="Outline046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469">
    <w:name w:val="Outline046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201">
    <w:name w:val="Outline020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202">
    <w:name w:val="Outline020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203">
    <w:name w:val="Outline020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204">
    <w:name w:val="Outline020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205">
    <w:name w:val="Outline020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206">
    <w:name w:val="Outline020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207">
    <w:name w:val="Outline020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208">
    <w:name w:val="Outline020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209">
    <w:name w:val="Outline020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541">
    <w:name w:val="Outline054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542">
    <w:name w:val="Outline054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543">
    <w:name w:val="Outline054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544">
    <w:name w:val="Outline054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545">
    <w:name w:val="Outline054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546">
    <w:name w:val="Outline054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547">
    <w:name w:val="Outline054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548">
    <w:name w:val="Outline054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549">
    <w:name w:val="Outline054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451">
    <w:name w:val="Outline045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452">
    <w:name w:val="Outline045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453">
    <w:name w:val="Outline045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454">
    <w:name w:val="Outline045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455">
    <w:name w:val="Outline045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456">
    <w:name w:val="Outline045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457">
    <w:name w:val="Outline045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458">
    <w:name w:val="Outline045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459">
    <w:name w:val="Outline045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531">
    <w:name w:val="Outline053_1"/>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532">
    <w:name w:val="Outline053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Outline0533">
    <w:name w:val="Outline053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534">
    <w:name w:val="Outline053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Outline0535">
    <w:name w:val="Outline053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536">
    <w:name w:val="Outline053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537">
    <w:name w:val="Outline053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538">
    <w:name w:val="Outline053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539">
    <w:name w:val="Outline053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351">
    <w:name w:val="Outline035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352">
    <w:name w:val="Outline035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353">
    <w:name w:val="Outline035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354">
    <w:name w:val="Outline035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355">
    <w:name w:val="Outline035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356">
    <w:name w:val="Outline035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357">
    <w:name w:val="Outline035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358">
    <w:name w:val="Outline035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359">
    <w:name w:val="Outline035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381">
    <w:name w:val="Outline038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382">
    <w:name w:val="Outline038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383">
    <w:name w:val="Outline038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384">
    <w:name w:val="Outline038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385">
    <w:name w:val="Outline038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386">
    <w:name w:val="Outline038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387">
    <w:name w:val="Outline038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388">
    <w:name w:val="Outline038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389">
    <w:name w:val="Outline038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551">
    <w:name w:val="Outline055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552">
    <w:name w:val="Outline055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553">
    <w:name w:val="Outline055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554">
    <w:name w:val="Outline055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555">
    <w:name w:val="Outline055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556">
    <w:name w:val="Outline055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557">
    <w:name w:val="Outline055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558">
    <w:name w:val="Outline055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559">
    <w:name w:val="Outline055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191">
    <w:name w:val="Outline019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192">
    <w:name w:val="Outline019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193">
    <w:name w:val="Outline019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194">
    <w:name w:val="Outline019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195">
    <w:name w:val="Outline019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196">
    <w:name w:val="Outline019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197">
    <w:name w:val="Outline019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198">
    <w:name w:val="Outline019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199">
    <w:name w:val="Outline019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021">
    <w:name w:val="Outline002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022">
    <w:name w:val="Outline002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023">
    <w:name w:val="Outline002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024">
    <w:name w:val="Outline002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025">
    <w:name w:val="Outline002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026">
    <w:name w:val="Outline002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027">
    <w:name w:val="Outline002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028">
    <w:name w:val="Outline002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029">
    <w:name w:val="Outline002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091">
    <w:name w:val="Outline009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092">
    <w:name w:val="Outline009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093">
    <w:name w:val="Outline009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094">
    <w:name w:val="Outline009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095">
    <w:name w:val="Outline009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096">
    <w:name w:val="Outline009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097">
    <w:name w:val="Outline009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098">
    <w:name w:val="Outline009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099">
    <w:name w:val="Outline009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121">
    <w:name w:val="Outline012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122">
    <w:name w:val="Outline012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123">
    <w:name w:val="Outline012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124">
    <w:name w:val="Outline012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125">
    <w:name w:val="Outline012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126">
    <w:name w:val="Outline012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127">
    <w:name w:val="Outline012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128">
    <w:name w:val="Outline012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129">
    <w:name w:val="Outline012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431">
    <w:name w:val="Outline043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432">
    <w:name w:val="Outline043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433">
    <w:name w:val="Outline043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434">
    <w:name w:val="Outline043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435">
    <w:name w:val="Outline043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436">
    <w:name w:val="Outline043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437">
    <w:name w:val="Outline043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438">
    <w:name w:val="Outline043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439">
    <w:name w:val="Outline043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221">
    <w:name w:val="Outline022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222">
    <w:name w:val="Outline022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223">
    <w:name w:val="Outline022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224">
    <w:name w:val="Outline022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225">
    <w:name w:val="Outline022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226">
    <w:name w:val="Outline022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227">
    <w:name w:val="Outline022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228">
    <w:name w:val="Outline022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229">
    <w:name w:val="Outline022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321">
    <w:name w:val="Outline032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322">
    <w:name w:val="Outline032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323">
    <w:name w:val="Outline032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324">
    <w:name w:val="Outline032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325">
    <w:name w:val="Outline032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326">
    <w:name w:val="Outline032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327">
    <w:name w:val="Outline032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328">
    <w:name w:val="Outline032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329">
    <w:name w:val="Outline032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471">
    <w:name w:val="Outline047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472">
    <w:name w:val="Outline047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473">
    <w:name w:val="Outline047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474">
    <w:name w:val="Outline047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475">
    <w:name w:val="Outline047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476">
    <w:name w:val="Outline047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477">
    <w:name w:val="Outline047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478">
    <w:name w:val="Outline047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479">
    <w:name w:val="Outline047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371">
    <w:name w:val="Outline037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372">
    <w:name w:val="Outline037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373">
    <w:name w:val="Outline037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374">
    <w:name w:val="Outline037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375">
    <w:name w:val="Outline037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376">
    <w:name w:val="Outline037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377">
    <w:name w:val="Outline037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378">
    <w:name w:val="Outline037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379">
    <w:name w:val="Outline037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241">
    <w:name w:val="Outline024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242">
    <w:name w:val="Outline024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243">
    <w:name w:val="Outline024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244">
    <w:name w:val="Outline024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245">
    <w:name w:val="Outline024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246">
    <w:name w:val="Outline024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247">
    <w:name w:val="Outline024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248">
    <w:name w:val="Outline024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249">
    <w:name w:val="Outline024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561">
    <w:name w:val="Outline056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562">
    <w:name w:val="Outline056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563">
    <w:name w:val="Outline056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564">
    <w:name w:val="Outline056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565">
    <w:name w:val="Outline056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566">
    <w:name w:val="Outline056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567">
    <w:name w:val="Outline056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568">
    <w:name w:val="Outline056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569">
    <w:name w:val="Outline056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411">
    <w:name w:val="Outline041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412">
    <w:name w:val="Outline041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413">
    <w:name w:val="Outline041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414">
    <w:name w:val="Outline041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415">
    <w:name w:val="Outline041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416">
    <w:name w:val="Outline041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417">
    <w:name w:val="Outline041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418">
    <w:name w:val="Outline041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419">
    <w:name w:val="Outline041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281">
    <w:name w:val="Outline028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282">
    <w:name w:val="Outline028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283">
    <w:name w:val="Outline028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284">
    <w:name w:val="Outline028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285">
    <w:name w:val="Outline028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286">
    <w:name w:val="Outline028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287">
    <w:name w:val="Outline028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288">
    <w:name w:val="Outline028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289">
    <w:name w:val="Outline028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231">
    <w:name w:val="Outline023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232">
    <w:name w:val="Outline023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233">
    <w:name w:val="Outline023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234">
    <w:name w:val="Outline023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235">
    <w:name w:val="Outline023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236">
    <w:name w:val="Outline023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237">
    <w:name w:val="Outline023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238">
    <w:name w:val="Outline023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239">
    <w:name w:val="Outline023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131">
    <w:name w:val="Outline013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132">
    <w:name w:val="Outline013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133">
    <w:name w:val="Outline013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134">
    <w:name w:val="Outline013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135">
    <w:name w:val="Outline013_5"/>
    <w:basedOn w:val="Normal"/>
    <w:next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136">
    <w:name w:val="Outline013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137">
    <w:name w:val="Outline013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138">
    <w:name w:val="Outline013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139">
    <w:name w:val="Outline013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341">
    <w:name w:val="Outline034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342">
    <w:name w:val="Outline034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343">
    <w:name w:val="Outline034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344">
    <w:name w:val="Outline034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345">
    <w:name w:val="Outline034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346">
    <w:name w:val="Outline034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347">
    <w:name w:val="Outline034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348">
    <w:name w:val="Outline034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349">
    <w:name w:val="Outline034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061">
    <w:name w:val="Outline006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062">
    <w:name w:val="Outline006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063">
    <w:name w:val="Outline006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064">
    <w:name w:val="Outline006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065">
    <w:name w:val="Outline006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066">
    <w:name w:val="Outline006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067">
    <w:name w:val="Outline006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068">
    <w:name w:val="Outline006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069">
    <w:name w:val="Outline006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521">
    <w:name w:val="Outline052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522">
    <w:name w:val="Outline052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523">
    <w:name w:val="Outline052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524">
    <w:name w:val="Outline052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525">
    <w:name w:val="Outline052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526">
    <w:name w:val="Outline052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527">
    <w:name w:val="Outline052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528">
    <w:name w:val="Outline052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529">
    <w:name w:val="Outline052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571">
    <w:name w:val="Outline057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572">
    <w:name w:val="Outline057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573">
    <w:name w:val="Outline057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574">
    <w:name w:val="Outline057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575">
    <w:name w:val="Outline057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576">
    <w:name w:val="Outline057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577">
    <w:name w:val="Outline057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578">
    <w:name w:val="Outline057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579">
    <w:name w:val="Outline057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101">
    <w:name w:val="Outline010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102">
    <w:name w:val="Outline010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103">
    <w:name w:val="Outline010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104">
    <w:name w:val="Outline010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105">
    <w:name w:val="Outline010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106">
    <w:name w:val="Outline010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107">
    <w:name w:val="Outline010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108">
    <w:name w:val="Outline010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109">
    <w:name w:val="Outline010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181">
    <w:name w:val="Outline018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182">
    <w:name w:val="Outline018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183">
    <w:name w:val="Outline018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184">
    <w:name w:val="Outline018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185">
    <w:name w:val="Outline018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186">
    <w:name w:val="Outline018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187">
    <w:name w:val="Outline018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188">
    <w:name w:val="Outline018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189">
    <w:name w:val="Outline018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211">
    <w:name w:val="Outline021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212">
    <w:name w:val="Outline021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213">
    <w:name w:val="Outline021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214">
    <w:name w:val="Outline021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215">
    <w:name w:val="Outline021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216">
    <w:name w:val="Outline021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217">
    <w:name w:val="Outline021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218">
    <w:name w:val="Outline021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219">
    <w:name w:val="Outline021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301">
    <w:name w:val="Outline030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302">
    <w:name w:val="Outline030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303">
    <w:name w:val="Outline030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304">
    <w:name w:val="Outline030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305">
    <w:name w:val="Outline030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306">
    <w:name w:val="Outline030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307">
    <w:name w:val="Outline030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308">
    <w:name w:val="Outline030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309">
    <w:name w:val="Outline030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481">
    <w:name w:val="Outline048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482">
    <w:name w:val="Outline048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483">
    <w:name w:val="Outline048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484">
    <w:name w:val="Outline048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485">
    <w:name w:val="Outline048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486">
    <w:name w:val="Outline048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487">
    <w:name w:val="Outline048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488">
    <w:name w:val="Outline048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489">
    <w:name w:val="Outline048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Level1">
    <w:name w:val="Level 1"/>
    <w:basedOn w:val="Normal"/>
    <w:next w:val="DocumentMap"/>
    <w:rsid w:val="000A2F83"/>
    <w:pPr>
      <w:widowControl w:val="0"/>
    </w:pPr>
  </w:style>
  <w:style w:type="paragraph" w:customStyle="1" w:styleId="Level2">
    <w:name w:val="Level 2"/>
    <w:basedOn w:val="Normal"/>
    <w:next w:val="DocumentMap"/>
    <w:rsid w:val="000A2F83"/>
    <w:pPr>
      <w:widowControl w:val="0"/>
    </w:pPr>
  </w:style>
  <w:style w:type="paragraph" w:customStyle="1" w:styleId="Level3">
    <w:name w:val="Level 3"/>
    <w:basedOn w:val="Normal"/>
    <w:next w:val="DocumentMap"/>
    <w:rsid w:val="000A2F83"/>
    <w:pPr>
      <w:widowControl w:val="0"/>
    </w:pPr>
  </w:style>
  <w:style w:type="paragraph" w:customStyle="1" w:styleId="Level4">
    <w:name w:val="Level 4"/>
    <w:basedOn w:val="Normal"/>
    <w:next w:val="DocumentMap"/>
    <w:rsid w:val="000A2F83"/>
    <w:pPr>
      <w:widowControl w:val="0"/>
    </w:pPr>
  </w:style>
  <w:style w:type="paragraph" w:customStyle="1" w:styleId="Level5">
    <w:name w:val="Level 5"/>
    <w:basedOn w:val="Normal"/>
    <w:next w:val="DocumentMap"/>
    <w:rsid w:val="000A2F83"/>
    <w:pPr>
      <w:widowControl w:val="0"/>
    </w:pPr>
  </w:style>
  <w:style w:type="paragraph" w:customStyle="1" w:styleId="Level6">
    <w:name w:val="Level 6"/>
    <w:basedOn w:val="Normal"/>
    <w:next w:val="DocumentMap"/>
    <w:rsid w:val="000A2F83"/>
    <w:pPr>
      <w:widowControl w:val="0"/>
    </w:pPr>
  </w:style>
  <w:style w:type="paragraph" w:customStyle="1" w:styleId="Level7">
    <w:name w:val="Level 7"/>
    <w:basedOn w:val="Normal"/>
    <w:next w:val="DocumentMap"/>
    <w:rsid w:val="000A2F83"/>
    <w:pPr>
      <w:widowControl w:val="0"/>
    </w:pPr>
  </w:style>
  <w:style w:type="paragraph" w:customStyle="1" w:styleId="Level8">
    <w:name w:val="Level 8"/>
    <w:basedOn w:val="Normal"/>
    <w:next w:val="DocumentMap"/>
    <w:rsid w:val="000A2F83"/>
    <w:pPr>
      <w:widowControl w:val="0"/>
    </w:pPr>
  </w:style>
  <w:style w:type="paragraph" w:customStyle="1" w:styleId="Level9">
    <w:name w:val="Level 9"/>
    <w:basedOn w:val="Normal"/>
    <w:next w:val="DocumentMap"/>
    <w:rsid w:val="000A2F83"/>
    <w:pPr>
      <w:widowControl w:val="0"/>
    </w:pPr>
    <w:rPr>
      <w:b/>
    </w:rPr>
  </w:style>
  <w:style w:type="paragraph" w:customStyle="1" w:styleId="26">
    <w:name w:val="_26"/>
    <w:basedOn w:val="Normal"/>
    <w:next w:val="DocumentMap"/>
    <w:rsid w:val="000A2F83"/>
    <w:pPr>
      <w:widowControl w:val="0"/>
    </w:pPr>
  </w:style>
  <w:style w:type="paragraph" w:customStyle="1" w:styleId="25">
    <w:name w:val="_25"/>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next w:val="DocumentMap"/>
    <w:rsid w:val="000A2F83"/>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next w:val="DocumentMap"/>
    <w:rsid w:val="000A2F83"/>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next w:val="DocumentMap"/>
    <w:rsid w:val="000A2F83"/>
    <w:pPr>
      <w:widowControl w:val="0"/>
      <w:tabs>
        <w:tab w:val="left" w:pos="5760"/>
        <w:tab w:val="left" w:pos="6480"/>
        <w:tab w:val="left" w:pos="7200"/>
        <w:tab w:val="left" w:pos="7920"/>
        <w:tab w:val="left" w:pos="8640"/>
      </w:tabs>
      <w:ind w:left="5760"/>
    </w:pPr>
  </w:style>
  <w:style w:type="paragraph" w:customStyle="1" w:styleId="18">
    <w:name w:val="_18"/>
    <w:basedOn w:val="Normal"/>
    <w:next w:val="DocumentMap"/>
    <w:rsid w:val="000A2F83"/>
    <w:pPr>
      <w:widowControl w:val="0"/>
      <w:tabs>
        <w:tab w:val="left" w:pos="6480"/>
        <w:tab w:val="left" w:pos="7200"/>
        <w:tab w:val="left" w:pos="7920"/>
        <w:tab w:val="left" w:pos="8640"/>
      </w:tabs>
      <w:ind w:left="6480"/>
    </w:pPr>
  </w:style>
  <w:style w:type="paragraph" w:customStyle="1" w:styleId="17">
    <w:name w:val="_17"/>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next w:val="DocumentMap"/>
    <w:rsid w:val="000A2F83"/>
    <w:pPr>
      <w:widowControl w:val="0"/>
      <w:tabs>
        <w:tab w:val="left" w:pos="4320"/>
        <w:tab w:val="left" w:pos="5040"/>
        <w:tab w:val="left" w:pos="5760"/>
        <w:tab w:val="left" w:pos="6480"/>
        <w:tab w:val="left" w:pos="7200"/>
        <w:tab w:val="left" w:pos="7920"/>
        <w:tab w:val="left" w:pos="8640"/>
      </w:tabs>
      <w:ind w:left="4320"/>
    </w:pPr>
  </w:style>
  <w:style w:type="paragraph" w:customStyle="1" w:styleId="SectMoveNote">
    <w:name w:val="SectMoveNote"/>
    <w:basedOn w:val="Normal"/>
    <w:next w:val="DocumentMap"/>
    <w:rsid w:val="000A2F83"/>
    <w:pPr>
      <w:widowControl w:val="0"/>
    </w:pPr>
    <w:rPr>
      <w:b/>
      <w:i/>
      <w:sz w:val="20"/>
    </w:rPr>
  </w:style>
  <w:style w:type="paragraph" w:customStyle="1" w:styleId="11">
    <w:name w:val="_11"/>
    <w:basedOn w:val="Normal"/>
    <w:next w:val="DocumentMap"/>
    <w:rsid w:val="000A2F83"/>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next w:val="DocumentMap"/>
    <w:rsid w:val="000A2F83"/>
    <w:pPr>
      <w:widowControl w:val="0"/>
      <w:tabs>
        <w:tab w:val="left" w:pos="5760"/>
        <w:tab w:val="left" w:pos="6480"/>
        <w:tab w:val="left" w:pos="7200"/>
        <w:tab w:val="left" w:pos="7920"/>
        <w:tab w:val="left" w:pos="8640"/>
      </w:tabs>
      <w:ind w:left="5760"/>
    </w:pPr>
  </w:style>
  <w:style w:type="character" w:customStyle="1" w:styleId="NewText">
    <w:name w:val="NewText"/>
    <w:rsid w:val="000A2F83"/>
    <w:rPr>
      <w:u w:val="single"/>
    </w:rPr>
  </w:style>
  <w:style w:type="character" w:customStyle="1" w:styleId="BargNotes">
    <w:name w:val="BargNotes"/>
    <w:rsid w:val="000A2F83"/>
    <w:rPr>
      <w:i/>
    </w:rPr>
  </w:style>
  <w:style w:type="paragraph" w:customStyle="1" w:styleId="9">
    <w:name w:val="_9"/>
    <w:basedOn w:val="Normal"/>
    <w:next w:val="DocumentMap"/>
    <w:rsid w:val="000A2F83"/>
    <w:pPr>
      <w:widowControl w:val="0"/>
      <w:tabs>
        <w:tab w:val="left" w:pos="6480"/>
        <w:tab w:val="left" w:pos="7200"/>
        <w:tab w:val="left" w:pos="7920"/>
        <w:tab w:val="left" w:pos="8640"/>
      </w:tabs>
      <w:ind w:left="6480"/>
    </w:pPr>
  </w:style>
  <w:style w:type="paragraph" w:customStyle="1" w:styleId="8">
    <w:name w:val="_8"/>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next w:val="DocumentMap"/>
    <w:rsid w:val="000A2F83"/>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next w:val="DocumentMap"/>
    <w:rsid w:val="000A2F83"/>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next w:val="DocumentMap"/>
    <w:rsid w:val="000A2F83"/>
    <w:pPr>
      <w:widowControl w:val="0"/>
      <w:tabs>
        <w:tab w:val="left" w:pos="5760"/>
        <w:tab w:val="left" w:pos="6480"/>
        <w:tab w:val="left" w:pos="7200"/>
        <w:tab w:val="left" w:pos="7920"/>
        <w:tab w:val="left" w:pos="8640"/>
      </w:tabs>
      <w:ind w:left="5760"/>
    </w:pPr>
  </w:style>
  <w:style w:type="paragraph" w:customStyle="1" w:styleId="a">
    <w:name w:val="_"/>
    <w:basedOn w:val="Normal"/>
    <w:next w:val="DocumentMap"/>
    <w:rsid w:val="000A2F83"/>
    <w:pPr>
      <w:widowControl w:val="0"/>
      <w:tabs>
        <w:tab w:val="left" w:pos="6480"/>
        <w:tab w:val="left" w:pos="7200"/>
        <w:tab w:val="left" w:pos="7920"/>
        <w:tab w:val="left" w:pos="8640"/>
      </w:tabs>
      <w:ind w:left="6480"/>
    </w:pPr>
  </w:style>
  <w:style w:type="paragraph" w:customStyle="1" w:styleId="Heading11">
    <w:name w:val="Heading 1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G Times" w:hAnsi="CG Times"/>
      <w:b/>
      <w:sz w:val="28"/>
    </w:rPr>
  </w:style>
  <w:style w:type="paragraph" w:customStyle="1" w:styleId="Heading21">
    <w:name w:val="Heading 21"/>
    <w:basedOn w:val="Normal"/>
    <w:next w:val="DocumentMap"/>
    <w:rsid w:val="000A2F83"/>
    <w:rPr>
      <w:rFonts w:ascii="CG Times" w:hAnsi="CG Times"/>
      <w:b/>
    </w:rPr>
  </w:style>
  <w:style w:type="paragraph" w:customStyle="1" w:styleId="Heading31">
    <w:name w:val="Heading 3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rPr>
  </w:style>
  <w:style w:type="character" w:customStyle="1" w:styleId="DefaultPara">
    <w:name w:val="Default Para"/>
    <w:basedOn w:val="DefaultParagraphFont"/>
    <w:rsid w:val="000A2F83"/>
  </w:style>
  <w:style w:type="character" w:customStyle="1" w:styleId="footnoteref">
    <w:name w:val="footnote ref"/>
    <w:basedOn w:val="DefaultParagraphFont"/>
    <w:rsid w:val="000A2F83"/>
  </w:style>
  <w:style w:type="paragraph" w:styleId="Title">
    <w:name w:val="Title"/>
    <w:basedOn w:val="Normal"/>
    <w:next w:val="DocumentMap"/>
    <w:link w:val="TitleChar"/>
    <w:qFormat/>
    <w:rsid w:val="000A2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character" w:customStyle="1" w:styleId="TitleChar">
    <w:name w:val="Title Char"/>
    <w:link w:val="Title"/>
    <w:rsid w:val="000A2F83"/>
    <w:rPr>
      <w:rFonts w:ascii="Times New Roman" w:eastAsia="Times New Roman" w:hAnsi="Times New Roman" w:cs="Times New Roman"/>
      <w:b/>
      <w:szCs w:val="20"/>
    </w:rPr>
  </w:style>
  <w:style w:type="paragraph" w:styleId="BodyText2">
    <w:name w:val="Body Text 2"/>
    <w:basedOn w:val="Normal"/>
    <w:next w:val="DocumentMap"/>
    <w:link w:val="BodyText2Char"/>
    <w:rsid w:val="000A2F83"/>
  </w:style>
  <w:style w:type="character" w:customStyle="1" w:styleId="BodyText2Char">
    <w:name w:val="Body Text 2 Char"/>
    <w:link w:val="BodyText2"/>
    <w:rsid w:val="000A2F83"/>
    <w:rPr>
      <w:rFonts w:ascii="Times New Roman" w:eastAsia="Times New Roman" w:hAnsi="Times New Roman" w:cs="Times New Roman"/>
      <w:szCs w:val="20"/>
    </w:rPr>
  </w:style>
  <w:style w:type="paragraph" w:customStyle="1" w:styleId="BodyTextIn">
    <w:name w:val="Body Text In"/>
    <w:basedOn w:val="Normal"/>
    <w:next w:val="DocumentMap"/>
    <w:rsid w:val="000A2F83"/>
    <w:rPr>
      <w:rFonts w:ascii="Verdana" w:hAnsi="Verdana"/>
    </w:rPr>
  </w:style>
  <w:style w:type="paragraph" w:customStyle="1" w:styleId="Header1">
    <w:name w:val="Header1"/>
    <w:basedOn w:val="Normal"/>
    <w:next w:val="DocumentMap"/>
    <w:rsid w:val="000A2F83"/>
    <w:pPr>
      <w:widowControl w:val="0"/>
      <w:tabs>
        <w:tab w:val="left" w:pos="0"/>
        <w:tab w:val="center" w:pos="4320"/>
        <w:tab w:val="right" w:pos="8640"/>
      </w:tabs>
      <w:jc w:val="both"/>
    </w:pPr>
  </w:style>
  <w:style w:type="paragraph" w:customStyle="1" w:styleId="Footer1">
    <w:name w:val="Footer1"/>
    <w:basedOn w:val="Normal"/>
    <w:next w:val="DocumentMap"/>
    <w:rsid w:val="000A2F83"/>
    <w:pPr>
      <w:widowControl w:val="0"/>
      <w:tabs>
        <w:tab w:val="left" w:pos="0"/>
        <w:tab w:val="center" w:pos="4320"/>
        <w:tab w:val="right" w:pos="8640"/>
      </w:tabs>
      <w:jc w:val="both"/>
    </w:pPr>
  </w:style>
  <w:style w:type="character" w:customStyle="1" w:styleId="PageNumber1">
    <w:name w:val="Page Number1"/>
    <w:basedOn w:val="DefaultParagraphFont"/>
    <w:rsid w:val="000A2F83"/>
  </w:style>
  <w:style w:type="paragraph" w:styleId="BlockText">
    <w:name w:val="Block Text"/>
    <w:basedOn w:val="Normal"/>
    <w:next w:val="DocumentMap"/>
    <w:rsid w:val="000A2F83"/>
    <w:rPr>
      <w:rFonts w:ascii="CG Times" w:hAnsi="CG Times"/>
    </w:rPr>
  </w:style>
  <w:style w:type="paragraph" w:customStyle="1" w:styleId="BodyTextI1">
    <w:name w:val="Body Text I1"/>
    <w:basedOn w:val="Normal"/>
    <w:next w:val="DocumentMap"/>
    <w:rsid w:val="000A2F83"/>
    <w:rPr>
      <w:rFonts w:ascii="CG Times" w:hAnsi="CG Times"/>
    </w:rPr>
  </w:style>
  <w:style w:type="paragraph" w:customStyle="1" w:styleId="TOC11">
    <w:name w:val="TOC 11"/>
    <w:basedOn w:val="Normal"/>
    <w:next w:val="DocumentMap"/>
    <w:rsid w:val="000A2F83"/>
    <w:pPr>
      <w:widowControl w:val="0"/>
      <w:tabs>
        <w:tab w:val="left" w:pos="0"/>
        <w:tab w:val="right" w:leader="dot" w:pos="9349"/>
      </w:tabs>
      <w:spacing w:line="360" w:lineRule="auto"/>
      <w:jc w:val="both"/>
    </w:pPr>
  </w:style>
  <w:style w:type="paragraph" w:customStyle="1" w:styleId="TOC21">
    <w:name w:val="TOC 21"/>
    <w:basedOn w:val="Normal"/>
    <w:next w:val="DocumentMap"/>
    <w:rsid w:val="000A2F83"/>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jc w:val="both"/>
    </w:pPr>
  </w:style>
  <w:style w:type="paragraph" w:customStyle="1" w:styleId="TOC31">
    <w:name w:val="TOC 31"/>
    <w:basedOn w:val="Normal"/>
    <w:next w:val="DocumentMap"/>
    <w:rsid w:val="000A2F83"/>
    <w:pPr>
      <w:widowControl w:val="0"/>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jc w:val="both"/>
    </w:pPr>
  </w:style>
  <w:style w:type="paragraph" w:customStyle="1" w:styleId="TOC41">
    <w:name w:val="TOC 41"/>
    <w:basedOn w:val="Normal"/>
    <w:next w:val="DocumentMap"/>
    <w:rsid w:val="000A2F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customStyle="1" w:styleId="TOC51">
    <w:name w:val="TOC 51"/>
    <w:basedOn w:val="Normal"/>
    <w:next w:val="DocumentMap"/>
    <w:rsid w:val="000A2F83"/>
    <w:pPr>
      <w:widowControl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960"/>
      <w:jc w:val="both"/>
    </w:pPr>
  </w:style>
  <w:style w:type="paragraph" w:customStyle="1" w:styleId="TOC61">
    <w:name w:val="TOC 61"/>
    <w:basedOn w:val="Normal"/>
    <w:next w:val="DocumentMap"/>
    <w:rsid w:val="000A2F83"/>
    <w:pPr>
      <w:widowControl w:val="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ind w:left="1200"/>
      <w:jc w:val="both"/>
    </w:pPr>
  </w:style>
  <w:style w:type="paragraph" w:customStyle="1" w:styleId="TOC71">
    <w:name w:val="TOC 71"/>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TOC81">
    <w:name w:val="TOC 81"/>
    <w:basedOn w:val="Normal"/>
    <w:next w:val="DocumentMap"/>
    <w:rsid w:val="000A2F83"/>
    <w:pPr>
      <w:widowControl w:val="0"/>
      <w:tabs>
        <w:tab w:val="left" w:pos="1680"/>
        <w:tab w:val="left" w:pos="2160"/>
        <w:tab w:val="left" w:pos="2880"/>
        <w:tab w:val="left" w:pos="3600"/>
        <w:tab w:val="left" w:pos="4320"/>
        <w:tab w:val="left" w:pos="5040"/>
        <w:tab w:val="left" w:pos="5760"/>
        <w:tab w:val="left" w:pos="6480"/>
        <w:tab w:val="left" w:pos="7200"/>
        <w:tab w:val="left" w:pos="7920"/>
        <w:tab w:val="left" w:pos="8640"/>
      </w:tabs>
      <w:ind w:left="1680"/>
      <w:jc w:val="both"/>
    </w:pPr>
  </w:style>
  <w:style w:type="paragraph" w:customStyle="1" w:styleId="TOC91">
    <w:name w:val="TOC 91"/>
    <w:basedOn w:val="Normal"/>
    <w:next w:val="DocumentMap"/>
    <w:rsid w:val="000A2F83"/>
    <w:pPr>
      <w:widowControl w:val="0"/>
      <w:tabs>
        <w:tab w:val="left" w:pos="1920"/>
        <w:tab w:val="left" w:pos="2160"/>
        <w:tab w:val="left" w:pos="2880"/>
        <w:tab w:val="left" w:pos="3600"/>
        <w:tab w:val="left" w:pos="4320"/>
        <w:tab w:val="left" w:pos="5040"/>
        <w:tab w:val="left" w:pos="5760"/>
        <w:tab w:val="left" w:pos="6480"/>
        <w:tab w:val="left" w:pos="7200"/>
        <w:tab w:val="left" w:pos="7920"/>
        <w:tab w:val="left" w:pos="8640"/>
      </w:tabs>
      <w:ind w:left="1920"/>
      <w:jc w:val="both"/>
    </w:pPr>
  </w:style>
  <w:style w:type="paragraph" w:customStyle="1" w:styleId="ArticleHead">
    <w:name w:val="ArticleHead"/>
    <w:basedOn w:val="Normal"/>
    <w:next w:val="DocumentMap"/>
    <w:rsid w:val="000A2F83"/>
    <w:pPr>
      <w:widowControl w:val="0"/>
    </w:pPr>
    <w:rPr>
      <w:b/>
      <w:sz w:val="28"/>
    </w:rPr>
  </w:style>
  <w:style w:type="paragraph" w:customStyle="1" w:styleId="Outline0041">
    <w:name w:val="Outline004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51">
    <w:name w:val="Outline005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052">
    <w:name w:val="Outline005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053">
    <w:name w:val="Outline005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054">
    <w:name w:val="Outline005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055">
    <w:name w:val="Outline005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056">
    <w:name w:val="Outline005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057">
    <w:name w:val="Outline005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058">
    <w:name w:val="Outline005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059">
    <w:name w:val="Outline005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071">
    <w:name w:val="Outline007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072">
    <w:name w:val="Outline007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073">
    <w:name w:val="Outline007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074">
    <w:name w:val="Outline007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075">
    <w:name w:val="Outline007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076">
    <w:name w:val="Outline007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077">
    <w:name w:val="Outline007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078">
    <w:name w:val="Outline007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079">
    <w:name w:val="Outline007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081">
    <w:name w:val="Outline008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082">
    <w:name w:val="Outline008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083">
    <w:name w:val="Outline008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084">
    <w:name w:val="Outline008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085">
    <w:name w:val="Outline008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086">
    <w:name w:val="Outline008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087">
    <w:name w:val="Outline008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088">
    <w:name w:val="Outline008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089">
    <w:name w:val="Outline008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111">
    <w:name w:val="Outline011_1"/>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Outline0141">
    <w:name w:val="Outline014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51">
    <w:name w:val="Outline015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61">
    <w:name w:val="Outline016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162">
    <w:name w:val="Outline016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163">
    <w:name w:val="Outline016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164">
    <w:name w:val="Outline016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165">
    <w:name w:val="Outline016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166">
    <w:name w:val="Outline016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167">
    <w:name w:val="Outline016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168">
    <w:name w:val="Outline016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169">
    <w:name w:val="Outline016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171">
    <w:name w:val="Outline017_1"/>
    <w:basedOn w:val="Normal"/>
    <w:next w:val="DocumentMap"/>
    <w:rsid w:val="000A2F8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251">
    <w:name w:val="Outline025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252">
    <w:name w:val="Outline025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253">
    <w:name w:val="Outline025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254">
    <w:name w:val="Outline025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255">
    <w:name w:val="Outline025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256">
    <w:name w:val="Outline025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257">
    <w:name w:val="Outline025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258">
    <w:name w:val="Outline025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259">
    <w:name w:val="Outline025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261">
    <w:name w:val="Outline026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271">
    <w:name w:val="Outline027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11">
    <w:name w:val="Outline031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31">
    <w:name w:val="Outline033_1"/>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Outline0361">
    <w:name w:val="Outline036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362">
    <w:name w:val="Outline036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363">
    <w:name w:val="Outline036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364">
    <w:name w:val="Outline036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365">
    <w:name w:val="Outline036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366">
    <w:name w:val="Outline036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367">
    <w:name w:val="Outline036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368">
    <w:name w:val="Outline036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369">
    <w:name w:val="Outline036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391">
    <w:name w:val="Outline039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sz w:val="28"/>
    </w:rPr>
  </w:style>
  <w:style w:type="paragraph" w:customStyle="1" w:styleId="Outline0392">
    <w:name w:val="Outline039_2"/>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93">
    <w:name w:val="Outline039_3"/>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94">
    <w:name w:val="Outline039_4"/>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95">
    <w:name w:val="Outline039_5"/>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96">
    <w:name w:val="Outline039_6"/>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97">
    <w:name w:val="Outline039_7"/>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98">
    <w:name w:val="Outline039_8"/>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99">
    <w:name w:val="Outline039_9"/>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421">
    <w:name w:val="Outline042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422">
    <w:name w:val="Outline042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423">
    <w:name w:val="Outline042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424">
    <w:name w:val="Outline042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425">
    <w:name w:val="Outline042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426">
    <w:name w:val="Outline042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427">
    <w:name w:val="Outline042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428">
    <w:name w:val="Outline042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429">
    <w:name w:val="Outline042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491">
    <w:name w:val="Outline049_1"/>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Outline0501">
    <w:name w:val="Outline050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502">
    <w:name w:val="Outline050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Outline0503">
    <w:name w:val="Outline050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Outline0504">
    <w:name w:val="Outline050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Outline0505">
    <w:name w:val="Outline050_5"/>
    <w:basedOn w:val="Normal"/>
    <w:next w:val="DocumentMap"/>
    <w:rsid w:val="000A2F83"/>
    <w:pPr>
      <w:widowControl w:val="0"/>
      <w:tabs>
        <w:tab w:val="left" w:pos="2232"/>
        <w:tab w:val="left" w:pos="2520"/>
        <w:tab w:val="left" w:pos="2880"/>
        <w:tab w:val="left" w:pos="3600"/>
        <w:tab w:val="left" w:pos="4320"/>
        <w:tab w:val="left" w:pos="5040"/>
        <w:tab w:val="left" w:pos="5760"/>
        <w:tab w:val="left" w:pos="6480"/>
        <w:tab w:val="left" w:pos="7200"/>
        <w:tab w:val="left" w:pos="7920"/>
        <w:tab w:val="left" w:pos="8640"/>
      </w:tabs>
      <w:ind w:left="2232" w:hanging="792"/>
    </w:pPr>
  </w:style>
  <w:style w:type="paragraph" w:customStyle="1" w:styleId="Outline0506">
    <w:name w:val="Outline050_6"/>
    <w:basedOn w:val="Normal"/>
    <w:next w:val="DocumentMap"/>
    <w:rsid w:val="000A2F83"/>
    <w:pPr>
      <w:widowControl w:val="0"/>
      <w:tabs>
        <w:tab w:val="left" w:pos="2736"/>
        <w:tab w:val="left" w:pos="3240"/>
        <w:tab w:val="left" w:pos="3600"/>
        <w:tab w:val="left" w:pos="4320"/>
        <w:tab w:val="left" w:pos="5040"/>
        <w:tab w:val="left" w:pos="5760"/>
        <w:tab w:val="left" w:pos="6480"/>
        <w:tab w:val="left" w:pos="7200"/>
        <w:tab w:val="left" w:pos="7920"/>
        <w:tab w:val="left" w:pos="8640"/>
      </w:tabs>
      <w:ind w:left="2736" w:hanging="936"/>
    </w:pPr>
  </w:style>
  <w:style w:type="paragraph" w:customStyle="1" w:styleId="Outline0507">
    <w:name w:val="Outline050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508">
    <w:name w:val="Outline050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509">
    <w:name w:val="Outline050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511">
    <w:name w:val="Outline051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512">
    <w:name w:val="Outline051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513">
    <w:name w:val="Outline051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514">
    <w:name w:val="Outline051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515">
    <w:name w:val="Outline051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516">
    <w:name w:val="Outline051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517">
    <w:name w:val="Outline051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518">
    <w:name w:val="Outline051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519">
    <w:name w:val="Outline051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581">
    <w:name w:val="Outline058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591">
    <w:name w:val="Outline059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592">
    <w:name w:val="Outline059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593">
    <w:name w:val="Outline059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594">
    <w:name w:val="Outline059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595">
    <w:name w:val="Outline059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596">
    <w:name w:val="Outline059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597">
    <w:name w:val="Outline059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598">
    <w:name w:val="Outline059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599">
    <w:name w:val="Outline059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611">
    <w:name w:val="Outline061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612">
    <w:name w:val="Outline061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613">
    <w:name w:val="Outline061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614">
    <w:name w:val="Outline061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615">
    <w:name w:val="Outline061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616">
    <w:name w:val="Outline061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617">
    <w:name w:val="Outline061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618">
    <w:name w:val="Outline061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619">
    <w:name w:val="Outline061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621">
    <w:name w:val="Outline062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Header">
    <w:name w:val="header"/>
    <w:basedOn w:val="Normal"/>
    <w:link w:val="HeaderChar"/>
    <w:uiPriority w:val="99"/>
    <w:rsid w:val="000A2F83"/>
    <w:pPr>
      <w:tabs>
        <w:tab w:val="center" w:pos="4320"/>
        <w:tab w:val="right" w:pos="8640"/>
      </w:tabs>
    </w:pPr>
  </w:style>
  <w:style w:type="character" w:customStyle="1" w:styleId="HeaderChar">
    <w:name w:val="Header Char"/>
    <w:link w:val="Header"/>
    <w:uiPriority w:val="99"/>
    <w:rsid w:val="000A2F83"/>
    <w:rPr>
      <w:rFonts w:ascii="Times New Roman" w:eastAsia="Times New Roman" w:hAnsi="Times New Roman" w:cs="Times New Roman"/>
      <w:szCs w:val="20"/>
    </w:rPr>
  </w:style>
  <w:style w:type="paragraph" w:styleId="Footer">
    <w:name w:val="footer"/>
    <w:basedOn w:val="Normal"/>
    <w:link w:val="FooterChar"/>
    <w:uiPriority w:val="99"/>
    <w:rsid w:val="000A2F83"/>
    <w:pPr>
      <w:tabs>
        <w:tab w:val="center" w:pos="4320"/>
        <w:tab w:val="right" w:pos="8640"/>
      </w:tabs>
    </w:pPr>
  </w:style>
  <w:style w:type="character" w:customStyle="1" w:styleId="FooterChar">
    <w:name w:val="Footer Char"/>
    <w:link w:val="Footer"/>
    <w:uiPriority w:val="99"/>
    <w:rsid w:val="000A2F83"/>
    <w:rPr>
      <w:rFonts w:ascii="Times New Roman" w:eastAsia="Times New Roman" w:hAnsi="Times New Roman" w:cs="Times New Roman"/>
      <w:szCs w:val="20"/>
    </w:rPr>
  </w:style>
  <w:style w:type="character" w:styleId="PageNumber">
    <w:name w:val="page number"/>
    <w:basedOn w:val="DefaultParagraphFont"/>
    <w:rsid w:val="000A2F83"/>
  </w:style>
  <w:style w:type="paragraph" w:styleId="BalloonText">
    <w:name w:val="Balloon Text"/>
    <w:basedOn w:val="Normal"/>
    <w:link w:val="BalloonTextChar"/>
    <w:semiHidden/>
    <w:rsid w:val="000A2F83"/>
    <w:rPr>
      <w:rFonts w:ascii="Tahoma" w:hAnsi="Tahoma" w:cs="Tahoma"/>
      <w:sz w:val="16"/>
      <w:szCs w:val="16"/>
    </w:rPr>
  </w:style>
  <w:style w:type="character" w:customStyle="1" w:styleId="BalloonTextChar">
    <w:name w:val="Balloon Text Char"/>
    <w:link w:val="BalloonText"/>
    <w:semiHidden/>
    <w:rsid w:val="000A2F83"/>
    <w:rPr>
      <w:rFonts w:ascii="Tahoma" w:eastAsia="Times New Roman" w:hAnsi="Tahoma" w:cs="Tahoma"/>
      <w:sz w:val="16"/>
      <w:szCs w:val="16"/>
    </w:rPr>
  </w:style>
  <w:style w:type="paragraph" w:styleId="ListParagraph">
    <w:name w:val="List Paragraph"/>
    <w:basedOn w:val="Normal"/>
    <w:uiPriority w:val="34"/>
    <w:qFormat/>
    <w:rsid w:val="000A2F83"/>
    <w:pPr>
      <w:ind w:left="720"/>
      <w:contextualSpacing/>
    </w:pPr>
  </w:style>
  <w:style w:type="character" w:styleId="CommentReference">
    <w:name w:val="annotation reference"/>
    <w:rsid w:val="000A2F83"/>
    <w:rPr>
      <w:sz w:val="16"/>
      <w:szCs w:val="16"/>
    </w:rPr>
  </w:style>
  <w:style w:type="paragraph" w:styleId="CommentText">
    <w:name w:val="annotation text"/>
    <w:basedOn w:val="Normal"/>
    <w:link w:val="CommentTextChar"/>
    <w:rsid w:val="000A2F83"/>
    <w:rPr>
      <w:sz w:val="20"/>
    </w:rPr>
  </w:style>
  <w:style w:type="character" w:customStyle="1" w:styleId="CommentTextChar">
    <w:name w:val="Comment Text Char"/>
    <w:link w:val="CommentText"/>
    <w:rsid w:val="000A2F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A2F83"/>
    <w:rPr>
      <w:b/>
      <w:bCs/>
    </w:rPr>
  </w:style>
  <w:style w:type="character" w:customStyle="1" w:styleId="CommentSubjectChar">
    <w:name w:val="Comment Subject Char"/>
    <w:link w:val="CommentSubject"/>
    <w:rsid w:val="000A2F83"/>
    <w:rPr>
      <w:rFonts w:ascii="Times New Roman" w:eastAsia="Times New Roman" w:hAnsi="Times New Roman" w:cs="Times New Roman"/>
      <w:b/>
      <w:bCs/>
      <w:sz w:val="20"/>
      <w:szCs w:val="20"/>
    </w:rPr>
  </w:style>
  <w:style w:type="paragraph" w:styleId="BodyTextIndent">
    <w:name w:val="Body Text Indent"/>
    <w:basedOn w:val="Normal"/>
    <w:link w:val="BodyTextIndentChar"/>
    <w:rsid w:val="000A2F83"/>
    <w:pPr>
      <w:spacing w:after="120"/>
      <w:ind w:left="360"/>
    </w:pPr>
  </w:style>
  <w:style w:type="character" w:customStyle="1" w:styleId="BodyTextIndentChar">
    <w:name w:val="Body Text Indent Char"/>
    <w:link w:val="BodyTextIndent"/>
    <w:rsid w:val="000A2F83"/>
    <w:rPr>
      <w:rFonts w:ascii="Times New Roman" w:eastAsia="Times New Roman" w:hAnsi="Times New Roman" w:cs="Times New Roman"/>
      <w:szCs w:val="20"/>
    </w:rPr>
  </w:style>
  <w:style w:type="paragraph" w:styleId="Revision">
    <w:name w:val="Revision"/>
    <w:hidden/>
    <w:uiPriority w:val="99"/>
    <w:semiHidden/>
    <w:rsid w:val="000A2F83"/>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3709">
      <w:bodyDiv w:val="1"/>
      <w:marLeft w:val="0"/>
      <w:marRight w:val="0"/>
      <w:marTop w:val="0"/>
      <w:marBottom w:val="0"/>
      <w:divBdr>
        <w:top w:val="none" w:sz="0" w:space="0" w:color="auto"/>
        <w:left w:val="none" w:sz="0" w:space="0" w:color="auto"/>
        <w:bottom w:val="none" w:sz="0" w:space="0" w:color="auto"/>
        <w:right w:val="none" w:sz="0" w:space="0" w:color="auto"/>
      </w:divBdr>
    </w:div>
    <w:div w:id="800925957">
      <w:bodyDiv w:val="1"/>
      <w:marLeft w:val="0"/>
      <w:marRight w:val="0"/>
      <w:marTop w:val="0"/>
      <w:marBottom w:val="0"/>
      <w:divBdr>
        <w:top w:val="none" w:sz="0" w:space="0" w:color="auto"/>
        <w:left w:val="none" w:sz="0" w:space="0" w:color="auto"/>
        <w:bottom w:val="none" w:sz="0" w:space="0" w:color="auto"/>
        <w:right w:val="none" w:sz="0" w:space="0" w:color="auto"/>
      </w:divBdr>
    </w:div>
    <w:div w:id="900940544">
      <w:bodyDiv w:val="1"/>
      <w:marLeft w:val="0"/>
      <w:marRight w:val="0"/>
      <w:marTop w:val="0"/>
      <w:marBottom w:val="0"/>
      <w:divBdr>
        <w:top w:val="none" w:sz="0" w:space="0" w:color="auto"/>
        <w:left w:val="none" w:sz="0" w:space="0" w:color="auto"/>
        <w:bottom w:val="none" w:sz="0" w:space="0" w:color="auto"/>
        <w:right w:val="none" w:sz="0" w:space="0" w:color="auto"/>
      </w:divBdr>
    </w:div>
    <w:div w:id="138510580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B01D3-18FB-490B-8B3D-5FAA2A6A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14552</Words>
  <Characters>82947</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SOESD</Company>
  <LinksUpToDate>false</LinksUpToDate>
  <CharactersWithSpaces>97305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Patricia Michiels</cp:lastModifiedBy>
  <cp:revision>2</cp:revision>
  <cp:lastPrinted>2020-06-15T23:09:00Z</cp:lastPrinted>
  <dcterms:created xsi:type="dcterms:W3CDTF">2022-04-26T22:39:00Z</dcterms:created>
  <dcterms:modified xsi:type="dcterms:W3CDTF">2022-04-26T22:39:00Z</dcterms:modified>
</cp:coreProperties>
</file>