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87C" w:rsidRDefault="00B8687C" w:rsidP="00B8687C">
      <w:pPr>
        <w:rPr>
          <w:sz w:val="28"/>
          <w:szCs w:val="28"/>
        </w:rPr>
      </w:pPr>
      <w:r>
        <w:rPr>
          <w:sz w:val="28"/>
          <w:szCs w:val="28"/>
        </w:rPr>
        <w:tab/>
      </w:r>
    </w:p>
    <w:p w:rsidR="00245A8D" w:rsidRDefault="00245A8D" w:rsidP="00B8687C">
      <w:pPr>
        <w:jc w:val="center"/>
        <w:rPr>
          <w:b/>
          <w:sz w:val="36"/>
          <w:szCs w:val="36"/>
        </w:rPr>
      </w:pPr>
    </w:p>
    <w:p w:rsidR="00245A8D" w:rsidRDefault="00245A8D" w:rsidP="00B8687C">
      <w:pPr>
        <w:jc w:val="center"/>
        <w:rPr>
          <w:b/>
          <w:sz w:val="36"/>
          <w:szCs w:val="36"/>
        </w:rPr>
      </w:pPr>
    </w:p>
    <w:p w:rsidR="00245A8D" w:rsidRDefault="00245A8D" w:rsidP="00B8687C">
      <w:pPr>
        <w:jc w:val="center"/>
        <w:rPr>
          <w:b/>
          <w:sz w:val="36"/>
          <w:szCs w:val="36"/>
        </w:rPr>
      </w:pPr>
    </w:p>
    <w:p w:rsidR="00245A8D" w:rsidRDefault="00245A8D" w:rsidP="00B8687C">
      <w:pPr>
        <w:jc w:val="center"/>
        <w:rPr>
          <w:b/>
          <w:sz w:val="36"/>
          <w:szCs w:val="36"/>
        </w:rPr>
      </w:pPr>
    </w:p>
    <w:p w:rsidR="00245A8D" w:rsidRDefault="00245A8D" w:rsidP="00B8687C">
      <w:pPr>
        <w:jc w:val="center"/>
        <w:rPr>
          <w:b/>
          <w:sz w:val="36"/>
          <w:szCs w:val="36"/>
        </w:rPr>
      </w:pPr>
    </w:p>
    <w:p w:rsidR="00245A8D" w:rsidRDefault="00245A8D" w:rsidP="00B8687C">
      <w:pPr>
        <w:jc w:val="center"/>
        <w:rPr>
          <w:b/>
          <w:sz w:val="36"/>
          <w:szCs w:val="36"/>
        </w:rPr>
      </w:pPr>
    </w:p>
    <w:p w:rsidR="00245A8D" w:rsidRDefault="00245A8D" w:rsidP="00B8687C">
      <w:pPr>
        <w:jc w:val="center"/>
        <w:rPr>
          <w:b/>
          <w:sz w:val="36"/>
          <w:szCs w:val="36"/>
        </w:rPr>
      </w:pPr>
    </w:p>
    <w:p w:rsidR="00B8687C" w:rsidRPr="00245A8D" w:rsidRDefault="00B8687C" w:rsidP="00B8687C">
      <w:pPr>
        <w:jc w:val="center"/>
        <w:rPr>
          <w:b/>
          <w:sz w:val="36"/>
          <w:szCs w:val="36"/>
        </w:rPr>
      </w:pPr>
      <w:r w:rsidRPr="00245A8D">
        <w:rPr>
          <w:b/>
          <w:sz w:val="36"/>
          <w:szCs w:val="36"/>
        </w:rPr>
        <w:t xml:space="preserve">COLLECTIVE BARGAINING AGREEMENT </w:t>
      </w:r>
    </w:p>
    <w:p w:rsidR="00B8687C" w:rsidRPr="00245A8D" w:rsidRDefault="00B8687C" w:rsidP="00B8687C">
      <w:pPr>
        <w:jc w:val="center"/>
        <w:rPr>
          <w:b/>
          <w:sz w:val="28"/>
          <w:szCs w:val="28"/>
        </w:rPr>
      </w:pPr>
    </w:p>
    <w:p w:rsidR="00B8687C" w:rsidRPr="00245A8D" w:rsidRDefault="00B8687C" w:rsidP="00B8687C">
      <w:pPr>
        <w:jc w:val="center"/>
        <w:rPr>
          <w:b/>
          <w:sz w:val="28"/>
          <w:szCs w:val="28"/>
        </w:rPr>
      </w:pPr>
      <w:r w:rsidRPr="00245A8D">
        <w:rPr>
          <w:b/>
          <w:sz w:val="28"/>
          <w:szCs w:val="28"/>
        </w:rPr>
        <w:t>Between</w:t>
      </w:r>
    </w:p>
    <w:p w:rsidR="00B8687C" w:rsidRPr="00245A8D" w:rsidRDefault="00B8687C" w:rsidP="00B8687C">
      <w:pPr>
        <w:jc w:val="center"/>
        <w:rPr>
          <w:b/>
          <w:sz w:val="24"/>
          <w:szCs w:val="24"/>
        </w:rPr>
      </w:pPr>
    </w:p>
    <w:p w:rsidR="00B8687C" w:rsidRPr="00245A8D" w:rsidRDefault="00B8687C" w:rsidP="00B8687C">
      <w:pPr>
        <w:jc w:val="center"/>
        <w:rPr>
          <w:b/>
          <w:sz w:val="36"/>
          <w:szCs w:val="36"/>
        </w:rPr>
      </w:pPr>
      <w:r w:rsidRPr="00245A8D">
        <w:rPr>
          <w:b/>
          <w:sz w:val="36"/>
          <w:szCs w:val="36"/>
        </w:rPr>
        <w:t>SOUTHERN OREGON ESD</w:t>
      </w:r>
    </w:p>
    <w:p w:rsidR="00B8687C" w:rsidRPr="00245A8D" w:rsidRDefault="00B8687C" w:rsidP="00B8687C">
      <w:pPr>
        <w:jc w:val="center"/>
        <w:rPr>
          <w:b/>
          <w:sz w:val="28"/>
          <w:szCs w:val="28"/>
        </w:rPr>
      </w:pPr>
    </w:p>
    <w:p w:rsidR="00B8687C" w:rsidRPr="00245A8D" w:rsidRDefault="00B8687C" w:rsidP="00B8687C">
      <w:pPr>
        <w:jc w:val="center"/>
        <w:rPr>
          <w:b/>
          <w:sz w:val="28"/>
          <w:szCs w:val="28"/>
        </w:rPr>
      </w:pPr>
      <w:r w:rsidRPr="00245A8D">
        <w:rPr>
          <w:b/>
          <w:sz w:val="28"/>
          <w:szCs w:val="28"/>
        </w:rPr>
        <w:t>And</w:t>
      </w:r>
    </w:p>
    <w:p w:rsidR="00B8687C" w:rsidRPr="00245A8D" w:rsidRDefault="00B8687C" w:rsidP="00B8687C">
      <w:pPr>
        <w:jc w:val="center"/>
        <w:rPr>
          <w:b/>
          <w:sz w:val="24"/>
          <w:szCs w:val="24"/>
        </w:rPr>
      </w:pPr>
    </w:p>
    <w:p w:rsidR="00B8687C" w:rsidRPr="00245A8D" w:rsidRDefault="00B8687C" w:rsidP="00B8687C">
      <w:pPr>
        <w:jc w:val="center"/>
        <w:rPr>
          <w:b/>
          <w:sz w:val="36"/>
          <w:szCs w:val="36"/>
        </w:rPr>
      </w:pPr>
      <w:r w:rsidRPr="00245A8D">
        <w:rPr>
          <w:b/>
          <w:sz w:val="36"/>
          <w:szCs w:val="36"/>
        </w:rPr>
        <w:t>OREGON SCHOOL EMPLOYEES ASSOCIATION CHAPTER 104</w:t>
      </w:r>
    </w:p>
    <w:p w:rsidR="00B8687C" w:rsidRPr="00245A8D" w:rsidRDefault="00B8687C" w:rsidP="00B8687C">
      <w:pPr>
        <w:jc w:val="center"/>
        <w:rPr>
          <w:b/>
          <w:sz w:val="36"/>
          <w:szCs w:val="36"/>
        </w:rPr>
      </w:pPr>
    </w:p>
    <w:p w:rsidR="00B8687C" w:rsidRPr="00245A8D" w:rsidRDefault="00B8687C" w:rsidP="00B8687C">
      <w:pPr>
        <w:jc w:val="center"/>
        <w:rPr>
          <w:b/>
          <w:sz w:val="28"/>
          <w:szCs w:val="28"/>
        </w:rPr>
      </w:pPr>
    </w:p>
    <w:p w:rsidR="00B8687C" w:rsidRPr="00245A8D" w:rsidRDefault="00B8687C" w:rsidP="00B8687C">
      <w:pPr>
        <w:jc w:val="center"/>
        <w:rPr>
          <w:b/>
          <w:sz w:val="28"/>
          <w:szCs w:val="28"/>
        </w:rPr>
      </w:pPr>
    </w:p>
    <w:p w:rsidR="00875503" w:rsidRDefault="000B3C4D" w:rsidP="00B8687C">
      <w:pPr>
        <w:jc w:val="center"/>
        <w:rPr>
          <w:b/>
          <w:sz w:val="28"/>
          <w:szCs w:val="28"/>
          <w:u w:val="single"/>
        </w:rPr>
      </w:pPr>
      <w:r w:rsidRPr="00245A8D">
        <w:rPr>
          <w:b/>
          <w:sz w:val="28"/>
          <w:szCs w:val="28"/>
          <w:u w:val="single"/>
        </w:rPr>
        <w:t>202</w:t>
      </w:r>
      <w:del w:id="0" w:author="Patricia Michiels" w:date="2022-04-14T15:14:00Z">
        <w:r w:rsidRPr="00245A8D" w:rsidDel="004A0CB1">
          <w:rPr>
            <w:b/>
            <w:sz w:val="28"/>
            <w:szCs w:val="28"/>
            <w:u w:val="single"/>
          </w:rPr>
          <w:delText>0</w:delText>
        </w:r>
      </w:del>
      <w:ins w:id="1" w:author="Patricia Michiels" w:date="2022-04-14T15:14:00Z">
        <w:r w:rsidR="004A0CB1">
          <w:rPr>
            <w:b/>
            <w:sz w:val="28"/>
            <w:szCs w:val="28"/>
            <w:u w:val="single"/>
          </w:rPr>
          <w:t>2</w:t>
        </w:r>
      </w:ins>
      <w:r w:rsidRPr="00515AB4">
        <w:rPr>
          <w:b/>
          <w:sz w:val="28"/>
          <w:szCs w:val="28"/>
          <w:u w:val="single"/>
        </w:rPr>
        <w:t>-202</w:t>
      </w:r>
      <w:del w:id="2" w:author="Patricia Michiels" w:date="2022-04-14T15:14:00Z">
        <w:r w:rsidR="00C0542C" w:rsidRPr="00515AB4" w:rsidDel="004A0CB1">
          <w:rPr>
            <w:b/>
            <w:sz w:val="28"/>
            <w:szCs w:val="28"/>
            <w:u w:val="single"/>
          </w:rPr>
          <w:delText>2</w:delText>
        </w:r>
      </w:del>
      <w:ins w:id="3" w:author="Patricia Michiels" w:date="2022-04-14T15:14:00Z">
        <w:r w:rsidR="004A0CB1">
          <w:rPr>
            <w:b/>
            <w:sz w:val="28"/>
            <w:szCs w:val="28"/>
            <w:u w:val="single"/>
          </w:rPr>
          <w:t>4</w:t>
        </w:r>
      </w:ins>
    </w:p>
    <w:p w:rsidR="00875503" w:rsidRDefault="00875503" w:rsidP="00B8687C">
      <w:pPr>
        <w:jc w:val="center"/>
        <w:rPr>
          <w:b/>
          <w:sz w:val="28"/>
          <w:szCs w:val="28"/>
          <w:u w:val="single"/>
        </w:rPr>
      </w:pPr>
    </w:p>
    <w:p w:rsidR="00875503" w:rsidRDefault="00875503" w:rsidP="00B8687C">
      <w:pPr>
        <w:jc w:val="center"/>
        <w:rPr>
          <w:b/>
          <w:sz w:val="28"/>
          <w:szCs w:val="28"/>
          <w:u w:val="single"/>
        </w:rPr>
      </w:pPr>
    </w:p>
    <w:p w:rsidR="000B3C4D" w:rsidRPr="00245A8D" w:rsidRDefault="000B3C4D">
      <w:pPr>
        <w:rPr>
          <w:b/>
          <w:sz w:val="28"/>
          <w:szCs w:val="28"/>
          <w:u w:val="single"/>
        </w:rPr>
        <w:pPrChange w:id="4" w:author="Patricia Michiels" w:date="2022-04-25T12:05:00Z">
          <w:pPr>
            <w:jc w:val="center"/>
          </w:pPr>
        </w:pPrChange>
      </w:pPr>
      <w:r w:rsidRPr="00245A8D">
        <w:rPr>
          <w:b/>
          <w:sz w:val="28"/>
          <w:szCs w:val="28"/>
          <w:u w:val="single"/>
        </w:rPr>
        <w:br w:type="page"/>
      </w:r>
    </w:p>
    <w:p w:rsidR="009223F7" w:rsidRDefault="009223F7" w:rsidP="00B8687C">
      <w:pPr>
        <w:jc w:val="center"/>
      </w:pPr>
    </w:p>
    <w:p w:rsidR="000B3C4D" w:rsidRDefault="000B3C4D" w:rsidP="00B8687C">
      <w:pPr>
        <w:jc w:val="center"/>
      </w:pPr>
      <w:r>
        <w:t>CONTENTS</w:t>
      </w:r>
    </w:p>
    <w:p w:rsidR="00FB0008" w:rsidRDefault="00FB0008" w:rsidP="004902CB">
      <w:pPr>
        <w:jc w:val="both"/>
      </w:pPr>
    </w:p>
    <w:p w:rsidR="009223F7" w:rsidRDefault="009223F7" w:rsidP="004902CB">
      <w:pPr>
        <w:jc w:val="both"/>
      </w:pPr>
    </w:p>
    <w:p w:rsidR="00FB0008" w:rsidRDefault="00FB0008" w:rsidP="004902CB">
      <w:pPr>
        <w:jc w:val="both"/>
      </w:pPr>
      <w:r>
        <w:t>Article 1</w:t>
      </w:r>
      <w:r w:rsidR="004902CB">
        <w:tab/>
        <w:t>General Provisions………………………………………………………………</w:t>
      </w:r>
      <w:r w:rsidR="00913CD3">
        <w:t>………………………………………………</w:t>
      </w:r>
      <w:proofErr w:type="gramStart"/>
      <w:r w:rsidR="00913CD3">
        <w:t>…..</w:t>
      </w:r>
      <w:proofErr w:type="gramEnd"/>
      <w:r w:rsidR="004902CB">
        <w:t>…..3</w:t>
      </w:r>
    </w:p>
    <w:p w:rsidR="00FB0008" w:rsidRDefault="00FB0008" w:rsidP="004902CB">
      <w:pPr>
        <w:jc w:val="both"/>
      </w:pPr>
      <w:r>
        <w:t>Article 2</w:t>
      </w:r>
      <w:r w:rsidR="004902CB">
        <w:tab/>
        <w:t>Status of Agreement - Recognitions…………………</w:t>
      </w:r>
      <w:r w:rsidR="00913CD3">
        <w:t>………………………………………………</w:t>
      </w:r>
      <w:proofErr w:type="gramStart"/>
      <w:r w:rsidR="00913CD3">
        <w:t>…..</w:t>
      </w:r>
      <w:proofErr w:type="gramEnd"/>
      <w:r w:rsidR="004902CB">
        <w:t>……………………..4</w:t>
      </w:r>
    </w:p>
    <w:p w:rsidR="00FB0008" w:rsidRDefault="00FB0008" w:rsidP="004902CB">
      <w:pPr>
        <w:jc w:val="both"/>
      </w:pPr>
      <w:r>
        <w:t>Article 3</w:t>
      </w:r>
      <w:r w:rsidR="004902CB">
        <w:tab/>
        <w:t>Management Rights………………………………………………………………</w:t>
      </w:r>
      <w:r w:rsidR="00913CD3">
        <w:t>…………………………………………………….</w:t>
      </w:r>
      <w:r w:rsidR="004902CB">
        <w:t>6</w:t>
      </w:r>
    </w:p>
    <w:p w:rsidR="00FB0008" w:rsidRDefault="00FB0008" w:rsidP="004902CB">
      <w:pPr>
        <w:jc w:val="both"/>
      </w:pPr>
      <w:r>
        <w:t>Article 4</w:t>
      </w:r>
      <w:r w:rsidR="004902CB">
        <w:tab/>
        <w:t>Associations Dues…………………………………………………………………</w:t>
      </w:r>
      <w:r w:rsidR="00913CD3">
        <w:t>…………………………………………………</w:t>
      </w:r>
      <w:proofErr w:type="gramStart"/>
      <w:r w:rsidR="00913CD3">
        <w:t>…..</w:t>
      </w:r>
      <w:proofErr w:type="gramEnd"/>
      <w:r w:rsidR="004902CB">
        <w:t>8</w:t>
      </w:r>
    </w:p>
    <w:p w:rsidR="00FB0008" w:rsidRDefault="00FB0008" w:rsidP="004902CB">
      <w:pPr>
        <w:jc w:val="both"/>
      </w:pPr>
      <w:r>
        <w:t>Article 5</w:t>
      </w:r>
      <w:r w:rsidR="004902CB">
        <w:tab/>
        <w:t>Board Policy Changes……………………………………………………………</w:t>
      </w:r>
      <w:r w:rsidR="00913CD3">
        <w:t>…………………………………………………</w:t>
      </w:r>
      <w:proofErr w:type="gramStart"/>
      <w:r w:rsidR="00913CD3">
        <w:t>…..</w:t>
      </w:r>
      <w:proofErr w:type="gramEnd"/>
      <w:r w:rsidR="004902CB">
        <w:t>9</w:t>
      </w:r>
    </w:p>
    <w:p w:rsidR="00FB0008" w:rsidRDefault="00FB0008" w:rsidP="004902CB">
      <w:pPr>
        <w:jc w:val="both"/>
      </w:pPr>
      <w:r>
        <w:t>Article 6</w:t>
      </w:r>
      <w:r w:rsidR="004902CB">
        <w:tab/>
        <w:t>No Strike/Lockout………………………………………………………………</w:t>
      </w:r>
      <w:r w:rsidR="00913CD3">
        <w:t>………………………………………………………</w:t>
      </w:r>
      <w:r w:rsidR="004902CB">
        <w:t>10</w:t>
      </w:r>
    </w:p>
    <w:p w:rsidR="00FB0008" w:rsidRDefault="00FB0008" w:rsidP="004902CB">
      <w:pPr>
        <w:jc w:val="both"/>
      </w:pPr>
      <w:r>
        <w:t>Article 7</w:t>
      </w:r>
      <w:r w:rsidR="004902CB">
        <w:tab/>
        <w:t>Association Rights………………………………………………………………</w:t>
      </w:r>
      <w:r w:rsidR="00913CD3">
        <w:t>………………………………………………………</w:t>
      </w:r>
      <w:r w:rsidR="004902CB">
        <w:t>11</w:t>
      </w:r>
    </w:p>
    <w:p w:rsidR="00FB0008" w:rsidRDefault="00FB0008" w:rsidP="004902CB">
      <w:pPr>
        <w:jc w:val="both"/>
      </w:pPr>
      <w:r>
        <w:t>Article 8</w:t>
      </w:r>
      <w:r w:rsidR="004902CB">
        <w:tab/>
        <w:t>Leaves…………………………………………………………………</w:t>
      </w:r>
      <w:r w:rsidR="00913CD3">
        <w:t>…………………………………………………………………</w:t>
      </w:r>
      <w:proofErr w:type="gramStart"/>
      <w:r w:rsidR="00913CD3">
        <w:t>…..</w:t>
      </w:r>
      <w:proofErr w:type="gramEnd"/>
      <w:r w:rsidR="004902CB">
        <w:t>12</w:t>
      </w:r>
    </w:p>
    <w:p w:rsidR="00FB0008" w:rsidRDefault="00FB0008" w:rsidP="004902CB">
      <w:pPr>
        <w:jc w:val="both"/>
      </w:pPr>
      <w:r>
        <w:t>Article 9</w:t>
      </w:r>
      <w:r w:rsidR="004902CB">
        <w:tab/>
        <w:t>Holidays…………………………………………………………………</w:t>
      </w:r>
      <w:r w:rsidR="00913CD3">
        <w:t>………………………………………………………………</w:t>
      </w:r>
      <w:proofErr w:type="gramStart"/>
      <w:r w:rsidR="00913CD3">
        <w:t>…..</w:t>
      </w:r>
      <w:proofErr w:type="gramEnd"/>
      <w:r w:rsidR="004902CB">
        <w:t>16</w:t>
      </w:r>
    </w:p>
    <w:p w:rsidR="00FB0008" w:rsidRDefault="00FB0008" w:rsidP="004902CB">
      <w:pPr>
        <w:jc w:val="both"/>
      </w:pPr>
      <w:r>
        <w:t>Article 10</w:t>
      </w:r>
      <w:r w:rsidR="004902CB">
        <w:tab/>
        <w:t>Vacations…………………………………………………………………</w:t>
      </w:r>
      <w:r w:rsidR="00913CD3">
        <w:t>…………………………………………………………………</w:t>
      </w:r>
      <w:r w:rsidR="004902CB">
        <w:t>17</w:t>
      </w:r>
    </w:p>
    <w:p w:rsidR="00FB0008" w:rsidRDefault="00FB0008" w:rsidP="004902CB">
      <w:pPr>
        <w:jc w:val="both"/>
      </w:pPr>
      <w:r>
        <w:t>Article 11</w:t>
      </w:r>
      <w:r w:rsidR="004902CB">
        <w:tab/>
        <w:t>Job Openings…………………………………………………………………</w:t>
      </w:r>
      <w:r w:rsidR="00913CD3">
        <w:t>………………………………………………………</w:t>
      </w:r>
      <w:proofErr w:type="gramStart"/>
      <w:r w:rsidR="00913CD3">
        <w:t>…..</w:t>
      </w:r>
      <w:proofErr w:type="gramEnd"/>
      <w:r w:rsidR="004902CB">
        <w:t>18</w:t>
      </w:r>
    </w:p>
    <w:p w:rsidR="00FB0008" w:rsidRDefault="00FB0008" w:rsidP="004902CB">
      <w:pPr>
        <w:jc w:val="both"/>
      </w:pPr>
      <w:r>
        <w:t>Article 12</w:t>
      </w:r>
      <w:r w:rsidR="004902CB">
        <w:tab/>
        <w:t>Seniority &amp; Layoff…………………………………………………………………</w:t>
      </w:r>
      <w:r w:rsidR="00913CD3">
        <w:t>…………………………………………………..</w:t>
      </w:r>
      <w:r w:rsidR="004902CB">
        <w:t>.19</w:t>
      </w:r>
    </w:p>
    <w:p w:rsidR="00FB0008" w:rsidRDefault="00FB0008" w:rsidP="004902CB">
      <w:pPr>
        <w:jc w:val="both"/>
      </w:pPr>
      <w:r>
        <w:t>Article 13</w:t>
      </w:r>
      <w:r w:rsidR="004902CB">
        <w:tab/>
        <w:t>Discipline &amp; Discharge…………………………………………………………………</w:t>
      </w:r>
      <w:r w:rsidR="00913CD3">
        <w:t>………………………………………….…</w:t>
      </w:r>
      <w:r w:rsidR="004902CB">
        <w:t>.22</w:t>
      </w:r>
    </w:p>
    <w:p w:rsidR="00FB0008" w:rsidRDefault="00FB0008" w:rsidP="004902CB">
      <w:pPr>
        <w:jc w:val="both"/>
      </w:pPr>
      <w:r>
        <w:t>Article 14</w:t>
      </w:r>
      <w:r w:rsidR="004902CB">
        <w:tab/>
        <w:t>Grievance Procedures…………………………………………………………………</w:t>
      </w:r>
      <w:r w:rsidR="00913CD3">
        <w:t>……………………………………….…….</w:t>
      </w:r>
      <w:r w:rsidR="004902CB">
        <w:t>23</w:t>
      </w:r>
    </w:p>
    <w:p w:rsidR="00FB0008" w:rsidRDefault="00FB0008" w:rsidP="004902CB">
      <w:pPr>
        <w:jc w:val="both"/>
      </w:pPr>
      <w:r>
        <w:t>Article 15</w:t>
      </w:r>
      <w:r w:rsidR="004902CB">
        <w:tab/>
        <w:t>Personnel Records………………………………………………………………</w:t>
      </w:r>
      <w:r w:rsidR="00913CD3">
        <w:t>…………………………………………</w:t>
      </w:r>
      <w:proofErr w:type="gramStart"/>
      <w:r w:rsidR="00913CD3">
        <w:t>….…..</w:t>
      </w:r>
      <w:proofErr w:type="gramEnd"/>
      <w:r w:rsidR="004902CB">
        <w:t>…..27</w:t>
      </w:r>
    </w:p>
    <w:p w:rsidR="00FB0008" w:rsidRDefault="00FB0008" w:rsidP="004902CB">
      <w:pPr>
        <w:jc w:val="both"/>
      </w:pPr>
      <w:r>
        <w:t>Article 16</w:t>
      </w:r>
      <w:r w:rsidR="004902CB">
        <w:t xml:space="preserve"> </w:t>
      </w:r>
      <w:r w:rsidR="004902CB">
        <w:tab/>
        <w:t>Mileage……………………………</w:t>
      </w:r>
      <w:r w:rsidR="00913CD3">
        <w:t>……………………………………………………………</w:t>
      </w:r>
      <w:proofErr w:type="gramStart"/>
      <w:r w:rsidR="00913CD3">
        <w:t>…..</w:t>
      </w:r>
      <w:proofErr w:type="gramEnd"/>
      <w:r w:rsidR="004902CB">
        <w:t>……………………………</w:t>
      </w:r>
      <w:r w:rsidR="00913CD3">
        <w:t>.</w:t>
      </w:r>
      <w:r w:rsidR="004902CB">
        <w:t>………..28</w:t>
      </w:r>
    </w:p>
    <w:p w:rsidR="00FB0008" w:rsidRDefault="00FB0008" w:rsidP="004902CB">
      <w:pPr>
        <w:jc w:val="both"/>
      </w:pPr>
      <w:r>
        <w:t>Article 17</w:t>
      </w:r>
      <w:r w:rsidR="004902CB">
        <w:tab/>
        <w:t>Insurance Benefits………………………………</w:t>
      </w:r>
      <w:r w:rsidR="00913CD3">
        <w:t>…………………………………………………………….</w:t>
      </w:r>
      <w:r w:rsidR="004902CB">
        <w:t>……………</w:t>
      </w:r>
      <w:r w:rsidR="00913CD3">
        <w:t>.</w:t>
      </w:r>
      <w:r w:rsidR="004902CB">
        <w:t>…………29</w:t>
      </w:r>
    </w:p>
    <w:p w:rsidR="00FB0008" w:rsidRDefault="00FB0008" w:rsidP="004902CB">
      <w:pPr>
        <w:jc w:val="both"/>
      </w:pPr>
      <w:r>
        <w:t>Article 18</w:t>
      </w:r>
      <w:r w:rsidR="004902CB">
        <w:tab/>
        <w:t>Compensation…………………………………………………………………</w:t>
      </w:r>
      <w:r w:rsidR="00913CD3">
        <w:t>……………………………………………….……</w:t>
      </w:r>
      <w:proofErr w:type="gramStart"/>
      <w:r w:rsidR="00913CD3">
        <w:t>….</w:t>
      </w:r>
      <w:r w:rsidR="004902CB">
        <w:t>.</w:t>
      </w:r>
      <w:proofErr w:type="gramEnd"/>
      <w:r w:rsidR="004902CB">
        <w:t>31</w:t>
      </w:r>
    </w:p>
    <w:p w:rsidR="00FB0008" w:rsidRDefault="00FB0008" w:rsidP="004902CB">
      <w:pPr>
        <w:jc w:val="both"/>
      </w:pPr>
      <w:r>
        <w:t>Article 19</w:t>
      </w:r>
      <w:r w:rsidR="004902CB">
        <w:tab/>
        <w:t>Early Retirement…………………………………………………………………</w:t>
      </w:r>
      <w:r w:rsidR="00913CD3">
        <w:t>………………………………………….…………</w:t>
      </w:r>
      <w:r w:rsidR="004902CB">
        <w:t>.33</w:t>
      </w:r>
    </w:p>
    <w:p w:rsidR="00FB0008" w:rsidRDefault="00FB0008" w:rsidP="004902CB">
      <w:pPr>
        <w:jc w:val="both"/>
      </w:pPr>
      <w:r>
        <w:t>Article 20</w:t>
      </w:r>
      <w:r w:rsidR="004902CB">
        <w:tab/>
        <w:t>Bargaining for Job Description Placement………………………………………………</w:t>
      </w:r>
      <w:r w:rsidR="00913CD3">
        <w:t>………………………….……</w:t>
      </w:r>
      <w:r w:rsidR="004902CB">
        <w:t>…34</w:t>
      </w:r>
    </w:p>
    <w:p w:rsidR="00FB0008" w:rsidRDefault="00FB0008" w:rsidP="004902CB">
      <w:pPr>
        <w:jc w:val="both"/>
      </w:pPr>
      <w:r>
        <w:t>Article 21</w:t>
      </w:r>
      <w:r w:rsidR="004902CB">
        <w:tab/>
        <w:t>Safety…………………………………………………………………</w:t>
      </w:r>
      <w:r w:rsidR="00913CD3">
        <w:t>…………………………………………………………….……</w:t>
      </w:r>
      <w:proofErr w:type="gramStart"/>
      <w:r w:rsidR="00913CD3">
        <w:t>….</w:t>
      </w:r>
      <w:r w:rsidR="004902CB">
        <w:t>.</w:t>
      </w:r>
      <w:proofErr w:type="gramEnd"/>
      <w:r w:rsidR="004902CB">
        <w:t>35</w:t>
      </w:r>
    </w:p>
    <w:p w:rsidR="004902CB" w:rsidRDefault="004902CB" w:rsidP="004902CB">
      <w:pPr>
        <w:jc w:val="both"/>
      </w:pPr>
    </w:p>
    <w:p w:rsidR="00FB0008" w:rsidRDefault="004902CB" w:rsidP="004902CB">
      <w:pPr>
        <w:jc w:val="both"/>
      </w:pPr>
      <w:r>
        <w:t>Appendix</w:t>
      </w:r>
      <w:r w:rsidR="00FB0008">
        <w:t xml:space="preserve"> A – Classified Job </w:t>
      </w:r>
      <w:r>
        <w:t>Categories…………………………………</w:t>
      </w:r>
      <w:r w:rsidR="00913CD3">
        <w:t>………………………………………</w:t>
      </w:r>
      <w:proofErr w:type="gramStart"/>
      <w:r w:rsidR="00913CD3">
        <w:t>…..</w:t>
      </w:r>
      <w:proofErr w:type="gramEnd"/>
      <w:r>
        <w:t>………………………………..3</w:t>
      </w:r>
      <w:r w:rsidR="002654DF">
        <w:t>6</w:t>
      </w:r>
    </w:p>
    <w:p w:rsidR="00FB0008" w:rsidRDefault="004902CB" w:rsidP="004902CB">
      <w:pPr>
        <w:jc w:val="both"/>
      </w:pPr>
      <w:r>
        <w:t>Appendix</w:t>
      </w:r>
      <w:r w:rsidR="00FB0008">
        <w:t xml:space="preserve"> B1: 20</w:t>
      </w:r>
      <w:r>
        <w:t>20</w:t>
      </w:r>
      <w:r w:rsidR="00FB0008">
        <w:t>-202</w:t>
      </w:r>
      <w:r>
        <w:t>1</w:t>
      </w:r>
      <w:r w:rsidR="00FB0008">
        <w:t xml:space="preserve"> </w:t>
      </w:r>
      <w:r>
        <w:t>Hourly Compensation Schedule……………………</w:t>
      </w:r>
      <w:r w:rsidR="00913CD3">
        <w:t>………………</w:t>
      </w:r>
      <w:r>
        <w:t>…………………………………………</w:t>
      </w:r>
      <w:proofErr w:type="gramStart"/>
      <w:r>
        <w:t>…..</w:t>
      </w:r>
      <w:proofErr w:type="gramEnd"/>
      <w:r>
        <w:t>3</w:t>
      </w:r>
      <w:r w:rsidR="002654DF">
        <w:t>7</w:t>
      </w:r>
    </w:p>
    <w:p w:rsidR="004902CB" w:rsidRDefault="004902CB" w:rsidP="004902CB">
      <w:pPr>
        <w:jc w:val="both"/>
      </w:pPr>
      <w:r>
        <w:t>Appendix B2: 2021-2022 Hourly Compensation Schedule……………………</w:t>
      </w:r>
      <w:r w:rsidR="00913CD3">
        <w:t>……………</w:t>
      </w:r>
      <w:r w:rsidR="00F13EA3">
        <w:t>…</w:t>
      </w:r>
      <w:r>
        <w:t>…………………………………………</w:t>
      </w:r>
      <w:proofErr w:type="gramStart"/>
      <w:r>
        <w:t>…..</w:t>
      </w:r>
      <w:proofErr w:type="gramEnd"/>
      <w:r>
        <w:t>3</w:t>
      </w:r>
      <w:r w:rsidR="002654DF">
        <w:t>8</w:t>
      </w:r>
    </w:p>
    <w:p w:rsidR="009F69F0" w:rsidRDefault="009F69F0" w:rsidP="004902CB">
      <w:pPr>
        <w:jc w:val="both"/>
      </w:pPr>
      <w:r>
        <w:t>Execution of Signatures……………………………………………………………………………………………………………………………………...</w:t>
      </w:r>
      <w:r w:rsidR="002654DF">
        <w:t>39</w:t>
      </w:r>
    </w:p>
    <w:p w:rsidR="004902CB" w:rsidRDefault="004902CB" w:rsidP="004902CB">
      <w:pPr>
        <w:jc w:val="both"/>
      </w:pPr>
    </w:p>
    <w:p w:rsidR="00FB0008" w:rsidRDefault="00FB0008" w:rsidP="004902CB">
      <w:pPr>
        <w:jc w:val="both"/>
      </w:pPr>
    </w:p>
    <w:p w:rsidR="00FB0008" w:rsidRDefault="00FB0008" w:rsidP="004902CB">
      <w:pPr>
        <w:jc w:val="both"/>
      </w:pPr>
    </w:p>
    <w:p w:rsidR="000B3C4D" w:rsidRDefault="000B3C4D" w:rsidP="004902CB">
      <w:pPr>
        <w:jc w:val="both"/>
      </w:pPr>
      <w:r>
        <w:br w:type="page"/>
      </w:r>
    </w:p>
    <w:p w:rsidR="000B3C4D" w:rsidRPr="00922DD3" w:rsidRDefault="000B3C4D" w:rsidP="00B8687C">
      <w:pPr>
        <w:jc w:val="center"/>
        <w:rPr>
          <w:b/>
          <w:sz w:val="24"/>
          <w:szCs w:val="24"/>
        </w:rPr>
      </w:pPr>
      <w:r w:rsidRPr="00922DD3">
        <w:rPr>
          <w:b/>
          <w:sz w:val="24"/>
          <w:szCs w:val="24"/>
        </w:rPr>
        <w:lastRenderedPageBreak/>
        <w:t xml:space="preserve">Article </w:t>
      </w:r>
      <w:r w:rsidR="00515AB4" w:rsidRPr="00922DD3">
        <w:rPr>
          <w:b/>
          <w:sz w:val="24"/>
          <w:szCs w:val="24"/>
        </w:rPr>
        <w:t>1 -</w:t>
      </w:r>
      <w:r w:rsidRPr="00922DD3">
        <w:rPr>
          <w:b/>
          <w:sz w:val="24"/>
          <w:szCs w:val="24"/>
        </w:rPr>
        <w:t xml:space="preserve"> General Provisions</w:t>
      </w:r>
    </w:p>
    <w:p w:rsidR="000B3C4D" w:rsidRPr="00245A8D" w:rsidRDefault="000B3C4D" w:rsidP="00B8687C">
      <w:pPr>
        <w:jc w:val="center"/>
        <w:rPr>
          <w:b/>
        </w:rPr>
      </w:pPr>
    </w:p>
    <w:p w:rsidR="000B3C4D" w:rsidRPr="00515AB4" w:rsidRDefault="000B3C4D" w:rsidP="000B3C4D"/>
    <w:p w:rsidR="000B3C4D" w:rsidRPr="00515AB4" w:rsidRDefault="000B3C4D" w:rsidP="000B3C4D">
      <w:pPr>
        <w:pStyle w:val="ListParagraph"/>
        <w:numPr>
          <w:ilvl w:val="1"/>
          <w:numId w:val="1"/>
        </w:numPr>
        <w:rPr>
          <w:sz w:val="24"/>
          <w:szCs w:val="24"/>
        </w:rPr>
      </w:pPr>
      <w:r w:rsidRPr="00515AB4">
        <w:rPr>
          <w:sz w:val="24"/>
          <w:szCs w:val="24"/>
        </w:rPr>
        <w:t>The term and duration of this Agreement is from July 1, 202</w:t>
      </w:r>
      <w:del w:id="5" w:author="Patricia Michiels" w:date="2022-04-14T15:14:00Z">
        <w:r w:rsidRPr="00515AB4" w:rsidDel="004A0CB1">
          <w:rPr>
            <w:sz w:val="24"/>
            <w:szCs w:val="24"/>
          </w:rPr>
          <w:delText>0</w:delText>
        </w:r>
      </w:del>
      <w:ins w:id="6" w:author="Patricia Michiels" w:date="2022-04-14T15:14:00Z">
        <w:r w:rsidR="004A0CB1">
          <w:rPr>
            <w:sz w:val="24"/>
            <w:szCs w:val="24"/>
          </w:rPr>
          <w:t>2</w:t>
        </w:r>
      </w:ins>
      <w:r w:rsidRPr="00515AB4">
        <w:rPr>
          <w:sz w:val="24"/>
          <w:szCs w:val="24"/>
        </w:rPr>
        <w:t>, through June 30, 202</w:t>
      </w:r>
      <w:del w:id="7" w:author="Patricia Michiels" w:date="2022-04-14T15:14:00Z">
        <w:r w:rsidR="00AF2D29" w:rsidRPr="00515AB4" w:rsidDel="004A0CB1">
          <w:rPr>
            <w:sz w:val="24"/>
            <w:szCs w:val="24"/>
          </w:rPr>
          <w:delText>2</w:delText>
        </w:r>
      </w:del>
      <w:ins w:id="8" w:author="Patricia Michiels" w:date="2022-04-14T15:14:00Z">
        <w:r w:rsidR="004A0CB1">
          <w:rPr>
            <w:sz w:val="24"/>
            <w:szCs w:val="24"/>
          </w:rPr>
          <w:t>4</w:t>
        </w:r>
      </w:ins>
      <w:r w:rsidR="00AF2D29" w:rsidRPr="00515AB4">
        <w:rPr>
          <w:sz w:val="24"/>
          <w:szCs w:val="24"/>
        </w:rPr>
        <w:t>.</w:t>
      </w:r>
    </w:p>
    <w:p w:rsidR="000B3C4D" w:rsidRPr="00922DD3" w:rsidRDefault="000B3C4D" w:rsidP="000B3C4D">
      <w:pPr>
        <w:rPr>
          <w:sz w:val="24"/>
          <w:szCs w:val="24"/>
        </w:rPr>
      </w:pPr>
    </w:p>
    <w:p w:rsidR="000B3C4D" w:rsidRPr="00922DD3" w:rsidRDefault="000B3C4D" w:rsidP="000B3C4D">
      <w:pPr>
        <w:pStyle w:val="ListParagraph"/>
        <w:numPr>
          <w:ilvl w:val="1"/>
          <w:numId w:val="1"/>
        </w:numPr>
        <w:rPr>
          <w:sz w:val="24"/>
          <w:szCs w:val="24"/>
        </w:rPr>
      </w:pPr>
      <w:r w:rsidRPr="00922DD3">
        <w:rPr>
          <w:sz w:val="24"/>
          <w:szCs w:val="24"/>
        </w:rPr>
        <w:t xml:space="preserve">The intent of this Agreement is to set forth and record herein the basic and full agreement </w:t>
      </w:r>
    </w:p>
    <w:p w:rsidR="000B3C4D" w:rsidRPr="00922DD3" w:rsidRDefault="000B3C4D" w:rsidP="000B3C4D">
      <w:pPr>
        <w:ind w:left="720"/>
        <w:rPr>
          <w:sz w:val="24"/>
          <w:szCs w:val="24"/>
        </w:rPr>
      </w:pPr>
      <w:r w:rsidRPr="00922DD3">
        <w:rPr>
          <w:sz w:val="24"/>
          <w:szCs w:val="24"/>
        </w:rPr>
        <w:t xml:space="preserve">between the parties on </w:t>
      </w:r>
      <w:r w:rsidR="00F13AAE" w:rsidRPr="00922DD3">
        <w:rPr>
          <w:sz w:val="24"/>
          <w:szCs w:val="24"/>
        </w:rPr>
        <w:t>those matters</w:t>
      </w:r>
      <w:r w:rsidRPr="00922DD3">
        <w:rPr>
          <w:sz w:val="24"/>
          <w:szCs w:val="24"/>
        </w:rPr>
        <w:t xml:space="preserve"> pertaining to wages, hours and conditions of employment for classified personnel included in the bargaining unit.</w:t>
      </w:r>
    </w:p>
    <w:p w:rsidR="000B3C4D" w:rsidRPr="00922DD3" w:rsidRDefault="000B3C4D" w:rsidP="000B3C4D">
      <w:pPr>
        <w:rPr>
          <w:sz w:val="24"/>
          <w:szCs w:val="24"/>
        </w:rPr>
      </w:pPr>
    </w:p>
    <w:p w:rsidR="000B3C4D" w:rsidRPr="00922DD3" w:rsidRDefault="000B3C4D" w:rsidP="000B3C4D">
      <w:pPr>
        <w:pStyle w:val="ListParagraph"/>
        <w:numPr>
          <w:ilvl w:val="1"/>
          <w:numId w:val="1"/>
        </w:numPr>
        <w:rPr>
          <w:sz w:val="24"/>
          <w:szCs w:val="24"/>
        </w:rPr>
      </w:pPr>
      <w:r w:rsidRPr="00922DD3">
        <w:rPr>
          <w:sz w:val="24"/>
          <w:szCs w:val="24"/>
        </w:rPr>
        <w:t xml:space="preserve">This Agreement is subject to all applicable existing and future laws and/or regulations of the </w:t>
      </w:r>
    </w:p>
    <w:p w:rsidR="000B3C4D" w:rsidRPr="00922DD3" w:rsidRDefault="000B3C4D" w:rsidP="000B3C4D">
      <w:pPr>
        <w:pStyle w:val="ListParagraph"/>
        <w:rPr>
          <w:sz w:val="24"/>
          <w:szCs w:val="24"/>
        </w:rPr>
      </w:pPr>
      <w:r w:rsidRPr="00922DD3">
        <w:rPr>
          <w:sz w:val="24"/>
          <w:szCs w:val="24"/>
        </w:rPr>
        <w:t xml:space="preserve">State of Oregon, the United States of America, and any administrative agency of either.   In the event that any provision of this agreement shall at any time be declared invalid by any court of competent jurisdiction, or through government regulations or decree, such decision shall not invalidate the entire agreement, it being the express intent of the parties hereto that all other provisions not declared invalid shall remain in full force and effect. </w:t>
      </w:r>
    </w:p>
    <w:p w:rsidR="000B3C4D" w:rsidRPr="00922DD3" w:rsidRDefault="000B3C4D" w:rsidP="000B3C4D">
      <w:pPr>
        <w:rPr>
          <w:sz w:val="24"/>
          <w:szCs w:val="24"/>
        </w:rPr>
      </w:pPr>
    </w:p>
    <w:p w:rsidR="000B3C4D" w:rsidRPr="00922DD3" w:rsidRDefault="000B3C4D" w:rsidP="000B3C4D">
      <w:pPr>
        <w:pStyle w:val="ListParagraph"/>
        <w:numPr>
          <w:ilvl w:val="1"/>
          <w:numId w:val="1"/>
        </w:numPr>
        <w:rPr>
          <w:sz w:val="24"/>
          <w:szCs w:val="24"/>
        </w:rPr>
      </w:pPr>
      <w:r w:rsidRPr="00922DD3">
        <w:rPr>
          <w:sz w:val="24"/>
          <w:szCs w:val="24"/>
        </w:rPr>
        <w:t xml:space="preserve">Either the Board or the Association may give written notice to the other of its intent to amend, </w:t>
      </w:r>
    </w:p>
    <w:p w:rsidR="000B3C4D" w:rsidRPr="00922DD3" w:rsidRDefault="000B3C4D" w:rsidP="000B3C4D">
      <w:pPr>
        <w:pStyle w:val="ListParagraph"/>
        <w:rPr>
          <w:sz w:val="24"/>
          <w:szCs w:val="24"/>
        </w:rPr>
      </w:pPr>
      <w:r w:rsidRPr="00922DD3">
        <w:rPr>
          <w:sz w:val="24"/>
          <w:szCs w:val="24"/>
        </w:rPr>
        <w:t>terminate</w:t>
      </w:r>
      <w:r w:rsidR="00797DF1" w:rsidRPr="00922DD3">
        <w:rPr>
          <w:sz w:val="24"/>
          <w:szCs w:val="24"/>
        </w:rPr>
        <w:t>, or modify the Agreement by January 15</w:t>
      </w:r>
      <w:r w:rsidR="00797DF1" w:rsidRPr="009F69F0">
        <w:rPr>
          <w:sz w:val="24"/>
          <w:szCs w:val="24"/>
        </w:rPr>
        <w:t>, 202</w:t>
      </w:r>
      <w:del w:id="9" w:author="Patricia Michiels" w:date="2022-04-14T15:14:00Z">
        <w:r w:rsidR="00AF2D29" w:rsidRPr="009F69F0" w:rsidDel="004A0CB1">
          <w:rPr>
            <w:sz w:val="24"/>
            <w:szCs w:val="24"/>
          </w:rPr>
          <w:delText>2</w:delText>
        </w:r>
      </w:del>
      <w:ins w:id="10" w:author="Patricia Michiels" w:date="2022-04-14T15:15:00Z">
        <w:r w:rsidR="004A0CB1">
          <w:rPr>
            <w:sz w:val="24"/>
            <w:szCs w:val="24"/>
          </w:rPr>
          <w:t>4</w:t>
        </w:r>
      </w:ins>
      <w:r w:rsidR="00797DF1" w:rsidRPr="009F69F0">
        <w:rPr>
          <w:sz w:val="24"/>
          <w:szCs w:val="24"/>
        </w:rPr>
        <w:t>.</w:t>
      </w:r>
      <w:r w:rsidR="00797DF1" w:rsidRPr="00922DD3">
        <w:rPr>
          <w:sz w:val="24"/>
          <w:szCs w:val="24"/>
        </w:rPr>
        <w:t xml:space="preserve"> </w:t>
      </w:r>
    </w:p>
    <w:p w:rsidR="000B3C4D" w:rsidRDefault="000B3C4D" w:rsidP="00515AB4">
      <w:pPr>
        <w:rPr>
          <w:sz w:val="28"/>
          <w:szCs w:val="28"/>
        </w:rPr>
      </w:pPr>
    </w:p>
    <w:p w:rsidR="00797DF1" w:rsidRPr="00B8687C" w:rsidRDefault="00797DF1" w:rsidP="00B8687C">
      <w:pPr>
        <w:jc w:val="center"/>
        <w:rPr>
          <w:sz w:val="28"/>
          <w:szCs w:val="28"/>
        </w:rPr>
      </w:pPr>
    </w:p>
    <w:p w:rsidR="00B8687C" w:rsidRPr="00B8687C" w:rsidRDefault="00B8687C" w:rsidP="00B8687C">
      <w:pPr>
        <w:jc w:val="center"/>
        <w:rPr>
          <w:sz w:val="24"/>
          <w:szCs w:val="24"/>
        </w:rPr>
      </w:pPr>
    </w:p>
    <w:p w:rsidR="00797DF1" w:rsidRDefault="00797DF1" w:rsidP="00B8687C">
      <w:pPr>
        <w:jc w:val="center"/>
        <w:rPr>
          <w:sz w:val="24"/>
          <w:szCs w:val="24"/>
        </w:rPr>
      </w:pPr>
      <w:r>
        <w:rPr>
          <w:sz w:val="24"/>
          <w:szCs w:val="24"/>
        </w:rPr>
        <w:br w:type="page"/>
      </w:r>
    </w:p>
    <w:p w:rsidR="00B8687C" w:rsidRPr="00245A8D" w:rsidRDefault="00797DF1" w:rsidP="00B8687C">
      <w:pPr>
        <w:jc w:val="center"/>
        <w:rPr>
          <w:b/>
          <w:sz w:val="24"/>
          <w:szCs w:val="24"/>
        </w:rPr>
      </w:pPr>
      <w:r w:rsidRPr="00245A8D">
        <w:rPr>
          <w:b/>
          <w:sz w:val="24"/>
          <w:szCs w:val="24"/>
        </w:rPr>
        <w:lastRenderedPageBreak/>
        <w:t>Article 2 – Status of Agreement – Recognition</w:t>
      </w:r>
    </w:p>
    <w:p w:rsidR="00797DF1" w:rsidRDefault="00797DF1" w:rsidP="00B8687C">
      <w:pPr>
        <w:jc w:val="center"/>
        <w:rPr>
          <w:sz w:val="24"/>
          <w:szCs w:val="24"/>
        </w:rPr>
      </w:pPr>
    </w:p>
    <w:p w:rsidR="00797DF1" w:rsidRDefault="00797DF1" w:rsidP="00C0542C">
      <w:pPr>
        <w:ind w:left="720" w:hanging="720"/>
        <w:rPr>
          <w:sz w:val="24"/>
          <w:szCs w:val="24"/>
        </w:rPr>
      </w:pPr>
      <w:r>
        <w:rPr>
          <w:sz w:val="24"/>
          <w:szCs w:val="24"/>
        </w:rPr>
        <w:t>2.1</w:t>
      </w:r>
      <w:r>
        <w:rPr>
          <w:sz w:val="24"/>
          <w:szCs w:val="24"/>
        </w:rPr>
        <w:tab/>
        <w:t>The District recognizes the Southern Oregon ESD Chapter #104 of the Oregon School Employees Association as the sole and exclusive bargaining representative for wages, hours, and condition of employment for all regular classified employees of the District. Employee definitions are as follows:</w:t>
      </w:r>
    </w:p>
    <w:p w:rsidR="00797DF1" w:rsidRDefault="00797DF1" w:rsidP="00797DF1">
      <w:pPr>
        <w:rPr>
          <w:sz w:val="24"/>
          <w:szCs w:val="24"/>
        </w:rPr>
      </w:pPr>
    </w:p>
    <w:p w:rsidR="00797DF1" w:rsidRPr="00B0312B" w:rsidRDefault="00797DF1" w:rsidP="00797DF1">
      <w:pPr>
        <w:rPr>
          <w:b/>
          <w:sz w:val="24"/>
          <w:szCs w:val="24"/>
        </w:rPr>
      </w:pPr>
      <w:r>
        <w:rPr>
          <w:sz w:val="24"/>
          <w:szCs w:val="24"/>
        </w:rPr>
        <w:tab/>
      </w:r>
      <w:r w:rsidRPr="00B0312B">
        <w:rPr>
          <w:b/>
          <w:sz w:val="24"/>
          <w:szCs w:val="24"/>
        </w:rPr>
        <w:t>PERSONNEL DESIGNATION:</w:t>
      </w:r>
    </w:p>
    <w:p w:rsidR="00797DF1" w:rsidRDefault="00797DF1" w:rsidP="00C0542C">
      <w:pPr>
        <w:ind w:left="720"/>
        <w:rPr>
          <w:sz w:val="24"/>
          <w:szCs w:val="24"/>
        </w:rPr>
      </w:pPr>
      <w:r>
        <w:rPr>
          <w:sz w:val="24"/>
          <w:szCs w:val="24"/>
        </w:rPr>
        <w:t>Personnel employed by the Education Service District whose service to the District is non</w:t>
      </w:r>
      <w:r w:rsidR="00B0312B">
        <w:rPr>
          <w:sz w:val="24"/>
          <w:szCs w:val="24"/>
        </w:rPr>
        <w:t xml:space="preserve">-contractual; does not require licensing; is provided on an hourly, weekly or monthly basis; and when compensation for such services is based on an hourly, weekly, or monthly rate, shall be designated as non-contracted classified employees. </w:t>
      </w:r>
    </w:p>
    <w:p w:rsidR="00B0312B" w:rsidRDefault="00B0312B" w:rsidP="00797DF1">
      <w:pPr>
        <w:rPr>
          <w:sz w:val="24"/>
          <w:szCs w:val="24"/>
        </w:rPr>
      </w:pPr>
    </w:p>
    <w:p w:rsidR="00B0312B" w:rsidRDefault="00B0312B" w:rsidP="00797DF1">
      <w:pPr>
        <w:rPr>
          <w:b/>
          <w:sz w:val="24"/>
          <w:szCs w:val="24"/>
        </w:rPr>
      </w:pPr>
      <w:r>
        <w:rPr>
          <w:sz w:val="24"/>
          <w:szCs w:val="24"/>
        </w:rPr>
        <w:tab/>
      </w:r>
      <w:r>
        <w:rPr>
          <w:b/>
          <w:sz w:val="24"/>
          <w:szCs w:val="24"/>
        </w:rPr>
        <w:t>STATUS OF CLASSIFED EMPLOYEES:</w:t>
      </w:r>
    </w:p>
    <w:p w:rsidR="00B0312B" w:rsidRDefault="00B0312B" w:rsidP="00C0542C">
      <w:pPr>
        <w:ind w:left="720"/>
        <w:rPr>
          <w:sz w:val="24"/>
          <w:szCs w:val="24"/>
        </w:rPr>
      </w:pPr>
      <w:r>
        <w:rPr>
          <w:sz w:val="24"/>
          <w:szCs w:val="24"/>
        </w:rPr>
        <w:t>Regular classified employees are those who work ½ time (20 hours per week) or more and who are hired for a period of six (6) months or more.  Specifically excluded from this</w:t>
      </w:r>
      <w:r w:rsidR="00C0542C">
        <w:rPr>
          <w:sz w:val="24"/>
          <w:szCs w:val="24"/>
        </w:rPr>
        <w:t xml:space="preserve"> </w:t>
      </w:r>
      <w:r>
        <w:rPr>
          <w:sz w:val="24"/>
          <w:szCs w:val="24"/>
        </w:rPr>
        <w:t xml:space="preserve">group are temporary employees hired for a period of less than six (6) months, confidential employees, </w:t>
      </w:r>
      <w:r w:rsidR="00EF0D0E" w:rsidRPr="003B5ABF">
        <w:rPr>
          <w:rFonts w:ascii="Tahoma" w:hAnsi="Tahoma" w:cs="Tahoma"/>
          <w:sz w:val="24"/>
          <w:szCs w:val="24"/>
        </w:rPr>
        <w:t>part-time employees, permanent part-time employees, substitute employees,</w:t>
      </w:r>
      <w:r w:rsidR="00EF0D0E">
        <w:rPr>
          <w:rFonts w:ascii="Tahoma" w:hAnsi="Tahoma" w:cs="Tahoma"/>
          <w:sz w:val="24"/>
          <w:szCs w:val="24"/>
        </w:rPr>
        <w:t xml:space="preserve"> </w:t>
      </w:r>
      <w:r>
        <w:rPr>
          <w:sz w:val="24"/>
          <w:szCs w:val="24"/>
        </w:rPr>
        <w:t>federal work relief program employees, academically licensed, supervisory, managerial and students not directly hired by the District and a portion of</w:t>
      </w:r>
      <w:r w:rsidR="00C0542C">
        <w:rPr>
          <w:sz w:val="24"/>
          <w:szCs w:val="24"/>
        </w:rPr>
        <w:t xml:space="preserve"> </w:t>
      </w:r>
      <w:r>
        <w:rPr>
          <w:sz w:val="24"/>
          <w:szCs w:val="24"/>
        </w:rPr>
        <w:t xml:space="preserve">whose salary is paid from sources outside the District. </w:t>
      </w:r>
    </w:p>
    <w:p w:rsidR="00930C51" w:rsidRDefault="00930C51" w:rsidP="00797DF1">
      <w:pPr>
        <w:rPr>
          <w:sz w:val="24"/>
          <w:szCs w:val="24"/>
        </w:rPr>
      </w:pPr>
    </w:p>
    <w:p w:rsidR="00930C51" w:rsidRPr="00930C51" w:rsidRDefault="00930C51" w:rsidP="00797DF1">
      <w:pPr>
        <w:rPr>
          <w:b/>
          <w:sz w:val="24"/>
          <w:szCs w:val="24"/>
        </w:rPr>
      </w:pPr>
      <w:r>
        <w:rPr>
          <w:sz w:val="24"/>
          <w:szCs w:val="24"/>
        </w:rPr>
        <w:tab/>
      </w:r>
      <w:r w:rsidRPr="00930C51">
        <w:rPr>
          <w:b/>
          <w:sz w:val="24"/>
          <w:szCs w:val="24"/>
        </w:rPr>
        <w:t>ANNUAL EMPLOYEES:</w:t>
      </w:r>
    </w:p>
    <w:p w:rsidR="00930C51" w:rsidRDefault="00930C51" w:rsidP="00C0542C">
      <w:pPr>
        <w:ind w:left="720"/>
        <w:rPr>
          <w:sz w:val="24"/>
          <w:szCs w:val="24"/>
        </w:rPr>
      </w:pPr>
      <w:r>
        <w:rPr>
          <w:sz w:val="24"/>
          <w:szCs w:val="24"/>
        </w:rPr>
        <w:t>Employees whose assignment is intended to be ongoing throughout the calendar year</w:t>
      </w:r>
      <w:r w:rsidR="00C0542C">
        <w:rPr>
          <w:sz w:val="24"/>
          <w:szCs w:val="24"/>
        </w:rPr>
        <w:t xml:space="preserve"> </w:t>
      </w:r>
      <w:r>
        <w:rPr>
          <w:sz w:val="24"/>
          <w:szCs w:val="24"/>
        </w:rPr>
        <w:t xml:space="preserve">and are not provided with recess periods associated with the academic year. </w:t>
      </w:r>
    </w:p>
    <w:p w:rsidR="00930C51" w:rsidRDefault="00930C51" w:rsidP="00797DF1">
      <w:pPr>
        <w:rPr>
          <w:sz w:val="24"/>
          <w:szCs w:val="24"/>
        </w:rPr>
      </w:pPr>
    </w:p>
    <w:p w:rsidR="00930C51" w:rsidRDefault="00930C51" w:rsidP="00797DF1">
      <w:pPr>
        <w:rPr>
          <w:b/>
          <w:sz w:val="24"/>
          <w:szCs w:val="24"/>
        </w:rPr>
      </w:pPr>
      <w:r>
        <w:rPr>
          <w:sz w:val="24"/>
          <w:szCs w:val="24"/>
        </w:rPr>
        <w:tab/>
      </w:r>
      <w:r>
        <w:rPr>
          <w:b/>
          <w:sz w:val="24"/>
          <w:szCs w:val="24"/>
        </w:rPr>
        <w:t>ACADEMIC YEAR EMPLOYEES:</w:t>
      </w:r>
    </w:p>
    <w:p w:rsidR="00930C51" w:rsidRDefault="00930C51" w:rsidP="00C0542C">
      <w:pPr>
        <w:ind w:left="720"/>
        <w:rPr>
          <w:sz w:val="24"/>
          <w:szCs w:val="24"/>
        </w:rPr>
      </w:pPr>
      <w:r>
        <w:rPr>
          <w:sz w:val="24"/>
          <w:szCs w:val="24"/>
        </w:rPr>
        <w:t xml:space="preserve">Those employees whose period of assignment corresponds to the academic year and are provided with recess periods associated with the academic year. </w:t>
      </w:r>
    </w:p>
    <w:p w:rsidR="00930C51" w:rsidRDefault="00930C51" w:rsidP="00797DF1">
      <w:pPr>
        <w:rPr>
          <w:sz w:val="24"/>
          <w:szCs w:val="24"/>
        </w:rPr>
      </w:pPr>
    </w:p>
    <w:p w:rsidR="00930C51" w:rsidRDefault="00930C51" w:rsidP="00797DF1">
      <w:pPr>
        <w:rPr>
          <w:b/>
          <w:sz w:val="24"/>
          <w:szCs w:val="24"/>
        </w:rPr>
      </w:pPr>
      <w:r>
        <w:rPr>
          <w:sz w:val="24"/>
          <w:szCs w:val="24"/>
        </w:rPr>
        <w:tab/>
      </w:r>
      <w:r>
        <w:rPr>
          <w:b/>
          <w:sz w:val="24"/>
          <w:szCs w:val="24"/>
        </w:rPr>
        <w:t>PROBATIONARY EMPLOYEES:</w:t>
      </w:r>
    </w:p>
    <w:p w:rsidR="00930C51" w:rsidRDefault="00930C51" w:rsidP="00C0542C">
      <w:pPr>
        <w:ind w:left="720"/>
        <w:rPr>
          <w:sz w:val="24"/>
          <w:szCs w:val="24"/>
        </w:rPr>
      </w:pPr>
      <w:r>
        <w:rPr>
          <w:sz w:val="24"/>
          <w:szCs w:val="24"/>
        </w:rPr>
        <w:t xml:space="preserve">Those employees newly hired into the bargaining unit in a permanent </w:t>
      </w:r>
      <w:r w:rsidR="00C0542C">
        <w:rPr>
          <w:sz w:val="24"/>
          <w:szCs w:val="24"/>
        </w:rPr>
        <w:t>position</w:t>
      </w:r>
      <w:r>
        <w:rPr>
          <w:sz w:val="24"/>
          <w:szCs w:val="24"/>
        </w:rPr>
        <w:t xml:space="preserve">. Such employees shall serve a probationary period of six (6) months. For less than </w:t>
      </w:r>
      <w:r w:rsidR="00C0542C">
        <w:rPr>
          <w:sz w:val="24"/>
          <w:szCs w:val="24"/>
        </w:rPr>
        <w:t xml:space="preserve">12-month </w:t>
      </w:r>
      <w:r>
        <w:rPr>
          <w:sz w:val="24"/>
          <w:szCs w:val="24"/>
        </w:rPr>
        <w:t xml:space="preserve">employees, the six (6) month probationary period shall not include summer recess. </w:t>
      </w:r>
    </w:p>
    <w:p w:rsidR="00930C51" w:rsidRDefault="00930C51" w:rsidP="00797DF1">
      <w:pPr>
        <w:rPr>
          <w:sz w:val="24"/>
          <w:szCs w:val="24"/>
        </w:rPr>
      </w:pPr>
    </w:p>
    <w:p w:rsidR="00930C51" w:rsidRPr="00D54160" w:rsidRDefault="00930C51" w:rsidP="00797DF1">
      <w:pPr>
        <w:rPr>
          <w:b/>
          <w:sz w:val="24"/>
          <w:szCs w:val="24"/>
        </w:rPr>
      </w:pPr>
      <w:r>
        <w:rPr>
          <w:sz w:val="24"/>
          <w:szCs w:val="24"/>
        </w:rPr>
        <w:tab/>
      </w:r>
      <w:r w:rsidRPr="00D54160">
        <w:rPr>
          <w:b/>
          <w:sz w:val="24"/>
          <w:szCs w:val="24"/>
        </w:rPr>
        <w:t>TEMPORARY EMPLOYEES:</w:t>
      </w:r>
    </w:p>
    <w:p w:rsidR="00D54160" w:rsidRDefault="00930C51" w:rsidP="00C0542C">
      <w:pPr>
        <w:ind w:left="720"/>
        <w:rPr>
          <w:sz w:val="24"/>
          <w:szCs w:val="24"/>
        </w:rPr>
      </w:pPr>
      <w:r w:rsidRPr="00D54160">
        <w:rPr>
          <w:sz w:val="24"/>
          <w:szCs w:val="24"/>
        </w:rPr>
        <w:t>Those employees who are hired for a period of less than six (6) months.  If hired in a regular status in the same position as employed in a temporary status, the date of hire</w:t>
      </w:r>
      <w:r w:rsidR="00C0542C">
        <w:rPr>
          <w:sz w:val="24"/>
          <w:szCs w:val="24"/>
        </w:rPr>
        <w:t xml:space="preserve"> </w:t>
      </w:r>
      <w:r w:rsidRPr="00D54160">
        <w:rPr>
          <w:sz w:val="24"/>
          <w:szCs w:val="24"/>
        </w:rPr>
        <w:t xml:space="preserve">shall be the date hired as a temporary </w:t>
      </w:r>
      <w:r w:rsidR="00D54160">
        <w:rPr>
          <w:sz w:val="24"/>
          <w:szCs w:val="24"/>
        </w:rPr>
        <w:t xml:space="preserve">for seniority purposes but not for purposes of inclusion in the bargaining unit. </w:t>
      </w:r>
    </w:p>
    <w:p w:rsidR="00D54160" w:rsidRDefault="00D54160" w:rsidP="00797DF1">
      <w:pPr>
        <w:rPr>
          <w:sz w:val="24"/>
          <w:szCs w:val="24"/>
        </w:rPr>
      </w:pPr>
    </w:p>
    <w:p w:rsidR="00D54160" w:rsidRDefault="00D54160" w:rsidP="00797DF1">
      <w:pPr>
        <w:rPr>
          <w:b/>
          <w:sz w:val="24"/>
          <w:szCs w:val="24"/>
        </w:rPr>
      </w:pPr>
      <w:r>
        <w:rPr>
          <w:sz w:val="24"/>
          <w:szCs w:val="24"/>
        </w:rPr>
        <w:tab/>
      </w:r>
      <w:r>
        <w:rPr>
          <w:b/>
          <w:sz w:val="24"/>
          <w:szCs w:val="24"/>
        </w:rPr>
        <w:t>PART-TIME EMPLOYEES:</w:t>
      </w:r>
    </w:p>
    <w:p w:rsidR="00D54160" w:rsidRDefault="00D54160" w:rsidP="00797DF1">
      <w:pPr>
        <w:rPr>
          <w:sz w:val="24"/>
          <w:szCs w:val="24"/>
        </w:rPr>
      </w:pPr>
      <w:r>
        <w:rPr>
          <w:b/>
          <w:sz w:val="24"/>
          <w:szCs w:val="24"/>
        </w:rPr>
        <w:tab/>
      </w:r>
      <w:r>
        <w:rPr>
          <w:sz w:val="24"/>
          <w:szCs w:val="24"/>
        </w:rPr>
        <w:t>Those employees who work less than ½ time (20 hours per week).</w:t>
      </w:r>
    </w:p>
    <w:p w:rsidR="00D54160" w:rsidRDefault="00D54160" w:rsidP="00797DF1">
      <w:pPr>
        <w:rPr>
          <w:sz w:val="24"/>
          <w:szCs w:val="24"/>
        </w:rPr>
      </w:pPr>
      <w:r>
        <w:rPr>
          <w:sz w:val="24"/>
          <w:szCs w:val="24"/>
        </w:rPr>
        <w:tab/>
      </w:r>
    </w:p>
    <w:p w:rsidR="00D54160" w:rsidRDefault="00D54160" w:rsidP="00D54160">
      <w:pPr>
        <w:ind w:firstLine="720"/>
        <w:rPr>
          <w:b/>
          <w:sz w:val="24"/>
          <w:szCs w:val="24"/>
        </w:rPr>
      </w:pPr>
      <w:r>
        <w:rPr>
          <w:b/>
          <w:sz w:val="24"/>
          <w:szCs w:val="24"/>
        </w:rPr>
        <w:t>CONFIDENTIAL EMPLOYEES:</w:t>
      </w:r>
    </w:p>
    <w:p w:rsidR="00D54160" w:rsidRDefault="00D54160" w:rsidP="00C0542C">
      <w:pPr>
        <w:ind w:left="720"/>
        <w:rPr>
          <w:sz w:val="24"/>
          <w:szCs w:val="24"/>
        </w:rPr>
      </w:pPr>
      <w:r>
        <w:rPr>
          <w:sz w:val="24"/>
          <w:szCs w:val="24"/>
        </w:rPr>
        <w:t>Those employees who assist and act in a confidential capacity to a person who formulates, determines and effectuates management policies in the area of</w:t>
      </w:r>
      <w:r w:rsidR="00C0542C">
        <w:rPr>
          <w:sz w:val="24"/>
          <w:szCs w:val="24"/>
        </w:rPr>
        <w:t xml:space="preserve"> </w:t>
      </w:r>
      <w:r>
        <w:rPr>
          <w:sz w:val="24"/>
          <w:szCs w:val="24"/>
        </w:rPr>
        <w:t>collective bargaining.</w:t>
      </w:r>
    </w:p>
    <w:p w:rsidR="00D54160" w:rsidRDefault="00D54160" w:rsidP="00D54160">
      <w:pPr>
        <w:ind w:firstLine="720"/>
        <w:rPr>
          <w:sz w:val="24"/>
          <w:szCs w:val="24"/>
        </w:rPr>
      </w:pPr>
    </w:p>
    <w:p w:rsidR="00D54160" w:rsidRDefault="00D54160" w:rsidP="00D54160">
      <w:pPr>
        <w:ind w:firstLine="720"/>
        <w:rPr>
          <w:b/>
          <w:sz w:val="24"/>
          <w:szCs w:val="24"/>
        </w:rPr>
      </w:pPr>
      <w:r>
        <w:rPr>
          <w:b/>
          <w:sz w:val="24"/>
          <w:szCs w:val="24"/>
        </w:rPr>
        <w:lastRenderedPageBreak/>
        <w:t>SUBSTITUTE EMPLOYEES:</w:t>
      </w:r>
    </w:p>
    <w:p w:rsidR="00D54160" w:rsidRDefault="00D54160" w:rsidP="00C0542C">
      <w:pPr>
        <w:ind w:left="720"/>
        <w:rPr>
          <w:sz w:val="24"/>
          <w:szCs w:val="24"/>
        </w:rPr>
      </w:pPr>
      <w:r>
        <w:rPr>
          <w:sz w:val="24"/>
          <w:szCs w:val="24"/>
        </w:rPr>
        <w:t>Those employees who are used to take the place of regular employees who are absent</w:t>
      </w:r>
      <w:r w:rsidR="00C0542C">
        <w:rPr>
          <w:sz w:val="24"/>
          <w:szCs w:val="24"/>
        </w:rPr>
        <w:t xml:space="preserve"> f</w:t>
      </w:r>
      <w:r>
        <w:rPr>
          <w:sz w:val="24"/>
          <w:szCs w:val="24"/>
        </w:rPr>
        <w:t>or short periods of time.</w:t>
      </w:r>
    </w:p>
    <w:p w:rsidR="00D54160" w:rsidRDefault="00D54160" w:rsidP="00D54160">
      <w:pPr>
        <w:ind w:firstLine="720"/>
        <w:rPr>
          <w:sz w:val="24"/>
          <w:szCs w:val="24"/>
        </w:rPr>
      </w:pPr>
    </w:p>
    <w:p w:rsidR="00D54160" w:rsidRDefault="00D54160" w:rsidP="00D54160">
      <w:pPr>
        <w:ind w:firstLine="720"/>
        <w:rPr>
          <w:b/>
          <w:sz w:val="24"/>
          <w:szCs w:val="24"/>
        </w:rPr>
      </w:pPr>
      <w:r>
        <w:rPr>
          <w:b/>
          <w:sz w:val="24"/>
          <w:szCs w:val="24"/>
        </w:rPr>
        <w:t>PERMANENT PART-TIME EMPLOYEES:</w:t>
      </w:r>
    </w:p>
    <w:p w:rsidR="00D54160" w:rsidRDefault="00D54160" w:rsidP="00C0542C">
      <w:pPr>
        <w:ind w:left="720"/>
        <w:rPr>
          <w:sz w:val="24"/>
          <w:szCs w:val="24"/>
        </w:rPr>
      </w:pPr>
      <w:r>
        <w:rPr>
          <w:sz w:val="24"/>
          <w:szCs w:val="24"/>
        </w:rPr>
        <w:t>Those who work less than ½ time, but their employment is on a continuing basis.  This includes annual as well as academic year employees in this status.  These employees are specifically excluded from the bargaining unit.</w:t>
      </w:r>
    </w:p>
    <w:p w:rsidR="00D54160" w:rsidRDefault="00D54160" w:rsidP="00D54160">
      <w:pPr>
        <w:rPr>
          <w:sz w:val="24"/>
          <w:szCs w:val="24"/>
        </w:rPr>
      </w:pPr>
    </w:p>
    <w:p w:rsidR="00D54160" w:rsidRPr="00C0542C" w:rsidRDefault="00D54160" w:rsidP="00C0542C">
      <w:pPr>
        <w:ind w:left="720" w:hanging="720"/>
        <w:rPr>
          <w:sz w:val="24"/>
          <w:szCs w:val="24"/>
        </w:rPr>
      </w:pPr>
      <w:r>
        <w:rPr>
          <w:sz w:val="24"/>
          <w:szCs w:val="24"/>
        </w:rPr>
        <w:t>2.2</w:t>
      </w:r>
      <w:r>
        <w:rPr>
          <w:sz w:val="24"/>
          <w:szCs w:val="24"/>
        </w:rPr>
        <w:tab/>
      </w:r>
      <w:r w:rsidRPr="00C0542C">
        <w:rPr>
          <w:sz w:val="24"/>
          <w:szCs w:val="24"/>
        </w:rPr>
        <w:t>The above recognition of the right of the Association to represent the classified personnel in negotiations with the Board is not to be construed as obligating the Board in any way to continue any functions or policies.  The Board reserves the right</w:t>
      </w:r>
      <w:r w:rsidR="00C0542C">
        <w:rPr>
          <w:sz w:val="24"/>
          <w:szCs w:val="24"/>
        </w:rPr>
        <w:t xml:space="preserve"> </w:t>
      </w:r>
      <w:r w:rsidRPr="00C0542C">
        <w:rPr>
          <w:sz w:val="24"/>
          <w:szCs w:val="24"/>
        </w:rPr>
        <w:t>to create, combine or eliminate any position as in its judgment is deemed necessary.</w:t>
      </w:r>
    </w:p>
    <w:p w:rsidR="00D54160" w:rsidRPr="00245A8D" w:rsidRDefault="00D54160" w:rsidP="00D54160">
      <w:pPr>
        <w:rPr>
          <w:strike/>
          <w:sz w:val="24"/>
          <w:szCs w:val="24"/>
        </w:rPr>
      </w:pPr>
      <w:r w:rsidRPr="00245A8D">
        <w:rPr>
          <w:strike/>
          <w:sz w:val="24"/>
          <w:szCs w:val="24"/>
        </w:rPr>
        <w:br w:type="page"/>
      </w:r>
    </w:p>
    <w:p w:rsidR="00D54160" w:rsidRPr="00245A8D" w:rsidRDefault="009837CC" w:rsidP="009837CC">
      <w:pPr>
        <w:jc w:val="center"/>
        <w:rPr>
          <w:b/>
          <w:sz w:val="24"/>
          <w:szCs w:val="24"/>
        </w:rPr>
      </w:pPr>
      <w:r w:rsidRPr="00245A8D">
        <w:rPr>
          <w:b/>
          <w:sz w:val="24"/>
          <w:szCs w:val="24"/>
        </w:rPr>
        <w:lastRenderedPageBreak/>
        <w:t>Article 3 – Management Rights</w:t>
      </w:r>
    </w:p>
    <w:p w:rsidR="009837CC" w:rsidRPr="00245A8D" w:rsidRDefault="009837CC" w:rsidP="009837CC">
      <w:pPr>
        <w:jc w:val="center"/>
        <w:rPr>
          <w:b/>
          <w:sz w:val="24"/>
          <w:szCs w:val="24"/>
        </w:rPr>
      </w:pPr>
    </w:p>
    <w:p w:rsidR="009837CC" w:rsidRDefault="009837CC" w:rsidP="00C0542C">
      <w:pPr>
        <w:ind w:left="720" w:hanging="720"/>
        <w:rPr>
          <w:sz w:val="24"/>
          <w:szCs w:val="24"/>
        </w:rPr>
      </w:pPr>
      <w:r>
        <w:rPr>
          <w:sz w:val="24"/>
          <w:szCs w:val="24"/>
        </w:rPr>
        <w:t>3.1</w:t>
      </w:r>
      <w:r>
        <w:rPr>
          <w:sz w:val="24"/>
          <w:szCs w:val="24"/>
        </w:rPr>
        <w:tab/>
        <w:t>It is recognized that the Board has and will continue to retain the authority to operate and manage the District and its programs, facilities, and properties within the scope</w:t>
      </w:r>
      <w:r w:rsidR="00C0542C">
        <w:rPr>
          <w:sz w:val="24"/>
          <w:szCs w:val="24"/>
        </w:rPr>
        <w:t xml:space="preserve"> </w:t>
      </w:r>
      <w:r>
        <w:rPr>
          <w:sz w:val="24"/>
          <w:szCs w:val="24"/>
        </w:rPr>
        <w:t xml:space="preserve">of employment as provided by law. </w:t>
      </w:r>
    </w:p>
    <w:p w:rsidR="009837CC" w:rsidRDefault="009837CC" w:rsidP="009837CC">
      <w:pPr>
        <w:rPr>
          <w:sz w:val="24"/>
          <w:szCs w:val="24"/>
        </w:rPr>
      </w:pPr>
    </w:p>
    <w:p w:rsidR="009837CC" w:rsidRDefault="009837CC" w:rsidP="00C0542C">
      <w:pPr>
        <w:ind w:left="720" w:hanging="720"/>
        <w:rPr>
          <w:sz w:val="24"/>
          <w:szCs w:val="24"/>
        </w:rPr>
      </w:pPr>
      <w:r>
        <w:rPr>
          <w:sz w:val="24"/>
          <w:szCs w:val="24"/>
        </w:rPr>
        <w:t>3.2</w:t>
      </w:r>
      <w:r>
        <w:rPr>
          <w:sz w:val="24"/>
          <w:szCs w:val="24"/>
        </w:rPr>
        <w:tab/>
        <w:t>Without limiting the generality of the foregoing, and not in conflict with Oregon laws</w:t>
      </w:r>
      <w:r w:rsidR="00C0542C">
        <w:rPr>
          <w:sz w:val="24"/>
          <w:szCs w:val="24"/>
        </w:rPr>
        <w:t xml:space="preserve"> </w:t>
      </w:r>
      <w:r>
        <w:rPr>
          <w:sz w:val="24"/>
          <w:szCs w:val="24"/>
        </w:rPr>
        <w:t>and this Agreement, it is expressly recognized that the Board’s operational and</w:t>
      </w:r>
      <w:r w:rsidR="00C0542C">
        <w:rPr>
          <w:sz w:val="24"/>
          <w:szCs w:val="24"/>
        </w:rPr>
        <w:t xml:space="preserve"> </w:t>
      </w:r>
      <w:r>
        <w:rPr>
          <w:sz w:val="24"/>
          <w:szCs w:val="24"/>
        </w:rPr>
        <w:t xml:space="preserve">managerial authority and responsibility </w:t>
      </w:r>
      <w:r w:rsidR="00B2255B">
        <w:rPr>
          <w:sz w:val="24"/>
          <w:szCs w:val="24"/>
        </w:rPr>
        <w:t>include</w:t>
      </w:r>
      <w:r>
        <w:rPr>
          <w:sz w:val="24"/>
          <w:szCs w:val="24"/>
        </w:rPr>
        <w:t>:</w:t>
      </w:r>
    </w:p>
    <w:p w:rsidR="009837CC" w:rsidRDefault="009837CC" w:rsidP="009837CC">
      <w:pPr>
        <w:rPr>
          <w:sz w:val="24"/>
          <w:szCs w:val="24"/>
        </w:rPr>
      </w:pPr>
    </w:p>
    <w:p w:rsidR="009837CC" w:rsidRDefault="009837CC" w:rsidP="009837CC">
      <w:pPr>
        <w:pStyle w:val="ListParagraph"/>
        <w:numPr>
          <w:ilvl w:val="0"/>
          <w:numId w:val="2"/>
        </w:numPr>
        <w:rPr>
          <w:sz w:val="24"/>
          <w:szCs w:val="24"/>
        </w:rPr>
      </w:pPr>
      <w:r>
        <w:rPr>
          <w:sz w:val="24"/>
          <w:szCs w:val="24"/>
        </w:rPr>
        <w:t xml:space="preserve">The right to determine </w:t>
      </w:r>
      <w:r w:rsidR="009E2B03">
        <w:rPr>
          <w:sz w:val="24"/>
          <w:szCs w:val="24"/>
        </w:rPr>
        <w:t xml:space="preserve">location of and to provide the schools and other facilities of the Education Service District, including the right to establish new facilities and to relocate or close existing facilities. </w:t>
      </w:r>
    </w:p>
    <w:p w:rsidR="009E2B03" w:rsidRDefault="009E2B03" w:rsidP="009E2B03">
      <w:pPr>
        <w:ind w:left="720"/>
        <w:rPr>
          <w:sz w:val="24"/>
          <w:szCs w:val="24"/>
        </w:rPr>
      </w:pPr>
    </w:p>
    <w:p w:rsidR="009E2B03" w:rsidRPr="00C0542C" w:rsidRDefault="009E2B03" w:rsidP="00C0542C">
      <w:pPr>
        <w:pStyle w:val="ListParagraph"/>
        <w:numPr>
          <w:ilvl w:val="0"/>
          <w:numId w:val="2"/>
        </w:numPr>
        <w:rPr>
          <w:sz w:val="24"/>
          <w:szCs w:val="24"/>
        </w:rPr>
      </w:pPr>
      <w:r>
        <w:rPr>
          <w:sz w:val="24"/>
          <w:szCs w:val="24"/>
        </w:rPr>
        <w:t xml:space="preserve">The determination of the financial policies of the District including the general </w:t>
      </w:r>
      <w:r w:rsidRPr="00C0542C">
        <w:rPr>
          <w:sz w:val="24"/>
          <w:szCs w:val="24"/>
        </w:rPr>
        <w:t>accounting procedures, control of the equipment and materials purchases and public relations.</w:t>
      </w:r>
    </w:p>
    <w:p w:rsidR="009E2B03" w:rsidRDefault="009E2B03" w:rsidP="009E2B03">
      <w:pPr>
        <w:rPr>
          <w:sz w:val="24"/>
          <w:szCs w:val="24"/>
        </w:rPr>
      </w:pPr>
    </w:p>
    <w:p w:rsidR="009E2B03" w:rsidRDefault="009E2B03" w:rsidP="009E2B03">
      <w:pPr>
        <w:pStyle w:val="ListParagraph"/>
        <w:numPr>
          <w:ilvl w:val="0"/>
          <w:numId w:val="2"/>
        </w:numPr>
        <w:rPr>
          <w:sz w:val="24"/>
          <w:szCs w:val="24"/>
        </w:rPr>
      </w:pPr>
      <w:r>
        <w:rPr>
          <w:sz w:val="24"/>
          <w:szCs w:val="24"/>
        </w:rPr>
        <w:t xml:space="preserve">The determination of management, supervisory and administrative organization of the District and the selection of employees for promotion to supervisory, management or administrative positions. </w:t>
      </w:r>
    </w:p>
    <w:p w:rsidR="009E2B03" w:rsidRDefault="009E2B03" w:rsidP="009E2B03">
      <w:pPr>
        <w:rPr>
          <w:sz w:val="24"/>
          <w:szCs w:val="24"/>
        </w:rPr>
      </w:pPr>
    </w:p>
    <w:p w:rsidR="009E2B03" w:rsidRDefault="009E2B03" w:rsidP="009E2B03">
      <w:pPr>
        <w:pStyle w:val="ListParagraph"/>
        <w:numPr>
          <w:ilvl w:val="0"/>
          <w:numId w:val="2"/>
        </w:numPr>
        <w:rPr>
          <w:sz w:val="24"/>
          <w:szCs w:val="24"/>
        </w:rPr>
      </w:pPr>
      <w:r>
        <w:rPr>
          <w:sz w:val="24"/>
          <w:szCs w:val="24"/>
        </w:rPr>
        <w:t>The maintenance of discipline and control and use of the District’s properties and facilities.</w:t>
      </w:r>
    </w:p>
    <w:p w:rsidR="009E2B03" w:rsidRPr="009E2B03" w:rsidRDefault="009E2B03" w:rsidP="009E2B03">
      <w:pPr>
        <w:pStyle w:val="ListParagraph"/>
        <w:rPr>
          <w:sz w:val="24"/>
          <w:szCs w:val="24"/>
        </w:rPr>
      </w:pPr>
    </w:p>
    <w:p w:rsidR="009E2B03" w:rsidRDefault="009E2B03" w:rsidP="009E2B03">
      <w:pPr>
        <w:pStyle w:val="ListParagraph"/>
        <w:numPr>
          <w:ilvl w:val="0"/>
          <w:numId w:val="2"/>
        </w:numPr>
        <w:rPr>
          <w:sz w:val="24"/>
          <w:szCs w:val="24"/>
        </w:rPr>
      </w:pPr>
      <w:r>
        <w:rPr>
          <w:sz w:val="24"/>
          <w:szCs w:val="24"/>
        </w:rPr>
        <w:t>The determination of safety, health and property protection measures where legal responsibility of the Board or other governmental unit is involved.</w:t>
      </w:r>
    </w:p>
    <w:p w:rsidR="009E2B03" w:rsidRPr="009E2B03" w:rsidRDefault="009E2B03" w:rsidP="009E2B03">
      <w:pPr>
        <w:pStyle w:val="ListParagraph"/>
        <w:rPr>
          <w:sz w:val="24"/>
          <w:szCs w:val="24"/>
        </w:rPr>
      </w:pPr>
    </w:p>
    <w:p w:rsidR="009E2B03" w:rsidRDefault="009E2B03" w:rsidP="009E2B03">
      <w:pPr>
        <w:pStyle w:val="ListParagraph"/>
        <w:numPr>
          <w:ilvl w:val="0"/>
          <w:numId w:val="2"/>
        </w:numPr>
        <w:rPr>
          <w:sz w:val="24"/>
          <w:szCs w:val="24"/>
        </w:rPr>
      </w:pPr>
      <w:r>
        <w:rPr>
          <w:sz w:val="24"/>
          <w:szCs w:val="24"/>
        </w:rPr>
        <w:t xml:space="preserve">The right to enforce the rules and regulations now in effect and to establish new rules and regulations from time to time not </w:t>
      </w:r>
      <w:r w:rsidR="009D5CC8">
        <w:rPr>
          <w:sz w:val="24"/>
          <w:szCs w:val="24"/>
        </w:rPr>
        <w:t>in conflict with this Agreement.</w:t>
      </w:r>
    </w:p>
    <w:p w:rsidR="009D5CC8" w:rsidRPr="009D5CC8" w:rsidRDefault="009D5CC8" w:rsidP="009D5CC8">
      <w:pPr>
        <w:pStyle w:val="ListParagraph"/>
        <w:rPr>
          <w:sz w:val="24"/>
          <w:szCs w:val="24"/>
        </w:rPr>
      </w:pPr>
    </w:p>
    <w:p w:rsidR="009D5CC8" w:rsidRDefault="009D5CC8" w:rsidP="009E2B03">
      <w:pPr>
        <w:pStyle w:val="ListParagraph"/>
        <w:numPr>
          <w:ilvl w:val="0"/>
          <w:numId w:val="2"/>
        </w:numPr>
        <w:rPr>
          <w:sz w:val="24"/>
          <w:szCs w:val="24"/>
        </w:rPr>
      </w:pPr>
      <w:r>
        <w:rPr>
          <w:sz w:val="24"/>
          <w:szCs w:val="24"/>
        </w:rPr>
        <w:t xml:space="preserve">The direction and arrangement of all working forces in the District or school system, including the right to hire, suspend, discharge, discipline or transfer employees. </w:t>
      </w:r>
    </w:p>
    <w:p w:rsidR="009D5CC8" w:rsidRPr="009D5CC8" w:rsidRDefault="009D5CC8" w:rsidP="009D5CC8">
      <w:pPr>
        <w:pStyle w:val="ListParagraph"/>
        <w:rPr>
          <w:sz w:val="24"/>
          <w:szCs w:val="24"/>
        </w:rPr>
      </w:pPr>
    </w:p>
    <w:p w:rsidR="009D5CC8" w:rsidRDefault="009D5CC8" w:rsidP="009E2B03">
      <w:pPr>
        <w:pStyle w:val="ListParagraph"/>
        <w:numPr>
          <w:ilvl w:val="0"/>
          <w:numId w:val="2"/>
        </w:numPr>
        <w:rPr>
          <w:sz w:val="24"/>
          <w:szCs w:val="24"/>
        </w:rPr>
      </w:pPr>
      <w:r>
        <w:rPr>
          <w:sz w:val="24"/>
          <w:szCs w:val="24"/>
        </w:rPr>
        <w:t xml:space="preserve">The creation, combination, modification, or elimination of any position deemed advisable by the Board. </w:t>
      </w:r>
    </w:p>
    <w:p w:rsidR="009D5CC8" w:rsidRPr="009D5CC8" w:rsidRDefault="009D5CC8" w:rsidP="009D5CC8">
      <w:pPr>
        <w:pStyle w:val="ListParagraph"/>
        <w:rPr>
          <w:sz w:val="24"/>
          <w:szCs w:val="24"/>
        </w:rPr>
      </w:pPr>
    </w:p>
    <w:p w:rsidR="009D5CC8" w:rsidRDefault="009D5CC8" w:rsidP="009E2B03">
      <w:pPr>
        <w:pStyle w:val="ListParagraph"/>
        <w:numPr>
          <w:ilvl w:val="0"/>
          <w:numId w:val="2"/>
        </w:numPr>
        <w:rPr>
          <w:sz w:val="24"/>
          <w:szCs w:val="24"/>
        </w:rPr>
      </w:pPr>
      <w:r>
        <w:rPr>
          <w:sz w:val="24"/>
          <w:szCs w:val="24"/>
        </w:rPr>
        <w:t xml:space="preserve">The determination of the size of the working force, the allocation and assignment of work to employees, the determination of policies affecting the selection of employees, and the establishment of quality standards </w:t>
      </w:r>
      <w:r w:rsidR="00B2255B">
        <w:rPr>
          <w:sz w:val="24"/>
          <w:szCs w:val="24"/>
        </w:rPr>
        <w:t>and judgment</w:t>
      </w:r>
      <w:r>
        <w:rPr>
          <w:sz w:val="24"/>
          <w:szCs w:val="24"/>
        </w:rPr>
        <w:t xml:space="preserve"> of employee performance. </w:t>
      </w:r>
    </w:p>
    <w:p w:rsidR="009D5CC8" w:rsidRPr="009D5CC8" w:rsidRDefault="009D5CC8" w:rsidP="009D5CC8">
      <w:pPr>
        <w:pStyle w:val="ListParagraph"/>
        <w:rPr>
          <w:sz w:val="24"/>
          <w:szCs w:val="24"/>
        </w:rPr>
      </w:pPr>
    </w:p>
    <w:p w:rsidR="009D5CC8" w:rsidRDefault="009D5CC8" w:rsidP="009E2B03">
      <w:pPr>
        <w:pStyle w:val="ListParagraph"/>
        <w:numPr>
          <w:ilvl w:val="0"/>
          <w:numId w:val="2"/>
        </w:numPr>
        <w:rPr>
          <w:sz w:val="24"/>
          <w:szCs w:val="24"/>
        </w:rPr>
      </w:pPr>
      <w:r>
        <w:rPr>
          <w:sz w:val="24"/>
          <w:szCs w:val="24"/>
        </w:rPr>
        <w:t xml:space="preserve">The determination of the layout and equipment to be used and the right to plan, direct and control activities of the District. </w:t>
      </w:r>
      <w:r w:rsidR="00B2255B">
        <w:rPr>
          <w:sz w:val="24"/>
          <w:szCs w:val="24"/>
        </w:rPr>
        <w:t>Also,</w:t>
      </w:r>
      <w:r>
        <w:rPr>
          <w:sz w:val="24"/>
          <w:szCs w:val="24"/>
        </w:rPr>
        <w:t xml:space="preserve"> the determination of the means of accomplishing the various jobs in the system and the subjects to be taught. </w:t>
      </w:r>
    </w:p>
    <w:p w:rsidR="009D5CC8" w:rsidRPr="009D5CC8" w:rsidRDefault="009D5CC8" w:rsidP="009D5CC8">
      <w:pPr>
        <w:pStyle w:val="ListParagraph"/>
        <w:rPr>
          <w:sz w:val="24"/>
          <w:szCs w:val="24"/>
        </w:rPr>
      </w:pPr>
    </w:p>
    <w:p w:rsidR="009D5CC8" w:rsidRDefault="009D5CC8" w:rsidP="009E2B03">
      <w:pPr>
        <w:pStyle w:val="ListParagraph"/>
        <w:numPr>
          <w:ilvl w:val="0"/>
          <w:numId w:val="2"/>
        </w:numPr>
        <w:rPr>
          <w:sz w:val="24"/>
          <w:szCs w:val="24"/>
        </w:rPr>
      </w:pPr>
      <w:r>
        <w:rPr>
          <w:sz w:val="24"/>
          <w:szCs w:val="24"/>
        </w:rPr>
        <w:t xml:space="preserve">The right to establish and revise the calendar for the District; hours of employment, to schedule assignments and/or classes and assign workloads; to determine the number of workdays; and to select materials and equipment. </w:t>
      </w:r>
    </w:p>
    <w:p w:rsidR="009D5CC8" w:rsidRPr="009D5CC8" w:rsidRDefault="009D5CC8" w:rsidP="009D5CC8">
      <w:pPr>
        <w:pStyle w:val="ListParagraph"/>
        <w:rPr>
          <w:sz w:val="24"/>
          <w:szCs w:val="24"/>
        </w:rPr>
      </w:pPr>
    </w:p>
    <w:p w:rsidR="009D5CC8" w:rsidRDefault="009D5CC8" w:rsidP="009E2B03">
      <w:pPr>
        <w:pStyle w:val="ListParagraph"/>
        <w:numPr>
          <w:ilvl w:val="0"/>
          <w:numId w:val="2"/>
        </w:numPr>
        <w:rPr>
          <w:sz w:val="24"/>
          <w:szCs w:val="24"/>
        </w:rPr>
      </w:pPr>
      <w:r>
        <w:rPr>
          <w:sz w:val="24"/>
          <w:szCs w:val="24"/>
        </w:rPr>
        <w:lastRenderedPageBreak/>
        <w:t>The right to make assignments for all program</w:t>
      </w:r>
      <w:r w:rsidR="00703B40">
        <w:rPr>
          <w:sz w:val="24"/>
          <w:szCs w:val="24"/>
        </w:rPr>
        <w:t>s</w:t>
      </w:r>
      <w:r>
        <w:rPr>
          <w:sz w:val="24"/>
          <w:szCs w:val="24"/>
        </w:rPr>
        <w:t xml:space="preserve"> of an extracurricular nature.</w:t>
      </w:r>
    </w:p>
    <w:p w:rsidR="009D5CC8" w:rsidRPr="009D5CC8" w:rsidRDefault="009D5CC8" w:rsidP="009D5CC8">
      <w:pPr>
        <w:pStyle w:val="ListParagraph"/>
        <w:rPr>
          <w:sz w:val="24"/>
          <w:szCs w:val="24"/>
        </w:rPr>
      </w:pPr>
    </w:p>
    <w:p w:rsidR="009D5CC8" w:rsidRDefault="009D5CC8" w:rsidP="009D5CC8">
      <w:pPr>
        <w:rPr>
          <w:sz w:val="24"/>
          <w:szCs w:val="24"/>
        </w:rPr>
      </w:pPr>
    </w:p>
    <w:p w:rsidR="00D97C50" w:rsidRPr="00A81B46" w:rsidRDefault="009D5CC8" w:rsidP="00C0542C">
      <w:pPr>
        <w:ind w:left="720" w:hanging="720"/>
        <w:rPr>
          <w:strike/>
          <w:sz w:val="24"/>
          <w:szCs w:val="24"/>
        </w:rPr>
      </w:pPr>
      <w:r>
        <w:rPr>
          <w:sz w:val="24"/>
          <w:szCs w:val="24"/>
        </w:rPr>
        <w:t>3.</w:t>
      </w:r>
      <w:r w:rsidRPr="00515AB4">
        <w:rPr>
          <w:color w:val="000000" w:themeColor="text1"/>
          <w:sz w:val="24"/>
          <w:szCs w:val="24"/>
        </w:rPr>
        <w:t>3</w:t>
      </w:r>
      <w:r w:rsidRPr="00515AB4">
        <w:rPr>
          <w:color w:val="000000" w:themeColor="text1"/>
          <w:sz w:val="24"/>
          <w:szCs w:val="24"/>
        </w:rPr>
        <w:tab/>
        <w:t xml:space="preserve">Nothing in this </w:t>
      </w:r>
      <w:r w:rsidR="00515AB4">
        <w:rPr>
          <w:color w:val="000000" w:themeColor="text1"/>
          <w:sz w:val="24"/>
          <w:szCs w:val="24"/>
        </w:rPr>
        <w:t>A</w:t>
      </w:r>
      <w:r w:rsidRPr="00515AB4">
        <w:rPr>
          <w:color w:val="000000" w:themeColor="text1"/>
          <w:sz w:val="24"/>
          <w:szCs w:val="24"/>
        </w:rPr>
        <w:t xml:space="preserve">greement shall limit in any way the District’s contracting or </w:t>
      </w:r>
      <w:r w:rsidR="00703B40" w:rsidRPr="00515AB4">
        <w:rPr>
          <w:color w:val="000000" w:themeColor="text1"/>
          <w:sz w:val="24"/>
          <w:szCs w:val="24"/>
        </w:rPr>
        <w:t>s</w:t>
      </w:r>
      <w:r w:rsidRPr="00515AB4">
        <w:rPr>
          <w:color w:val="000000" w:themeColor="text1"/>
          <w:sz w:val="24"/>
          <w:szCs w:val="24"/>
        </w:rPr>
        <w:t>ubcontracting of work, or shall require the district to continue in existence any present</w:t>
      </w:r>
      <w:r w:rsidR="00C0542C" w:rsidRPr="00515AB4">
        <w:rPr>
          <w:color w:val="000000" w:themeColor="text1"/>
          <w:sz w:val="24"/>
          <w:szCs w:val="24"/>
        </w:rPr>
        <w:t xml:space="preserve"> </w:t>
      </w:r>
      <w:r w:rsidR="00703B40" w:rsidRPr="00515AB4">
        <w:rPr>
          <w:color w:val="000000" w:themeColor="text1"/>
          <w:sz w:val="24"/>
          <w:szCs w:val="24"/>
        </w:rPr>
        <w:t>p</w:t>
      </w:r>
      <w:r w:rsidRPr="00515AB4">
        <w:rPr>
          <w:color w:val="000000" w:themeColor="text1"/>
          <w:sz w:val="24"/>
          <w:szCs w:val="24"/>
        </w:rPr>
        <w:t>rogram in its present form and/or location or on any other basis.</w:t>
      </w:r>
      <w:r w:rsidR="008F1DF7" w:rsidRPr="00515AB4">
        <w:rPr>
          <w:color w:val="000000" w:themeColor="text1"/>
          <w:sz w:val="24"/>
          <w:szCs w:val="24"/>
        </w:rPr>
        <w:t xml:space="preserve"> </w:t>
      </w:r>
      <w:r w:rsidR="00875867">
        <w:rPr>
          <w:color w:val="000000" w:themeColor="text1"/>
          <w:sz w:val="24"/>
          <w:szCs w:val="24"/>
        </w:rPr>
        <w:t xml:space="preserve">If the district wishes to contract out it will notify the association. </w:t>
      </w:r>
      <w:del w:id="11" w:author="Patricia Michiels" w:date="2022-04-14T15:50:00Z">
        <w:r w:rsidR="008F1DF7" w:rsidRPr="00515AB4" w:rsidDel="001121E6">
          <w:rPr>
            <w:color w:val="000000" w:themeColor="text1"/>
            <w:sz w:val="24"/>
            <w:szCs w:val="24"/>
          </w:rPr>
          <w:delText>in writing at least</w:delText>
        </w:r>
        <w:r w:rsidR="00567F2F" w:rsidRPr="00515AB4" w:rsidDel="001121E6">
          <w:rPr>
            <w:color w:val="000000" w:themeColor="text1"/>
            <w:sz w:val="24"/>
            <w:szCs w:val="24"/>
          </w:rPr>
          <w:delText xml:space="preserve"> </w:delText>
        </w:r>
        <w:r w:rsidR="004A280E" w:rsidRPr="00515AB4" w:rsidDel="001121E6">
          <w:rPr>
            <w:color w:val="000000" w:themeColor="text1"/>
            <w:sz w:val="24"/>
            <w:szCs w:val="24"/>
          </w:rPr>
          <w:delText xml:space="preserve">fifteen </w:delText>
        </w:r>
        <w:r w:rsidR="008F1DF7" w:rsidRPr="00515AB4" w:rsidDel="001121E6">
          <w:rPr>
            <w:color w:val="000000" w:themeColor="text1"/>
            <w:sz w:val="24"/>
            <w:szCs w:val="24"/>
          </w:rPr>
          <w:delText>(</w:delText>
        </w:r>
        <w:r w:rsidR="00B3507F" w:rsidRPr="00515AB4" w:rsidDel="001121E6">
          <w:rPr>
            <w:color w:val="000000" w:themeColor="text1"/>
            <w:sz w:val="24"/>
            <w:szCs w:val="24"/>
          </w:rPr>
          <w:delText>1</w:delText>
        </w:r>
        <w:r w:rsidR="004A280E" w:rsidRPr="00515AB4" w:rsidDel="001121E6">
          <w:rPr>
            <w:color w:val="000000" w:themeColor="text1"/>
            <w:sz w:val="24"/>
            <w:szCs w:val="24"/>
          </w:rPr>
          <w:delText>5</w:delText>
        </w:r>
        <w:r w:rsidR="008F1DF7" w:rsidRPr="00515AB4" w:rsidDel="001121E6">
          <w:rPr>
            <w:color w:val="000000" w:themeColor="text1"/>
            <w:sz w:val="24"/>
            <w:szCs w:val="24"/>
          </w:rPr>
          <w:delText xml:space="preserve">) </w:delText>
        </w:r>
        <w:r w:rsidR="004A280E" w:rsidRPr="00515AB4" w:rsidDel="001121E6">
          <w:rPr>
            <w:color w:val="000000" w:themeColor="text1"/>
            <w:sz w:val="24"/>
            <w:szCs w:val="24"/>
          </w:rPr>
          <w:delText xml:space="preserve">business </w:delText>
        </w:r>
        <w:r w:rsidR="008F1DF7" w:rsidRPr="00515AB4" w:rsidDel="001121E6">
          <w:rPr>
            <w:color w:val="000000" w:themeColor="text1"/>
            <w:sz w:val="24"/>
            <w:szCs w:val="24"/>
          </w:rPr>
          <w:delText>days prior to contracting services</w:delText>
        </w:r>
        <w:r w:rsidR="004A280E" w:rsidRPr="00515AB4" w:rsidDel="001121E6">
          <w:rPr>
            <w:strike/>
            <w:color w:val="000000" w:themeColor="text1"/>
            <w:sz w:val="24"/>
            <w:szCs w:val="24"/>
          </w:rPr>
          <w:delText>.</w:delText>
        </w:r>
        <w:r w:rsidR="008F1DF7" w:rsidRPr="00515AB4" w:rsidDel="001121E6">
          <w:rPr>
            <w:color w:val="000000" w:themeColor="text1"/>
            <w:sz w:val="24"/>
            <w:szCs w:val="24"/>
          </w:rPr>
          <w:delText xml:space="preserve"> The Association will have the opportunity </w:delText>
        </w:r>
        <w:r w:rsidR="00B3507F" w:rsidRPr="00515AB4" w:rsidDel="001121E6">
          <w:rPr>
            <w:color w:val="000000" w:themeColor="text1"/>
            <w:sz w:val="24"/>
            <w:szCs w:val="24"/>
          </w:rPr>
          <w:delText>for a meaningful discussion with the district over the</w:delText>
        </w:r>
        <w:r w:rsidR="008F1DF7" w:rsidRPr="00515AB4" w:rsidDel="001121E6">
          <w:rPr>
            <w:color w:val="000000" w:themeColor="text1"/>
            <w:sz w:val="24"/>
            <w:szCs w:val="24"/>
          </w:rPr>
          <w:delText xml:space="preserve"> proposal and its impact</w:delText>
        </w:r>
        <w:r w:rsidR="00A81B46" w:rsidRPr="00515AB4" w:rsidDel="001121E6">
          <w:rPr>
            <w:color w:val="000000" w:themeColor="text1"/>
            <w:sz w:val="24"/>
            <w:szCs w:val="24"/>
          </w:rPr>
          <w:delText>.</w:delText>
        </w:r>
        <w:r w:rsidR="00A81B46" w:rsidRPr="00515AB4" w:rsidDel="001121E6">
          <w:rPr>
            <w:color w:val="000000" w:themeColor="text1"/>
            <w:sz w:val="24"/>
            <w:szCs w:val="24"/>
            <w:u w:val="single"/>
          </w:rPr>
          <w:delText xml:space="preserve"> </w:delText>
        </w:r>
      </w:del>
    </w:p>
    <w:p w:rsidR="00D97C50" w:rsidRDefault="00D97C50" w:rsidP="008F1DF7">
      <w:pPr>
        <w:rPr>
          <w:sz w:val="24"/>
          <w:szCs w:val="24"/>
          <w:u w:val="single"/>
        </w:rPr>
      </w:pPr>
      <w:r w:rsidRPr="00D97C50">
        <w:rPr>
          <w:sz w:val="24"/>
          <w:szCs w:val="24"/>
        </w:rPr>
        <w:tab/>
      </w:r>
      <w:r>
        <w:rPr>
          <w:sz w:val="24"/>
          <w:szCs w:val="24"/>
          <w:u w:val="single"/>
        </w:rPr>
        <w:t xml:space="preserve"> </w:t>
      </w:r>
    </w:p>
    <w:p w:rsidR="000A55AB" w:rsidRPr="00C0542C" w:rsidRDefault="000A55AB" w:rsidP="00C0542C">
      <w:pPr>
        <w:ind w:left="720" w:hanging="720"/>
        <w:rPr>
          <w:sz w:val="24"/>
          <w:szCs w:val="24"/>
        </w:rPr>
      </w:pPr>
      <w:r>
        <w:rPr>
          <w:sz w:val="24"/>
          <w:szCs w:val="24"/>
        </w:rPr>
        <w:t>3.4</w:t>
      </w:r>
      <w:r>
        <w:rPr>
          <w:sz w:val="24"/>
          <w:szCs w:val="24"/>
        </w:rPr>
        <w:tab/>
        <w:t xml:space="preserve">The foregoing enumeration of the Board functions shall not be considered to exclude other functions of the Board not specifically set forth, with the Board retaining all functions and rights to act, not specifically nullified by this Agreement. </w:t>
      </w:r>
    </w:p>
    <w:p w:rsidR="000A55AB" w:rsidRPr="00D54160" w:rsidRDefault="000A55AB" w:rsidP="000A55AB">
      <w:pPr>
        <w:rPr>
          <w:b/>
          <w:sz w:val="24"/>
          <w:szCs w:val="24"/>
        </w:rPr>
      </w:pPr>
    </w:p>
    <w:p w:rsidR="000A55AB" w:rsidRDefault="000A55AB" w:rsidP="00D97C50">
      <w:pPr>
        <w:rPr>
          <w:sz w:val="24"/>
          <w:szCs w:val="24"/>
          <w:u w:val="single"/>
        </w:rPr>
      </w:pPr>
      <w:r>
        <w:rPr>
          <w:sz w:val="24"/>
          <w:szCs w:val="24"/>
          <w:u w:val="single"/>
        </w:rPr>
        <w:br w:type="page"/>
      </w:r>
    </w:p>
    <w:p w:rsidR="000A55AB" w:rsidRDefault="000A55AB" w:rsidP="00D97C50">
      <w:pPr>
        <w:rPr>
          <w:sz w:val="24"/>
          <w:szCs w:val="24"/>
          <w:u w:val="single"/>
        </w:rPr>
      </w:pPr>
    </w:p>
    <w:p w:rsidR="00D97C50" w:rsidRPr="00245A8D" w:rsidRDefault="00D97C50" w:rsidP="00D97C50">
      <w:pPr>
        <w:jc w:val="center"/>
        <w:rPr>
          <w:b/>
          <w:sz w:val="24"/>
          <w:szCs w:val="24"/>
        </w:rPr>
      </w:pPr>
      <w:r w:rsidRPr="00245A8D">
        <w:rPr>
          <w:b/>
          <w:sz w:val="24"/>
          <w:szCs w:val="24"/>
        </w:rPr>
        <w:t>Article 4 – Association Dues</w:t>
      </w:r>
    </w:p>
    <w:p w:rsidR="00D97C50" w:rsidRDefault="00D97C50" w:rsidP="00D97C50">
      <w:pPr>
        <w:jc w:val="center"/>
        <w:rPr>
          <w:sz w:val="24"/>
          <w:szCs w:val="24"/>
        </w:rPr>
      </w:pPr>
    </w:p>
    <w:p w:rsidR="008D781C" w:rsidRDefault="008D781C" w:rsidP="00C0542C">
      <w:pPr>
        <w:ind w:left="720" w:hanging="720"/>
        <w:rPr>
          <w:sz w:val="24"/>
          <w:szCs w:val="24"/>
        </w:rPr>
      </w:pPr>
      <w:r>
        <w:rPr>
          <w:sz w:val="24"/>
          <w:szCs w:val="24"/>
        </w:rPr>
        <w:t>4.1</w:t>
      </w:r>
      <w:r>
        <w:rPr>
          <w:sz w:val="24"/>
          <w:szCs w:val="24"/>
        </w:rPr>
        <w:tab/>
        <w:t xml:space="preserve">The District agrees to deduct Association </w:t>
      </w:r>
      <w:r w:rsidR="00B2255B">
        <w:rPr>
          <w:sz w:val="24"/>
          <w:szCs w:val="24"/>
        </w:rPr>
        <w:t>dues from</w:t>
      </w:r>
      <w:r>
        <w:rPr>
          <w:sz w:val="24"/>
          <w:szCs w:val="24"/>
        </w:rPr>
        <w:t xml:space="preserve"> the wages of all employees, when authorized in writing by such employee, provided however, that any employee may</w:t>
      </w:r>
      <w:r w:rsidR="00C0542C">
        <w:rPr>
          <w:sz w:val="24"/>
          <w:szCs w:val="24"/>
        </w:rPr>
        <w:t xml:space="preserve"> </w:t>
      </w:r>
      <w:r>
        <w:rPr>
          <w:sz w:val="24"/>
          <w:szCs w:val="24"/>
        </w:rPr>
        <w:t>revoke such authorization in writing.</w:t>
      </w:r>
    </w:p>
    <w:p w:rsidR="008D781C" w:rsidRDefault="008D781C" w:rsidP="00D97C50">
      <w:pPr>
        <w:rPr>
          <w:sz w:val="24"/>
          <w:szCs w:val="24"/>
        </w:rPr>
      </w:pPr>
    </w:p>
    <w:p w:rsidR="008D781C" w:rsidRDefault="008D781C" w:rsidP="00C0542C">
      <w:pPr>
        <w:ind w:left="720" w:hanging="720"/>
        <w:rPr>
          <w:sz w:val="24"/>
          <w:szCs w:val="24"/>
        </w:rPr>
      </w:pPr>
      <w:r>
        <w:rPr>
          <w:sz w:val="24"/>
          <w:szCs w:val="24"/>
        </w:rPr>
        <w:t>4.2</w:t>
      </w:r>
      <w:r>
        <w:rPr>
          <w:sz w:val="24"/>
          <w:szCs w:val="24"/>
        </w:rPr>
        <w:tab/>
        <w:t xml:space="preserve">The District agrees to honor existing dues authorization and to transmit all dues that are collected to the central (state) office of the Oregon School Employees </w:t>
      </w:r>
      <w:r w:rsidR="00B2255B">
        <w:rPr>
          <w:sz w:val="24"/>
          <w:szCs w:val="24"/>
        </w:rPr>
        <w:t>Association</w:t>
      </w:r>
      <w:r>
        <w:rPr>
          <w:sz w:val="24"/>
          <w:szCs w:val="24"/>
        </w:rPr>
        <w:t>.</w:t>
      </w:r>
    </w:p>
    <w:p w:rsidR="008D781C" w:rsidRDefault="008D781C" w:rsidP="00D97C50">
      <w:pPr>
        <w:rPr>
          <w:sz w:val="24"/>
          <w:szCs w:val="24"/>
        </w:rPr>
      </w:pPr>
    </w:p>
    <w:p w:rsidR="000A55AB" w:rsidRPr="00515AB4" w:rsidRDefault="008D781C" w:rsidP="00515AB4">
      <w:pPr>
        <w:ind w:left="720" w:hanging="720"/>
        <w:rPr>
          <w:strike/>
          <w:sz w:val="24"/>
          <w:szCs w:val="24"/>
        </w:rPr>
      </w:pPr>
      <w:r>
        <w:rPr>
          <w:sz w:val="24"/>
          <w:szCs w:val="24"/>
        </w:rPr>
        <w:t>4.3</w:t>
      </w:r>
      <w:r>
        <w:rPr>
          <w:sz w:val="24"/>
          <w:szCs w:val="24"/>
        </w:rPr>
        <w:tab/>
      </w:r>
      <w:r w:rsidRPr="00515AB4">
        <w:rPr>
          <w:color w:val="000000" w:themeColor="text1"/>
          <w:sz w:val="24"/>
          <w:szCs w:val="24"/>
        </w:rPr>
        <w:t xml:space="preserve">The District agrees to furnish a list of new employees eligible for the bargaining unit </w:t>
      </w:r>
      <w:r w:rsidR="00567F2F" w:rsidRPr="00515AB4">
        <w:rPr>
          <w:color w:val="000000" w:themeColor="text1"/>
          <w:sz w:val="24"/>
          <w:szCs w:val="24"/>
        </w:rPr>
        <w:t xml:space="preserve">within ten days from their date of hire.  The following information, if it is available, </w:t>
      </w:r>
      <w:r w:rsidRPr="00515AB4">
        <w:rPr>
          <w:color w:val="000000" w:themeColor="text1"/>
          <w:sz w:val="24"/>
          <w:szCs w:val="24"/>
        </w:rPr>
        <w:t>will be furnished to the Association president</w:t>
      </w:r>
      <w:r w:rsidR="00567F2F" w:rsidRPr="00515AB4">
        <w:rPr>
          <w:color w:val="000000" w:themeColor="text1"/>
          <w:sz w:val="24"/>
          <w:szCs w:val="24"/>
        </w:rPr>
        <w:t>:</w:t>
      </w:r>
      <w:r w:rsidRPr="00515AB4">
        <w:rPr>
          <w:color w:val="000000" w:themeColor="text1"/>
          <w:sz w:val="24"/>
          <w:szCs w:val="24"/>
        </w:rPr>
        <w:t xml:space="preserve"> address, </w:t>
      </w:r>
      <w:r w:rsidR="00567F2F" w:rsidRPr="00515AB4">
        <w:rPr>
          <w:color w:val="000000" w:themeColor="text1"/>
          <w:sz w:val="24"/>
          <w:szCs w:val="24"/>
        </w:rPr>
        <w:t>job</w:t>
      </w:r>
      <w:r w:rsidRPr="00515AB4">
        <w:rPr>
          <w:color w:val="000000" w:themeColor="text1"/>
          <w:sz w:val="24"/>
          <w:szCs w:val="24"/>
        </w:rPr>
        <w:t xml:space="preserve"> title, code level and step, program, and </w:t>
      </w:r>
      <w:r w:rsidR="00567F2F" w:rsidRPr="00515AB4">
        <w:rPr>
          <w:color w:val="000000" w:themeColor="text1"/>
          <w:sz w:val="24"/>
          <w:szCs w:val="24"/>
        </w:rPr>
        <w:t>location</w:t>
      </w:r>
      <w:r w:rsidRPr="00515AB4">
        <w:rPr>
          <w:color w:val="000000" w:themeColor="text1"/>
          <w:sz w:val="24"/>
          <w:szCs w:val="24"/>
        </w:rPr>
        <w:t xml:space="preserve"> to which the employee is assigned.</w:t>
      </w:r>
      <w:r w:rsidR="000A55AB">
        <w:rPr>
          <w:strike/>
          <w:sz w:val="24"/>
          <w:szCs w:val="24"/>
        </w:rPr>
        <w:t xml:space="preserve"> </w:t>
      </w:r>
    </w:p>
    <w:p w:rsidR="000A55AB" w:rsidRPr="000A55AB" w:rsidRDefault="000A55AB" w:rsidP="00D97C50">
      <w:pPr>
        <w:rPr>
          <w:strike/>
          <w:sz w:val="24"/>
          <w:szCs w:val="24"/>
        </w:rPr>
      </w:pPr>
    </w:p>
    <w:p w:rsidR="005454D6" w:rsidRDefault="005454D6" w:rsidP="00D97C50">
      <w:pPr>
        <w:rPr>
          <w:strike/>
          <w:sz w:val="24"/>
          <w:szCs w:val="24"/>
        </w:rPr>
      </w:pPr>
      <w:r>
        <w:rPr>
          <w:strike/>
          <w:sz w:val="24"/>
          <w:szCs w:val="24"/>
        </w:rPr>
        <w:br w:type="page"/>
      </w:r>
    </w:p>
    <w:p w:rsidR="000A55AB" w:rsidRPr="00245A8D" w:rsidRDefault="005454D6" w:rsidP="005454D6">
      <w:pPr>
        <w:jc w:val="center"/>
        <w:rPr>
          <w:b/>
          <w:sz w:val="24"/>
          <w:szCs w:val="24"/>
        </w:rPr>
      </w:pPr>
      <w:r w:rsidRPr="00245A8D">
        <w:rPr>
          <w:b/>
          <w:sz w:val="24"/>
          <w:szCs w:val="24"/>
        </w:rPr>
        <w:lastRenderedPageBreak/>
        <w:t>Article 5 – Board Policy Changes</w:t>
      </w:r>
    </w:p>
    <w:p w:rsidR="005454D6" w:rsidRDefault="005454D6" w:rsidP="005454D6">
      <w:pPr>
        <w:jc w:val="center"/>
        <w:rPr>
          <w:sz w:val="24"/>
          <w:szCs w:val="24"/>
        </w:rPr>
      </w:pPr>
    </w:p>
    <w:p w:rsidR="005454D6" w:rsidRDefault="005454D6" w:rsidP="005454D6">
      <w:pPr>
        <w:rPr>
          <w:sz w:val="24"/>
          <w:szCs w:val="24"/>
        </w:rPr>
      </w:pPr>
      <w:r>
        <w:rPr>
          <w:sz w:val="24"/>
          <w:szCs w:val="24"/>
        </w:rPr>
        <w:t xml:space="preserve">Prior to the adoption, amendment or discontinuance of Board policies, the District agrees to furnish copies of the proposed policies to the Association and the Association shall have the right to be heard by the Board prior to adoption by the Board. In cases of actual emergency, the Board may adopt, amend or discontinue such policies without a prior hearing with immediate notification of such action to the Association. </w:t>
      </w:r>
    </w:p>
    <w:p w:rsidR="005454D6" w:rsidRDefault="005454D6" w:rsidP="005454D6">
      <w:pPr>
        <w:rPr>
          <w:sz w:val="24"/>
          <w:szCs w:val="24"/>
        </w:rPr>
      </w:pPr>
    </w:p>
    <w:p w:rsidR="005454D6" w:rsidRDefault="005454D6" w:rsidP="005454D6">
      <w:pPr>
        <w:rPr>
          <w:sz w:val="24"/>
          <w:szCs w:val="24"/>
        </w:rPr>
      </w:pPr>
      <w:r>
        <w:rPr>
          <w:sz w:val="24"/>
          <w:szCs w:val="24"/>
        </w:rPr>
        <w:br w:type="page"/>
      </w:r>
    </w:p>
    <w:p w:rsidR="005454D6" w:rsidRPr="00245A8D" w:rsidRDefault="005454D6" w:rsidP="005454D6">
      <w:pPr>
        <w:jc w:val="center"/>
        <w:rPr>
          <w:b/>
          <w:sz w:val="24"/>
          <w:szCs w:val="24"/>
        </w:rPr>
      </w:pPr>
      <w:r w:rsidRPr="00245A8D">
        <w:rPr>
          <w:b/>
          <w:sz w:val="24"/>
          <w:szCs w:val="24"/>
        </w:rPr>
        <w:lastRenderedPageBreak/>
        <w:t>Article 6 – No Strike/Lockout</w:t>
      </w:r>
    </w:p>
    <w:p w:rsidR="005454D6" w:rsidRDefault="005454D6" w:rsidP="005454D6">
      <w:pPr>
        <w:jc w:val="center"/>
        <w:rPr>
          <w:sz w:val="24"/>
          <w:szCs w:val="24"/>
        </w:rPr>
      </w:pPr>
    </w:p>
    <w:p w:rsidR="004C1E0F" w:rsidRDefault="005454D6" w:rsidP="00F13313">
      <w:pPr>
        <w:ind w:left="720" w:hanging="720"/>
        <w:rPr>
          <w:sz w:val="24"/>
          <w:szCs w:val="24"/>
        </w:rPr>
      </w:pPr>
      <w:r>
        <w:rPr>
          <w:sz w:val="24"/>
          <w:szCs w:val="24"/>
        </w:rPr>
        <w:t>6.1</w:t>
      </w:r>
      <w:r>
        <w:rPr>
          <w:sz w:val="24"/>
          <w:szCs w:val="24"/>
        </w:rPr>
        <w:tab/>
        <w:t>The Association and members of the bargaining unit, as individuals or as a group, agree</w:t>
      </w:r>
      <w:r w:rsidR="00F13313">
        <w:rPr>
          <w:sz w:val="24"/>
          <w:szCs w:val="24"/>
        </w:rPr>
        <w:t xml:space="preserve"> </w:t>
      </w:r>
      <w:r>
        <w:rPr>
          <w:sz w:val="24"/>
          <w:szCs w:val="24"/>
        </w:rPr>
        <w:t>not to initiate, cause, permit, participate in, or join any strike, grievance strike, work</w:t>
      </w:r>
      <w:r w:rsidR="00F13313">
        <w:rPr>
          <w:sz w:val="24"/>
          <w:szCs w:val="24"/>
        </w:rPr>
        <w:t xml:space="preserve"> </w:t>
      </w:r>
      <w:r>
        <w:rPr>
          <w:sz w:val="24"/>
          <w:szCs w:val="24"/>
        </w:rPr>
        <w:t xml:space="preserve">stoppage, work slowdown, picketing, observance or </w:t>
      </w:r>
      <w:r w:rsidR="004C1E0F">
        <w:rPr>
          <w:sz w:val="24"/>
          <w:szCs w:val="24"/>
        </w:rPr>
        <w:t>other unit’s pickets or any other</w:t>
      </w:r>
      <w:r w:rsidR="00F13313">
        <w:rPr>
          <w:sz w:val="24"/>
          <w:szCs w:val="24"/>
        </w:rPr>
        <w:t xml:space="preserve"> </w:t>
      </w:r>
      <w:r w:rsidR="004C1E0F">
        <w:rPr>
          <w:sz w:val="24"/>
          <w:szCs w:val="24"/>
        </w:rPr>
        <w:t xml:space="preserve">restriction of work during work hours for the duration of this Agreement. </w:t>
      </w:r>
    </w:p>
    <w:p w:rsidR="004C1E0F" w:rsidRDefault="004C1E0F" w:rsidP="005454D6">
      <w:pPr>
        <w:rPr>
          <w:sz w:val="24"/>
          <w:szCs w:val="24"/>
        </w:rPr>
      </w:pPr>
    </w:p>
    <w:p w:rsidR="004C1E0F" w:rsidRDefault="004C1E0F" w:rsidP="00F13313">
      <w:pPr>
        <w:ind w:left="720" w:hanging="720"/>
        <w:rPr>
          <w:sz w:val="24"/>
          <w:szCs w:val="24"/>
        </w:rPr>
      </w:pPr>
      <w:r>
        <w:rPr>
          <w:sz w:val="24"/>
          <w:szCs w:val="24"/>
        </w:rPr>
        <w:t>6.2</w:t>
      </w:r>
      <w:r>
        <w:rPr>
          <w:sz w:val="24"/>
          <w:szCs w:val="24"/>
        </w:rPr>
        <w:tab/>
        <w:t>In the event employees in the bargaining unit allegedly violate Article 6 (6.1), the District</w:t>
      </w:r>
      <w:r w:rsidR="00F13313">
        <w:rPr>
          <w:sz w:val="24"/>
          <w:szCs w:val="24"/>
        </w:rPr>
        <w:t xml:space="preserve"> </w:t>
      </w:r>
      <w:r>
        <w:rPr>
          <w:sz w:val="24"/>
          <w:szCs w:val="24"/>
        </w:rPr>
        <w:t>shall serve notice to the officers of Chapter 104 and the employees of the alleged violation(s). Chapter 104, upon such notification, shall notify the employee(s) to cease and desist from the activity in question, and notify the District that it has so ordered the</w:t>
      </w:r>
      <w:r w:rsidR="00F13313">
        <w:rPr>
          <w:sz w:val="24"/>
          <w:szCs w:val="24"/>
        </w:rPr>
        <w:t xml:space="preserve"> </w:t>
      </w:r>
      <w:r>
        <w:rPr>
          <w:sz w:val="24"/>
          <w:szCs w:val="24"/>
        </w:rPr>
        <w:t xml:space="preserve">employee(s). Employees continuing the activities in question, after such notice, may be discharged or otherwise disciplined. </w:t>
      </w:r>
    </w:p>
    <w:p w:rsidR="004C1E0F" w:rsidRDefault="004C1E0F" w:rsidP="005454D6">
      <w:pPr>
        <w:rPr>
          <w:sz w:val="24"/>
          <w:szCs w:val="24"/>
        </w:rPr>
      </w:pPr>
    </w:p>
    <w:p w:rsidR="004C1E0F" w:rsidRDefault="004C1E0F" w:rsidP="00FF26DB">
      <w:pPr>
        <w:ind w:left="720" w:hanging="720"/>
        <w:rPr>
          <w:sz w:val="24"/>
          <w:szCs w:val="24"/>
        </w:rPr>
      </w:pPr>
      <w:r>
        <w:rPr>
          <w:sz w:val="24"/>
          <w:szCs w:val="24"/>
        </w:rPr>
        <w:t>6.3</w:t>
      </w:r>
      <w:r>
        <w:rPr>
          <w:sz w:val="24"/>
          <w:szCs w:val="24"/>
        </w:rPr>
        <w:tab/>
        <w:t xml:space="preserve">There will be no lockout of employees in the bargaining unit, by the District, as a consequence of any dispute arising during the period of this Agreement. </w:t>
      </w:r>
    </w:p>
    <w:p w:rsidR="00D97C50" w:rsidRPr="00922DD3" w:rsidRDefault="00D97C50" w:rsidP="00922DD3">
      <w:pPr>
        <w:rPr>
          <w:strike/>
          <w:sz w:val="24"/>
          <w:szCs w:val="24"/>
          <w:u w:val="single"/>
        </w:rPr>
      </w:pPr>
    </w:p>
    <w:p w:rsidR="004C1E0F" w:rsidRDefault="004C1E0F" w:rsidP="00D97C50">
      <w:pPr>
        <w:pStyle w:val="ListParagraph"/>
        <w:ind w:left="1800"/>
        <w:rPr>
          <w:sz w:val="24"/>
          <w:szCs w:val="24"/>
          <w:u w:val="single"/>
        </w:rPr>
      </w:pPr>
      <w:r>
        <w:rPr>
          <w:sz w:val="24"/>
          <w:szCs w:val="24"/>
          <w:u w:val="single"/>
        </w:rPr>
        <w:br w:type="page"/>
      </w:r>
    </w:p>
    <w:p w:rsidR="00D97C50" w:rsidRPr="00245A8D" w:rsidRDefault="004C1E0F" w:rsidP="004C1E0F">
      <w:pPr>
        <w:pStyle w:val="ListParagraph"/>
        <w:ind w:left="0"/>
        <w:jc w:val="center"/>
        <w:rPr>
          <w:b/>
          <w:sz w:val="24"/>
          <w:szCs w:val="24"/>
        </w:rPr>
      </w:pPr>
      <w:r w:rsidRPr="00245A8D">
        <w:rPr>
          <w:b/>
          <w:sz w:val="24"/>
          <w:szCs w:val="24"/>
        </w:rPr>
        <w:lastRenderedPageBreak/>
        <w:t>Article 7 – Association Rights</w:t>
      </w:r>
    </w:p>
    <w:p w:rsidR="004C1E0F" w:rsidRPr="00245A8D" w:rsidRDefault="004C1E0F" w:rsidP="004C1E0F">
      <w:pPr>
        <w:pStyle w:val="ListParagraph"/>
        <w:ind w:left="0"/>
        <w:jc w:val="center"/>
        <w:rPr>
          <w:b/>
          <w:sz w:val="24"/>
          <w:szCs w:val="24"/>
        </w:rPr>
      </w:pPr>
    </w:p>
    <w:p w:rsidR="004C1E0F" w:rsidRDefault="004C1E0F" w:rsidP="004C1E0F">
      <w:pPr>
        <w:pStyle w:val="ListParagraph"/>
        <w:ind w:left="0"/>
        <w:rPr>
          <w:sz w:val="24"/>
          <w:szCs w:val="24"/>
        </w:rPr>
      </w:pPr>
    </w:p>
    <w:p w:rsidR="00862630" w:rsidRDefault="004C1E0F" w:rsidP="00F13313">
      <w:pPr>
        <w:pStyle w:val="ListParagraph"/>
        <w:ind w:hanging="720"/>
        <w:rPr>
          <w:sz w:val="24"/>
          <w:szCs w:val="24"/>
        </w:rPr>
      </w:pPr>
      <w:r>
        <w:rPr>
          <w:sz w:val="24"/>
          <w:szCs w:val="24"/>
        </w:rPr>
        <w:t>7.1</w:t>
      </w:r>
      <w:r>
        <w:rPr>
          <w:sz w:val="24"/>
          <w:szCs w:val="24"/>
        </w:rPr>
        <w:tab/>
        <w:t>Facilities of the ESD buildings may be used for regular and ordinary Association</w:t>
      </w:r>
      <w:r w:rsidR="00F13313">
        <w:rPr>
          <w:sz w:val="24"/>
          <w:szCs w:val="24"/>
        </w:rPr>
        <w:t xml:space="preserve"> </w:t>
      </w:r>
      <w:r>
        <w:rPr>
          <w:sz w:val="24"/>
          <w:szCs w:val="24"/>
        </w:rPr>
        <w:t>meetings, provided that the meetings are not held during regular work hours</w:t>
      </w:r>
      <w:r w:rsidR="00F13313">
        <w:rPr>
          <w:sz w:val="24"/>
          <w:szCs w:val="24"/>
        </w:rPr>
        <w:t xml:space="preserve"> </w:t>
      </w:r>
      <w:r>
        <w:rPr>
          <w:sz w:val="24"/>
          <w:szCs w:val="24"/>
        </w:rPr>
        <w:t xml:space="preserve">and that the meetings do not interfere </w:t>
      </w:r>
      <w:r w:rsidR="00862630">
        <w:rPr>
          <w:sz w:val="24"/>
          <w:szCs w:val="24"/>
        </w:rPr>
        <w:t xml:space="preserve">with other activities previously scheduled. Arrangement for building use shall be made with the Superintendent or </w:t>
      </w:r>
      <w:r w:rsidR="00862630" w:rsidRPr="00515AB4">
        <w:rPr>
          <w:sz w:val="24"/>
          <w:szCs w:val="24"/>
        </w:rPr>
        <w:t>their</w:t>
      </w:r>
      <w:r w:rsidR="00F13313" w:rsidRPr="00515AB4">
        <w:rPr>
          <w:sz w:val="24"/>
          <w:szCs w:val="24"/>
        </w:rPr>
        <w:t xml:space="preserve"> </w:t>
      </w:r>
      <w:r w:rsidR="00862630">
        <w:rPr>
          <w:sz w:val="24"/>
          <w:szCs w:val="24"/>
        </w:rPr>
        <w:t>designee prior to establishing of dates and place of meeting.</w:t>
      </w:r>
    </w:p>
    <w:p w:rsidR="00862630" w:rsidRDefault="00862630" w:rsidP="004C1E0F">
      <w:pPr>
        <w:pStyle w:val="ListParagraph"/>
        <w:ind w:left="0"/>
        <w:rPr>
          <w:sz w:val="24"/>
          <w:szCs w:val="24"/>
        </w:rPr>
      </w:pPr>
    </w:p>
    <w:p w:rsidR="00862630" w:rsidRDefault="00862630" w:rsidP="00F13313">
      <w:pPr>
        <w:pStyle w:val="ListParagraph"/>
        <w:rPr>
          <w:sz w:val="24"/>
          <w:szCs w:val="24"/>
        </w:rPr>
      </w:pPr>
      <w:r>
        <w:rPr>
          <w:sz w:val="24"/>
          <w:szCs w:val="24"/>
        </w:rPr>
        <w:t>Likewise, employees may utilize District equipment and bulletin boards for Association business when not in conflict with District activities.  In addition, a link to OSEA’s website will be made available to classified employees on the SOESD Staff</w:t>
      </w:r>
      <w:r w:rsidR="00F13313">
        <w:rPr>
          <w:sz w:val="24"/>
          <w:szCs w:val="24"/>
        </w:rPr>
        <w:t xml:space="preserve"> </w:t>
      </w:r>
      <w:r>
        <w:rPr>
          <w:sz w:val="24"/>
          <w:szCs w:val="24"/>
        </w:rPr>
        <w:t>page of the District’s website. The Association will adhere to the District’s policies and rules regarding computer usage, the e-mail system and internet access. The Association shall pay for the cost (at the District’s cost) of all materials and supplies incidental to such use, and for any repairs that are beyond normal wear and tear.</w:t>
      </w:r>
    </w:p>
    <w:p w:rsidR="00862630" w:rsidRDefault="00862630" w:rsidP="004C1E0F">
      <w:pPr>
        <w:pStyle w:val="ListParagraph"/>
        <w:ind w:left="0"/>
        <w:rPr>
          <w:sz w:val="24"/>
          <w:szCs w:val="24"/>
        </w:rPr>
      </w:pPr>
    </w:p>
    <w:p w:rsidR="005E0D71" w:rsidRDefault="00862630" w:rsidP="00F13313">
      <w:pPr>
        <w:pStyle w:val="ListParagraph"/>
        <w:ind w:hanging="720"/>
        <w:rPr>
          <w:sz w:val="24"/>
          <w:szCs w:val="24"/>
        </w:rPr>
      </w:pPr>
      <w:r>
        <w:rPr>
          <w:sz w:val="24"/>
          <w:szCs w:val="24"/>
        </w:rPr>
        <w:t>7.2</w:t>
      </w:r>
      <w:r>
        <w:rPr>
          <w:sz w:val="24"/>
          <w:szCs w:val="24"/>
        </w:rPr>
        <w:tab/>
        <w:t>The Association shall be granted the equivalent of up to ten (10) days of non-accumulative leave per fiscal year, to be used by the Association representatives</w:t>
      </w:r>
      <w:r w:rsidR="00F13313">
        <w:rPr>
          <w:sz w:val="24"/>
          <w:szCs w:val="24"/>
        </w:rPr>
        <w:t xml:space="preserve"> </w:t>
      </w:r>
      <w:r>
        <w:rPr>
          <w:sz w:val="24"/>
          <w:szCs w:val="24"/>
        </w:rPr>
        <w:t>for Association busines</w:t>
      </w:r>
      <w:r w:rsidR="005E0D71">
        <w:rPr>
          <w:sz w:val="24"/>
          <w:szCs w:val="24"/>
        </w:rPr>
        <w:t>s. Any leave under this provision shall be cleared in advance</w:t>
      </w:r>
      <w:r w:rsidR="00F13313">
        <w:rPr>
          <w:sz w:val="24"/>
          <w:szCs w:val="24"/>
        </w:rPr>
        <w:t xml:space="preserve"> </w:t>
      </w:r>
      <w:r w:rsidR="005E0D71">
        <w:rPr>
          <w:sz w:val="24"/>
          <w:szCs w:val="24"/>
        </w:rPr>
        <w:t>with the immediate supervisor. Such leave will be taken in segments of at least</w:t>
      </w:r>
      <w:r w:rsidR="00F13313">
        <w:rPr>
          <w:sz w:val="24"/>
          <w:szCs w:val="24"/>
        </w:rPr>
        <w:t xml:space="preserve"> </w:t>
      </w:r>
      <w:r w:rsidR="005E0D71">
        <w:rPr>
          <w:sz w:val="24"/>
          <w:szCs w:val="24"/>
        </w:rPr>
        <w:t xml:space="preserve">two (2) hours. </w:t>
      </w:r>
    </w:p>
    <w:p w:rsidR="005E0D71" w:rsidRDefault="005E0D71" w:rsidP="004C1E0F">
      <w:pPr>
        <w:pStyle w:val="ListParagraph"/>
        <w:ind w:left="0"/>
        <w:rPr>
          <w:sz w:val="24"/>
          <w:szCs w:val="24"/>
        </w:rPr>
      </w:pPr>
    </w:p>
    <w:p w:rsidR="005E0D71" w:rsidRDefault="005E0D71" w:rsidP="00F13313">
      <w:pPr>
        <w:pStyle w:val="ListParagraph"/>
        <w:rPr>
          <w:sz w:val="24"/>
          <w:szCs w:val="24"/>
        </w:rPr>
      </w:pPr>
      <w:r>
        <w:rPr>
          <w:sz w:val="24"/>
          <w:szCs w:val="24"/>
        </w:rPr>
        <w:t xml:space="preserve">Association delegates can use available leave (Article 8 – e.g. vacation, discretionary) to attend OSEA annual </w:t>
      </w:r>
      <w:r w:rsidRPr="00515AB4">
        <w:rPr>
          <w:sz w:val="24"/>
          <w:szCs w:val="24"/>
        </w:rPr>
        <w:t>conference</w:t>
      </w:r>
      <w:r>
        <w:rPr>
          <w:sz w:val="24"/>
          <w:szCs w:val="24"/>
        </w:rPr>
        <w:t xml:space="preserve"> or the Association will reimburse the</w:t>
      </w:r>
      <w:r w:rsidR="00F13313">
        <w:rPr>
          <w:sz w:val="24"/>
          <w:szCs w:val="24"/>
        </w:rPr>
        <w:t xml:space="preserve"> </w:t>
      </w:r>
      <w:r>
        <w:rPr>
          <w:sz w:val="24"/>
          <w:szCs w:val="24"/>
        </w:rPr>
        <w:t xml:space="preserve">District for the employee’s salary cost for those delegates who attend the annual conference. </w:t>
      </w:r>
    </w:p>
    <w:p w:rsidR="005E0D71" w:rsidRDefault="005E0D71" w:rsidP="004C1E0F">
      <w:pPr>
        <w:pStyle w:val="ListParagraph"/>
        <w:ind w:left="0"/>
        <w:rPr>
          <w:sz w:val="24"/>
          <w:szCs w:val="24"/>
        </w:rPr>
      </w:pPr>
    </w:p>
    <w:p w:rsidR="005E0D71" w:rsidRDefault="005E0D71" w:rsidP="00F13313">
      <w:pPr>
        <w:pStyle w:val="ListParagraph"/>
        <w:ind w:hanging="720"/>
        <w:rPr>
          <w:sz w:val="24"/>
          <w:szCs w:val="24"/>
        </w:rPr>
      </w:pPr>
      <w:r>
        <w:rPr>
          <w:sz w:val="24"/>
          <w:szCs w:val="24"/>
        </w:rPr>
        <w:t>7.3</w:t>
      </w:r>
      <w:r>
        <w:rPr>
          <w:sz w:val="24"/>
          <w:szCs w:val="24"/>
        </w:rPr>
        <w:tab/>
        <w:t>Upon request and subject to its obligations under law, the Board agrees to furnish</w:t>
      </w:r>
      <w:r w:rsidR="00F13313">
        <w:rPr>
          <w:sz w:val="24"/>
          <w:szCs w:val="24"/>
        </w:rPr>
        <w:t xml:space="preserve"> </w:t>
      </w:r>
      <w:r>
        <w:rPr>
          <w:sz w:val="24"/>
          <w:szCs w:val="24"/>
        </w:rPr>
        <w:t>to the Association access to all information necessary for functioning as exclusive</w:t>
      </w:r>
      <w:r w:rsidR="00F13313">
        <w:rPr>
          <w:sz w:val="24"/>
          <w:szCs w:val="24"/>
        </w:rPr>
        <w:t xml:space="preserve"> </w:t>
      </w:r>
      <w:r>
        <w:rPr>
          <w:sz w:val="24"/>
          <w:szCs w:val="24"/>
        </w:rPr>
        <w:t>bargaining representative. The Association will furnish the District with all similar</w:t>
      </w:r>
      <w:r w:rsidR="00F13313">
        <w:rPr>
          <w:sz w:val="24"/>
          <w:szCs w:val="24"/>
        </w:rPr>
        <w:t xml:space="preserve"> </w:t>
      </w:r>
      <w:r>
        <w:rPr>
          <w:sz w:val="24"/>
          <w:szCs w:val="24"/>
        </w:rPr>
        <w:t>information.</w:t>
      </w:r>
    </w:p>
    <w:p w:rsidR="005E0D71" w:rsidRDefault="005E0D71" w:rsidP="004C1E0F">
      <w:pPr>
        <w:pStyle w:val="ListParagraph"/>
        <w:ind w:left="0"/>
        <w:rPr>
          <w:sz w:val="24"/>
          <w:szCs w:val="24"/>
        </w:rPr>
      </w:pPr>
    </w:p>
    <w:p w:rsidR="005E0D71" w:rsidRDefault="005E0D71" w:rsidP="00F13313">
      <w:pPr>
        <w:pStyle w:val="ListParagraph"/>
        <w:ind w:hanging="720"/>
        <w:rPr>
          <w:sz w:val="24"/>
          <w:szCs w:val="24"/>
        </w:rPr>
      </w:pPr>
      <w:r>
        <w:rPr>
          <w:sz w:val="24"/>
          <w:szCs w:val="24"/>
        </w:rPr>
        <w:t>7.4</w:t>
      </w:r>
      <w:r>
        <w:rPr>
          <w:sz w:val="24"/>
          <w:szCs w:val="24"/>
        </w:rPr>
        <w:tab/>
        <w:t>Any employee in the bargaining unit who is engaged in negotiations on behalf of the</w:t>
      </w:r>
      <w:r w:rsidR="00F13313">
        <w:rPr>
          <w:sz w:val="24"/>
          <w:szCs w:val="24"/>
        </w:rPr>
        <w:t xml:space="preserve"> </w:t>
      </w:r>
      <w:r>
        <w:rPr>
          <w:sz w:val="24"/>
          <w:szCs w:val="24"/>
        </w:rPr>
        <w:t>Association with any representative of the Board or who is participating in any grievance</w:t>
      </w:r>
      <w:r w:rsidR="00F13313">
        <w:rPr>
          <w:sz w:val="24"/>
          <w:szCs w:val="24"/>
        </w:rPr>
        <w:t xml:space="preserve"> </w:t>
      </w:r>
      <w:r>
        <w:rPr>
          <w:sz w:val="24"/>
          <w:szCs w:val="24"/>
        </w:rPr>
        <w:t>hearing as a witness or party including arbitration, shall be released from regular duties</w:t>
      </w:r>
      <w:r w:rsidR="00F13313">
        <w:rPr>
          <w:sz w:val="24"/>
          <w:szCs w:val="24"/>
        </w:rPr>
        <w:t xml:space="preserve"> </w:t>
      </w:r>
      <w:r>
        <w:rPr>
          <w:sz w:val="24"/>
          <w:szCs w:val="24"/>
        </w:rPr>
        <w:t xml:space="preserve">during the hours in which the same are scheduled without a loss of salary. </w:t>
      </w:r>
    </w:p>
    <w:p w:rsidR="00362DE4" w:rsidRDefault="00362DE4" w:rsidP="004C1E0F">
      <w:pPr>
        <w:pStyle w:val="ListParagraph"/>
        <w:ind w:left="0"/>
        <w:rPr>
          <w:sz w:val="24"/>
          <w:szCs w:val="24"/>
        </w:rPr>
      </w:pPr>
    </w:p>
    <w:p w:rsidR="00362DE4" w:rsidRPr="00515AB4" w:rsidRDefault="00362DE4" w:rsidP="004C1E0F">
      <w:pPr>
        <w:pStyle w:val="ListParagraph"/>
        <w:ind w:left="0"/>
        <w:rPr>
          <w:sz w:val="24"/>
          <w:szCs w:val="24"/>
        </w:rPr>
      </w:pPr>
      <w:r w:rsidRPr="00515AB4">
        <w:rPr>
          <w:sz w:val="24"/>
          <w:szCs w:val="24"/>
        </w:rPr>
        <w:t>7.5</w:t>
      </w:r>
      <w:r w:rsidRPr="002131EA">
        <w:rPr>
          <w:sz w:val="24"/>
          <w:szCs w:val="24"/>
        </w:rPr>
        <w:tab/>
      </w:r>
      <w:r w:rsidR="00C528C9" w:rsidRPr="00515AB4">
        <w:rPr>
          <w:sz w:val="24"/>
          <w:szCs w:val="24"/>
        </w:rPr>
        <w:t>New Employee Orientation</w:t>
      </w:r>
    </w:p>
    <w:p w:rsidR="00C528C9" w:rsidRPr="00515AB4" w:rsidRDefault="00C528C9" w:rsidP="004C1E0F">
      <w:pPr>
        <w:pStyle w:val="ListParagraph"/>
        <w:ind w:left="0"/>
        <w:rPr>
          <w:sz w:val="24"/>
          <w:szCs w:val="24"/>
        </w:rPr>
      </w:pPr>
    </w:p>
    <w:p w:rsidR="005E0D71" w:rsidRPr="00515AB4" w:rsidRDefault="00556FA1" w:rsidP="00F13313">
      <w:pPr>
        <w:pStyle w:val="ListParagraph"/>
        <w:rPr>
          <w:sz w:val="24"/>
          <w:szCs w:val="24"/>
        </w:rPr>
      </w:pPr>
      <w:r w:rsidRPr="00515AB4">
        <w:rPr>
          <w:sz w:val="24"/>
          <w:szCs w:val="24"/>
        </w:rPr>
        <w:t>As long as required by law, t</w:t>
      </w:r>
      <w:r w:rsidR="00C528C9" w:rsidRPr="00515AB4">
        <w:rPr>
          <w:sz w:val="24"/>
          <w:szCs w:val="24"/>
        </w:rPr>
        <w:t xml:space="preserve">he District </w:t>
      </w:r>
      <w:r w:rsidRPr="00515AB4">
        <w:rPr>
          <w:sz w:val="24"/>
          <w:szCs w:val="24"/>
        </w:rPr>
        <w:t>will adhere to the requirements of</w:t>
      </w:r>
      <w:r w:rsidR="002131EA" w:rsidRPr="00515AB4">
        <w:rPr>
          <w:sz w:val="24"/>
          <w:szCs w:val="24"/>
        </w:rPr>
        <w:t xml:space="preserve"> </w:t>
      </w:r>
      <w:r w:rsidRPr="00515AB4">
        <w:rPr>
          <w:sz w:val="24"/>
          <w:szCs w:val="24"/>
        </w:rPr>
        <w:t xml:space="preserve">HB 2016 </w:t>
      </w:r>
      <w:r w:rsidR="002131EA" w:rsidRPr="00515AB4">
        <w:rPr>
          <w:sz w:val="24"/>
          <w:szCs w:val="24"/>
        </w:rPr>
        <w:t xml:space="preserve">to </w:t>
      </w:r>
      <w:r w:rsidR="00C528C9" w:rsidRPr="00515AB4">
        <w:rPr>
          <w:sz w:val="24"/>
          <w:szCs w:val="24"/>
        </w:rPr>
        <w:t xml:space="preserve">provide the designated Association representative with no less </w:t>
      </w:r>
      <w:r w:rsidR="00F13313" w:rsidRPr="00515AB4">
        <w:rPr>
          <w:sz w:val="24"/>
          <w:szCs w:val="24"/>
        </w:rPr>
        <w:t>than thirty</w:t>
      </w:r>
      <w:r w:rsidR="00C528C9" w:rsidRPr="00515AB4">
        <w:rPr>
          <w:sz w:val="24"/>
          <w:szCs w:val="24"/>
        </w:rPr>
        <w:t xml:space="preserve"> (30) minutes, and up to one-hundred-twenty (120) minutes to meet with new employees within thirty (30) calendar days from the date of hire to introduce the new</w:t>
      </w:r>
      <w:r w:rsidR="00F13313" w:rsidRPr="00515AB4">
        <w:rPr>
          <w:sz w:val="24"/>
          <w:szCs w:val="24"/>
        </w:rPr>
        <w:t xml:space="preserve"> </w:t>
      </w:r>
      <w:r w:rsidR="00C528C9" w:rsidRPr="00515AB4">
        <w:rPr>
          <w:sz w:val="24"/>
          <w:szCs w:val="24"/>
        </w:rPr>
        <w:t>employee(s)</w:t>
      </w:r>
      <w:r w:rsidR="00E62C35" w:rsidRPr="00515AB4">
        <w:rPr>
          <w:sz w:val="24"/>
          <w:szCs w:val="24"/>
        </w:rPr>
        <w:t xml:space="preserve"> to</w:t>
      </w:r>
      <w:r w:rsidR="00C528C9" w:rsidRPr="00515AB4">
        <w:rPr>
          <w:sz w:val="24"/>
          <w:szCs w:val="24"/>
        </w:rPr>
        <w:t xml:space="preserve"> the Association and the collective bargaining agreement. This meeting shall</w:t>
      </w:r>
      <w:r w:rsidR="00F13313" w:rsidRPr="00515AB4">
        <w:rPr>
          <w:sz w:val="24"/>
          <w:szCs w:val="24"/>
        </w:rPr>
        <w:t xml:space="preserve"> </w:t>
      </w:r>
      <w:r w:rsidR="00C528C9" w:rsidRPr="00515AB4">
        <w:rPr>
          <w:sz w:val="24"/>
          <w:szCs w:val="24"/>
        </w:rPr>
        <w:t xml:space="preserve">be on regular work time without loss of compensation or benefits. </w:t>
      </w:r>
    </w:p>
    <w:p w:rsidR="007E6C18" w:rsidRDefault="005E0D71" w:rsidP="004C1E0F">
      <w:pPr>
        <w:pStyle w:val="ListParagraph"/>
        <w:ind w:left="0"/>
        <w:rPr>
          <w:sz w:val="24"/>
          <w:szCs w:val="24"/>
        </w:rPr>
      </w:pPr>
      <w:r>
        <w:rPr>
          <w:sz w:val="24"/>
          <w:szCs w:val="24"/>
        </w:rPr>
        <w:tab/>
      </w:r>
      <w:r w:rsidR="007E6C18">
        <w:rPr>
          <w:sz w:val="24"/>
          <w:szCs w:val="24"/>
        </w:rPr>
        <w:br w:type="page"/>
      </w:r>
    </w:p>
    <w:p w:rsidR="005E0D71" w:rsidRPr="000C2301" w:rsidRDefault="007E6C18" w:rsidP="007E6C18">
      <w:pPr>
        <w:pStyle w:val="ListParagraph"/>
        <w:ind w:left="0"/>
        <w:jc w:val="center"/>
        <w:rPr>
          <w:b/>
          <w:sz w:val="24"/>
          <w:szCs w:val="24"/>
        </w:rPr>
      </w:pPr>
      <w:r w:rsidRPr="000C2301">
        <w:rPr>
          <w:b/>
          <w:sz w:val="24"/>
          <w:szCs w:val="24"/>
        </w:rPr>
        <w:lastRenderedPageBreak/>
        <w:t xml:space="preserve">Article 8 – Leaves </w:t>
      </w:r>
    </w:p>
    <w:p w:rsidR="007E6C18" w:rsidRDefault="007E6C18" w:rsidP="007E6C18">
      <w:pPr>
        <w:pStyle w:val="ListParagraph"/>
        <w:ind w:left="0"/>
        <w:jc w:val="center"/>
        <w:rPr>
          <w:sz w:val="24"/>
          <w:szCs w:val="24"/>
        </w:rPr>
      </w:pPr>
    </w:p>
    <w:p w:rsidR="007E6C18" w:rsidRDefault="007E6C18" w:rsidP="007E6C18">
      <w:pPr>
        <w:pStyle w:val="ListParagraph"/>
        <w:ind w:left="0"/>
        <w:rPr>
          <w:sz w:val="24"/>
          <w:szCs w:val="24"/>
        </w:rPr>
      </w:pPr>
      <w:r>
        <w:rPr>
          <w:sz w:val="24"/>
          <w:szCs w:val="24"/>
        </w:rPr>
        <w:t>8.1</w:t>
      </w:r>
      <w:r>
        <w:rPr>
          <w:sz w:val="24"/>
          <w:szCs w:val="24"/>
        </w:rPr>
        <w:tab/>
      </w:r>
      <w:r w:rsidRPr="000C2301">
        <w:rPr>
          <w:b/>
          <w:sz w:val="24"/>
          <w:szCs w:val="24"/>
        </w:rPr>
        <w:t>SICK LEAVE</w:t>
      </w:r>
    </w:p>
    <w:p w:rsidR="007E6C18" w:rsidRDefault="007E6C18" w:rsidP="007E6C18">
      <w:pPr>
        <w:pStyle w:val="ListParagraph"/>
        <w:ind w:left="0"/>
        <w:rPr>
          <w:sz w:val="24"/>
          <w:szCs w:val="24"/>
        </w:rPr>
      </w:pPr>
    </w:p>
    <w:p w:rsidR="007E6C18" w:rsidRDefault="007E6C18" w:rsidP="00F13313">
      <w:pPr>
        <w:pStyle w:val="ListParagraph"/>
        <w:rPr>
          <w:sz w:val="24"/>
          <w:szCs w:val="24"/>
        </w:rPr>
      </w:pPr>
      <w:r>
        <w:rPr>
          <w:sz w:val="24"/>
          <w:szCs w:val="24"/>
        </w:rPr>
        <w:t>The ESD shall allow sick leave at full pay (based on the employee’s regularly scheduled workday) for each classified employee at the rate of one day per month</w:t>
      </w:r>
      <w:r w:rsidR="00F13313">
        <w:rPr>
          <w:sz w:val="24"/>
          <w:szCs w:val="24"/>
        </w:rPr>
        <w:t xml:space="preserve"> </w:t>
      </w:r>
      <w:r>
        <w:rPr>
          <w:sz w:val="24"/>
          <w:szCs w:val="24"/>
        </w:rPr>
        <w:t>employed, or at least ten (10) days per school year, as per ORS 332.507. Sick leave shall</w:t>
      </w:r>
      <w:r w:rsidR="00F13313">
        <w:rPr>
          <w:sz w:val="24"/>
          <w:szCs w:val="24"/>
        </w:rPr>
        <w:t xml:space="preserve"> </w:t>
      </w:r>
      <w:r>
        <w:rPr>
          <w:sz w:val="24"/>
          <w:szCs w:val="24"/>
        </w:rPr>
        <w:t xml:space="preserve">be granted for personal illness or injury, or injury or illness within the employee’s immediate family or any other allowable use pursuant to ORS 653.616. Sick leave shall not be taken in less than half (1/2) hour increments. </w:t>
      </w:r>
    </w:p>
    <w:p w:rsidR="007E6C18" w:rsidRDefault="007E6C18" w:rsidP="007E6C18">
      <w:pPr>
        <w:pStyle w:val="ListParagraph"/>
        <w:ind w:left="0"/>
        <w:rPr>
          <w:sz w:val="24"/>
          <w:szCs w:val="24"/>
        </w:rPr>
      </w:pPr>
    </w:p>
    <w:p w:rsidR="007E6C18" w:rsidRDefault="007E6C18" w:rsidP="00F13313">
      <w:pPr>
        <w:pStyle w:val="ListParagraph"/>
        <w:rPr>
          <w:sz w:val="24"/>
          <w:szCs w:val="24"/>
        </w:rPr>
      </w:pPr>
      <w:r>
        <w:rPr>
          <w:sz w:val="24"/>
          <w:szCs w:val="24"/>
        </w:rPr>
        <w:t>The immediate family is defined as the spouse, same-gender domestic partner, custodial parent, step-parent, non-custodial parent, the biological, adoptive or foster parent or child of the employee, parent-in-law, parent of same-gender domestic partner, grandparent or grandchild of the employee, brother, sister, brother-in-law, sister-in-law, any person living in the home of the employee, or a person with whom the employee is</w:t>
      </w:r>
      <w:r w:rsidR="00F13313">
        <w:rPr>
          <w:sz w:val="24"/>
          <w:szCs w:val="24"/>
        </w:rPr>
        <w:t xml:space="preserve"> </w:t>
      </w:r>
      <w:r>
        <w:rPr>
          <w:sz w:val="24"/>
          <w:szCs w:val="24"/>
        </w:rPr>
        <w:t>or was in a relationship of in loco parentis.</w:t>
      </w:r>
    </w:p>
    <w:p w:rsidR="007E6C18" w:rsidRDefault="007E6C18" w:rsidP="007E6C18">
      <w:pPr>
        <w:pStyle w:val="ListParagraph"/>
        <w:ind w:left="0"/>
        <w:rPr>
          <w:sz w:val="24"/>
          <w:szCs w:val="24"/>
        </w:rPr>
      </w:pPr>
    </w:p>
    <w:p w:rsidR="007E6C18" w:rsidRDefault="007E6C18" w:rsidP="007E6C18">
      <w:pPr>
        <w:pStyle w:val="ListParagraph"/>
        <w:ind w:left="0"/>
        <w:rPr>
          <w:sz w:val="24"/>
          <w:szCs w:val="24"/>
        </w:rPr>
      </w:pPr>
      <w:r>
        <w:rPr>
          <w:sz w:val="24"/>
          <w:szCs w:val="24"/>
        </w:rPr>
        <w:t>8.2</w:t>
      </w:r>
      <w:r>
        <w:rPr>
          <w:sz w:val="24"/>
          <w:szCs w:val="24"/>
        </w:rPr>
        <w:tab/>
      </w:r>
      <w:r w:rsidRPr="000C2301">
        <w:rPr>
          <w:b/>
          <w:sz w:val="24"/>
          <w:szCs w:val="24"/>
        </w:rPr>
        <w:t>BEREAVEMENT LEAVE:</w:t>
      </w:r>
    </w:p>
    <w:p w:rsidR="007E6C18" w:rsidRDefault="007E6C18" w:rsidP="007E6C18">
      <w:pPr>
        <w:pStyle w:val="ListParagraph"/>
        <w:ind w:left="0"/>
        <w:rPr>
          <w:sz w:val="24"/>
          <w:szCs w:val="24"/>
        </w:rPr>
      </w:pPr>
    </w:p>
    <w:p w:rsidR="00DF2417" w:rsidRPr="00F13313" w:rsidRDefault="007E6C18" w:rsidP="00F13313">
      <w:pPr>
        <w:pStyle w:val="ListParagraph"/>
        <w:numPr>
          <w:ilvl w:val="0"/>
          <w:numId w:val="7"/>
        </w:numPr>
        <w:rPr>
          <w:sz w:val="24"/>
          <w:szCs w:val="24"/>
        </w:rPr>
      </w:pPr>
      <w:r>
        <w:rPr>
          <w:sz w:val="24"/>
          <w:szCs w:val="24"/>
        </w:rPr>
        <w:t>The District will grant up to five (5) “normal” work days during the contract year</w:t>
      </w:r>
      <w:r w:rsidR="00F13313">
        <w:rPr>
          <w:sz w:val="24"/>
          <w:szCs w:val="24"/>
        </w:rPr>
        <w:t xml:space="preserve"> </w:t>
      </w:r>
      <w:r w:rsidR="00DF2417" w:rsidRPr="00F13313">
        <w:rPr>
          <w:sz w:val="24"/>
          <w:szCs w:val="24"/>
        </w:rPr>
        <w:t>with full pay for bereavement leave under the following conditions:</w:t>
      </w:r>
    </w:p>
    <w:p w:rsidR="00DF2417" w:rsidRDefault="00DF2417" w:rsidP="00DF2417">
      <w:pPr>
        <w:ind w:left="1080"/>
        <w:rPr>
          <w:sz w:val="24"/>
          <w:szCs w:val="24"/>
        </w:rPr>
      </w:pPr>
    </w:p>
    <w:p w:rsidR="00DF2417" w:rsidRDefault="00DF2417" w:rsidP="00DF2417">
      <w:pPr>
        <w:pStyle w:val="ListParagraph"/>
        <w:numPr>
          <w:ilvl w:val="0"/>
          <w:numId w:val="8"/>
        </w:numPr>
        <w:rPr>
          <w:sz w:val="24"/>
          <w:szCs w:val="24"/>
        </w:rPr>
      </w:pPr>
      <w:r>
        <w:rPr>
          <w:sz w:val="24"/>
          <w:szCs w:val="24"/>
        </w:rPr>
        <w:t>Bereavement leave applies in the event of the death of:</w:t>
      </w:r>
    </w:p>
    <w:p w:rsidR="00DF2417" w:rsidRPr="00F13313" w:rsidRDefault="00DF2417" w:rsidP="00F13313">
      <w:pPr>
        <w:pStyle w:val="ListParagraph"/>
        <w:numPr>
          <w:ilvl w:val="0"/>
          <w:numId w:val="6"/>
        </w:numPr>
        <w:rPr>
          <w:sz w:val="24"/>
          <w:szCs w:val="24"/>
        </w:rPr>
      </w:pPr>
      <w:r>
        <w:rPr>
          <w:sz w:val="24"/>
          <w:szCs w:val="24"/>
        </w:rPr>
        <w:t>A member of the immediate family (spouse, child, parent</w:t>
      </w:r>
      <w:r w:rsidR="00F13313">
        <w:rPr>
          <w:sz w:val="24"/>
          <w:szCs w:val="24"/>
        </w:rPr>
        <w:t xml:space="preserve"> </w:t>
      </w:r>
      <w:r w:rsidRPr="00F13313">
        <w:rPr>
          <w:sz w:val="24"/>
          <w:szCs w:val="24"/>
        </w:rPr>
        <w:t>son-or-daughter-in-law, father-in-law, brother, sister, grandparent,</w:t>
      </w:r>
      <w:r w:rsidR="00F13313">
        <w:rPr>
          <w:sz w:val="24"/>
          <w:szCs w:val="24"/>
        </w:rPr>
        <w:t xml:space="preserve"> </w:t>
      </w:r>
      <w:r w:rsidRPr="00F13313">
        <w:rPr>
          <w:sz w:val="24"/>
          <w:szCs w:val="24"/>
        </w:rPr>
        <w:t>grandchild, brother or sister –in-law, step-parent, step-children, aunt,</w:t>
      </w:r>
      <w:r w:rsidR="00F13313">
        <w:rPr>
          <w:sz w:val="24"/>
          <w:szCs w:val="24"/>
        </w:rPr>
        <w:t xml:space="preserve"> </w:t>
      </w:r>
      <w:r w:rsidRPr="00F13313">
        <w:rPr>
          <w:sz w:val="24"/>
          <w:szCs w:val="24"/>
        </w:rPr>
        <w:t xml:space="preserve">uncle, cousin </w:t>
      </w:r>
      <w:r w:rsidRPr="00515AB4">
        <w:rPr>
          <w:sz w:val="24"/>
          <w:szCs w:val="24"/>
        </w:rPr>
        <w:t>or any other person living in the home.</w:t>
      </w:r>
    </w:p>
    <w:p w:rsidR="00DF2417" w:rsidRPr="00515AB4" w:rsidRDefault="00DF2417" w:rsidP="00DF2417">
      <w:pPr>
        <w:rPr>
          <w:sz w:val="24"/>
          <w:szCs w:val="24"/>
        </w:rPr>
      </w:pPr>
      <w:r>
        <w:rPr>
          <w:sz w:val="24"/>
          <w:szCs w:val="24"/>
        </w:rPr>
        <w:tab/>
      </w:r>
    </w:p>
    <w:p w:rsidR="00251E67" w:rsidRPr="00F13313" w:rsidRDefault="00251E67" w:rsidP="00F13313">
      <w:pPr>
        <w:pStyle w:val="ListParagraph"/>
        <w:numPr>
          <w:ilvl w:val="0"/>
          <w:numId w:val="7"/>
        </w:numPr>
        <w:rPr>
          <w:sz w:val="24"/>
          <w:szCs w:val="24"/>
        </w:rPr>
      </w:pPr>
      <w:r>
        <w:rPr>
          <w:sz w:val="24"/>
          <w:szCs w:val="24"/>
        </w:rPr>
        <w:t xml:space="preserve">Any leave in excess of five (5) days shall be charged to accrued sick leave and/or </w:t>
      </w:r>
      <w:r w:rsidRPr="00F13313">
        <w:rPr>
          <w:sz w:val="24"/>
          <w:szCs w:val="24"/>
        </w:rPr>
        <w:t>vacation leave.</w:t>
      </w:r>
    </w:p>
    <w:p w:rsidR="00251E67" w:rsidRDefault="00251E67" w:rsidP="00251E67">
      <w:pPr>
        <w:rPr>
          <w:sz w:val="24"/>
          <w:szCs w:val="24"/>
        </w:rPr>
      </w:pPr>
    </w:p>
    <w:p w:rsidR="00251E67" w:rsidRDefault="00251E67" w:rsidP="00251E67">
      <w:pPr>
        <w:pStyle w:val="ListParagraph"/>
        <w:numPr>
          <w:ilvl w:val="0"/>
          <w:numId w:val="7"/>
        </w:numPr>
        <w:rPr>
          <w:sz w:val="24"/>
          <w:szCs w:val="24"/>
        </w:rPr>
      </w:pPr>
      <w:r>
        <w:rPr>
          <w:sz w:val="24"/>
          <w:szCs w:val="24"/>
        </w:rPr>
        <w:t>Bereavement leave is non-cumulative.</w:t>
      </w:r>
    </w:p>
    <w:p w:rsidR="00251E67" w:rsidRDefault="00251E67" w:rsidP="00251E67">
      <w:pPr>
        <w:rPr>
          <w:sz w:val="24"/>
          <w:szCs w:val="24"/>
        </w:rPr>
      </w:pPr>
    </w:p>
    <w:p w:rsidR="00251E67" w:rsidRPr="00F13313" w:rsidRDefault="00251E67" w:rsidP="00F13313">
      <w:pPr>
        <w:pStyle w:val="ListParagraph"/>
        <w:numPr>
          <w:ilvl w:val="0"/>
          <w:numId w:val="7"/>
        </w:numPr>
        <w:rPr>
          <w:sz w:val="24"/>
          <w:szCs w:val="24"/>
        </w:rPr>
      </w:pPr>
      <w:r>
        <w:rPr>
          <w:sz w:val="24"/>
          <w:szCs w:val="24"/>
        </w:rPr>
        <w:t>A “normal” work day is that number of hours the employee regularly works each</w:t>
      </w:r>
      <w:r w:rsidRPr="00F13313">
        <w:rPr>
          <w:sz w:val="24"/>
          <w:szCs w:val="24"/>
        </w:rPr>
        <w:t xml:space="preserve"> day.  In the case of employees who are on flex time or who do not work every day, the “normal” work day would be the number of hours regularly worked</w:t>
      </w:r>
      <w:r w:rsidR="00F13313">
        <w:rPr>
          <w:sz w:val="24"/>
          <w:szCs w:val="24"/>
        </w:rPr>
        <w:t xml:space="preserve"> </w:t>
      </w:r>
      <w:r w:rsidRPr="00F13313">
        <w:rPr>
          <w:sz w:val="24"/>
          <w:szCs w:val="24"/>
        </w:rPr>
        <w:t>each week divided by five (5).</w:t>
      </w:r>
    </w:p>
    <w:p w:rsidR="00251E67" w:rsidRDefault="00251E67" w:rsidP="00251E67">
      <w:pPr>
        <w:rPr>
          <w:sz w:val="24"/>
          <w:szCs w:val="24"/>
        </w:rPr>
      </w:pPr>
    </w:p>
    <w:p w:rsidR="00251E67" w:rsidRPr="00F13313" w:rsidRDefault="00251E67" w:rsidP="00F13313">
      <w:pPr>
        <w:pStyle w:val="ListParagraph"/>
        <w:numPr>
          <w:ilvl w:val="0"/>
          <w:numId w:val="7"/>
        </w:numPr>
        <w:rPr>
          <w:sz w:val="24"/>
          <w:szCs w:val="24"/>
        </w:rPr>
      </w:pPr>
      <w:r>
        <w:rPr>
          <w:sz w:val="24"/>
          <w:szCs w:val="24"/>
        </w:rPr>
        <w:t xml:space="preserve"> As soon as possible, an employee utilizing the bereavement leave provision, shall</w:t>
      </w:r>
      <w:r w:rsidR="00F13313">
        <w:rPr>
          <w:sz w:val="24"/>
          <w:szCs w:val="24"/>
        </w:rPr>
        <w:t xml:space="preserve"> </w:t>
      </w:r>
      <w:r w:rsidRPr="00F13313">
        <w:rPr>
          <w:sz w:val="24"/>
          <w:szCs w:val="24"/>
        </w:rPr>
        <w:t xml:space="preserve">contact </w:t>
      </w:r>
      <w:r w:rsidRPr="00515AB4">
        <w:rPr>
          <w:sz w:val="24"/>
          <w:szCs w:val="24"/>
        </w:rPr>
        <w:t xml:space="preserve">their </w:t>
      </w:r>
      <w:r w:rsidRPr="00F13313">
        <w:rPr>
          <w:sz w:val="24"/>
          <w:szCs w:val="24"/>
        </w:rPr>
        <w:t xml:space="preserve">immediate supervisor, the Superintendent or </w:t>
      </w:r>
      <w:r w:rsidRPr="00515AB4">
        <w:rPr>
          <w:sz w:val="24"/>
          <w:szCs w:val="24"/>
        </w:rPr>
        <w:t xml:space="preserve">their </w:t>
      </w:r>
      <w:r w:rsidRPr="00F13313">
        <w:rPr>
          <w:sz w:val="24"/>
          <w:szCs w:val="24"/>
        </w:rPr>
        <w:t xml:space="preserve">designee, in advance so that the supervisor is aware of the absence. </w:t>
      </w:r>
    </w:p>
    <w:p w:rsidR="00F13313" w:rsidRDefault="00F13313" w:rsidP="00F13313">
      <w:pPr>
        <w:pStyle w:val="ListParagraph"/>
        <w:ind w:left="1080"/>
        <w:rPr>
          <w:sz w:val="24"/>
          <w:szCs w:val="24"/>
        </w:rPr>
      </w:pPr>
    </w:p>
    <w:p w:rsidR="00251E67" w:rsidRPr="00F13313" w:rsidRDefault="00251E67" w:rsidP="00F13313">
      <w:pPr>
        <w:pStyle w:val="ListParagraph"/>
        <w:numPr>
          <w:ilvl w:val="0"/>
          <w:numId w:val="7"/>
        </w:numPr>
        <w:rPr>
          <w:sz w:val="24"/>
          <w:szCs w:val="24"/>
        </w:rPr>
      </w:pPr>
      <w:r>
        <w:rPr>
          <w:sz w:val="24"/>
          <w:szCs w:val="24"/>
        </w:rPr>
        <w:t xml:space="preserve">Upon returning to work following absence, under provisions of bereavement leave, </w:t>
      </w:r>
      <w:r w:rsidRPr="00F13313">
        <w:rPr>
          <w:sz w:val="24"/>
          <w:szCs w:val="24"/>
        </w:rPr>
        <w:t>the employee shall sign a form and state the nature of the bereavement.</w:t>
      </w:r>
    </w:p>
    <w:p w:rsidR="00251E67" w:rsidRDefault="00251E67" w:rsidP="00251E67">
      <w:pPr>
        <w:rPr>
          <w:sz w:val="24"/>
          <w:szCs w:val="24"/>
        </w:rPr>
      </w:pPr>
    </w:p>
    <w:p w:rsidR="00251E67" w:rsidRPr="00F13313" w:rsidRDefault="00251E67" w:rsidP="00F13313">
      <w:pPr>
        <w:pStyle w:val="ListParagraph"/>
        <w:numPr>
          <w:ilvl w:val="0"/>
          <w:numId w:val="7"/>
        </w:numPr>
        <w:rPr>
          <w:sz w:val="24"/>
          <w:szCs w:val="24"/>
        </w:rPr>
      </w:pPr>
      <w:r>
        <w:rPr>
          <w:sz w:val="24"/>
          <w:szCs w:val="24"/>
        </w:rPr>
        <w:t xml:space="preserve">Employees shall be granted sufficient time off with pay to attend a local </w:t>
      </w:r>
      <w:r w:rsidRPr="00F13313">
        <w:rPr>
          <w:sz w:val="24"/>
          <w:szCs w:val="24"/>
        </w:rPr>
        <w:t xml:space="preserve">funeral of a friend, co-worker or student under </w:t>
      </w:r>
      <w:proofErr w:type="gramStart"/>
      <w:r w:rsidR="007F577B" w:rsidRPr="00F13313">
        <w:rPr>
          <w:sz w:val="24"/>
          <w:szCs w:val="24"/>
        </w:rPr>
        <w:t>th</w:t>
      </w:r>
      <w:r w:rsidR="007F577B">
        <w:rPr>
          <w:sz w:val="24"/>
          <w:szCs w:val="24"/>
        </w:rPr>
        <w:t>e</w:t>
      </w:r>
      <w:r w:rsidR="007F577B" w:rsidRPr="00F13313">
        <w:rPr>
          <w:sz w:val="24"/>
          <w:szCs w:val="24"/>
        </w:rPr>
        <w:t>s</w:t>
      </w:r>
      <w:r w:rsidR="007F577B">
        <w:rPr>
          <w:sz w:val="24"/>
          <w:szCs w:val="24"/>
        </w:rPr>
        <w:t>e</w:t>
      </w:r>
      <w:r w:rsidR="00E62C35" w:rsidRPr="00F13313">
        <w:rPr>
          <w:sz w:val="24"/>
          <w:szCs w:val="24"/>
        </w:rPr>
        <w:t xml:space="preserve"> bereavement</w:t>
      </w:r>
      <w:proofErr w:type="gramEnd"/>
      <w:r w:rsidRPr="00F13313">
        <w:rPr>
          <w:sz w:val="24"/>
          <w:szCs w:val="24"/>
        </w:rPr>
        <w:t xml:space="preserve"> leave</w:t>
      </w:r>
      <w:r w:rsidR="00F13313">
        <w:rPr>
          <w:sz w:val="24"/>
          <w:szCs w:val="24"/>
        </w:rPr>
        <w:t xml:space="preserve"> </w:t>
      </w:r>
      <w:r w:rsidRPr="00F13313">
        <w:rPr>
          <w:sz w:val="24"/>
          <w:szCs w:val="24"/>
        </w:rPr>
        <w:t xml:space="preserve">provisions. </w:t>
      </w:r>
    </w:p>
    <w:p w:rsidR="00251E67" w:rsidRDefault="00251E67" w:rsidP="00251E67">
      <w:pPr>
        <w:rPr>
          <w:sz w:val="24"/>
          <w:szCs w:val="24"/>
        </w:rPr>
      </w:pPr>
    </w:p>
    <w:p w:rsidR="00251E67" w:rsidRPr="00F13313" w:rsidRDefault="00251E67" w:rsidP="00F13313">
      <w:pPr>
        <w:pStyle w:val="ListParagraph"/>
        <w:numPr>
          <w:ilvl w:val="0"/>
          <w:numId w:val="7"/>
        </w:numPr>
        <w:rPr>
          <w:sz w:val="24"/>
          <w:szCs w:val="24"/>
        </w:rPr>
      </w:pPr>
      <w:r>
        <w:rPr>
          <w:sz w:val="24"/>
          <w:szCs w:val="24"/>
        </w:rPr>
        <w:lastRenderedPageBreak/>
        <w:t>The District shall comply with the Oregon Family Leave Act (OFLA) regarding</w:t>
      </w:r>
      <w:r w:rsidR="00F13313">
        <w:rPr>
          <w:sz w:val="24"/>
          <w:szCs w:val="24"/>
        </w:rPr>
        <w:t xml:space="preserve"> </w:t>
      </w:r>
      <w:r w:rsidRPr="00F13313">
        <w:rPr>
          <w:sz w:val="24"/>
          <w:szCs w:val="24"/>
        </w:rPr>
        <w:t xml:space="preserve">bereavement </w:t>
      </w:r>
      <w:r w:rsidR="00E62C35" w:rsidRPr="00F13313">
        <w:rPr>
          <w:sz w:val="24"/>
          <w:szCs w:val="24"/>
        </w:rPr>
        <w:t>leaves</w:t>
      </w:r>
      <w:r w:rsidRPr="00F13313">
        <w:rPr>
          <w:sz w:val="24"/>
          <w:szCs w:val="24"/>
        </w:rPr>
        <w:t xml:space="preserve">. The paid bereavement leave in this section shall run concurrently with leave under OFLA. </w:t>
      </w:r>
    </w:p>
    <w:p w:rsidR="00251E67" w:rsidRDefault="00251E67" w:rsidP="00251E67">
      <w:pPr>
        <w:pStyle w:val="ListParagraph"/>
        <w:ind w:left="1080"/>
        <w:rPr>
          <w:sz w:val="24"/>
          <w:szCs w:val="24"/>
        </w:rPr>
      </w:pPr>
    </w:p>
    <w:p w:rsidR="00251E67" w:rsidRPr="00F13313" w:rsidRDefault="00251E67" w:rsidP="00F13313">
      <w:pPr>
        <w:pStyle w:val="ListParagraph"/>
        <w:ind w:left="1080"/>
        <w:rPr>
          <w:sz w:val="24"/>
          <w:szCs w:val="24"/>
        </w:rPr>
      </w:pPr>
      <w:r>
        <w:rPr>
          <w:sz w:val="24"/>
          <w:szCs w:val="24"/>
        </w:rPr>
        <w:t>The definition of “family members” under OFLA is different than the definition</w:t>
      </w:r>
      <w:r w:rsidR="00F13313">
        <w:rPr>
          <w:sz w:val="24"/>
          <w:szCs w:val="24"/>
        </w:rPr>
        <w:t xml:space="preserve"> </w:t>
      </w:r>
      <w:r w:rsidR="00172AB1" w:rsidRPr="00F13313">
        <w:rPr>
          <w:sz w:val="24"/>
          <w:szCs w:val="24"/>
        </w:rPr>
        <w:t>o</w:t>
      </w:r>
      <w:r w:rsidRPr="00F13313">
        <w:rPr>
          <w:sz w:val="24"/>
          <w:szCs w:val="24"/>
        </w:rPr>
        <w:t xml:space="preserve">f “immediate family” under Section 8.2 (1). The additional leave provided under OFLA will only apply for family members defined under the law. </w:t>
      </w:r>
    </w:p>
    <w:p w:rsidR="00251E67" w:rsidRDefault="00251E67" w:rsidP="00251E67">
      <w:pPr>
        <w:rPr>
          <w:sz w:val="24"/>
          <w:szCs w:val="24"/>
        </w:rPr>
      </w:pPr>
    </w:p>
    <w:p w:rsidR="00251E67" w:rsidRDefault="00251E67" w:rsidP="00251E67">
      <w:pPr>
        <w:rPr>
          <w:sz w:val="24"/>
          <w:szCs w:val="24"/>
        </w:rPr>
      </w:pPr>
      <w:r>
        <w:rPr>
          <w:sz w:val="24"/>
          <w:szCs w:val="24"/>
        </w:rPr>
        <w:t>8.3</w:t>
      </w:r>
      <w:r>
        <w:rPr>
          <w:sz w:val="24"/>
          <w:szCs w:val="24"/>
        </w:rPr>
        <w:tab/>
      </w:r>
      <w:r w:rsidR="005A776D" w:rsidRPr="000C2301">
        <w:rPr>
          <w:b/>
          <w:sz w:val="24"/>
          <w:szCs w:val="24"/>
        </w:rPr>
        <w:t>DISCRETIONARY LEAVE</w:t>
      </w:r>
    </w:p>
    <w:p w:rsidR="005A776D" w:rsidRDefault="005A776D" w:rsidP="00251E67">
      <w:pPr>
        <w:rPr>
          <w:sz w:val="24"/>
          <w:szCs w:val="24"/>
        </w:rPr>
      </w:pPr>
      <w:r>
        <w:rPr>
          <w:sz w:val="24"/>
          <w:szCs w:val="24"/>
        </w:rPr>
        <w:tab/>
      </w:r>
    </w:p>
    <w:p w:rsidR="00465169" w:rsidRDefault="005A776D" w:rsidP="00F13313">
      <w:pPr>
        <w:ind w:left="720"/>
        <w:rPr>
          <w:sz w:val="24"/>
          <w:szCs w:val="24"/>
        </w:rPr>
      </w:pPr>
      <w:r>
        <w:rPr>
          <w:sz w:val="24"/>
          <w:szCs w:val="24"/>
        </w:rPr>
        <w:t xml:space="preserve">Whenever possible, an employee utilizing the discretionary leave provisions, shall contact </w:t>
      </w:r>
      <w:r w:rsidR="00465169" w:rsidRPr="004A0CB1">
        <w:rPr>
          <w:sz w:val="24"/>
          <w:szCs w:val="24"/>
        </w:rPr>
        <w:t>their</w:t>
      </w:r>
      <w:r w:rsidR="00465169">
        <w:rPr>
          <w:sz w:val="24"/>
          <w:szCs w:val="24"/>
        </w:rPr>
        <w:t xml:space="preserve"> immediate supervisor, the Superintendent or </w:t>
      </w:r>
      <w:r w:rsidR="00465169" w:rsidRPr="00515AB4">
        <w:rPr>
          <w:sz w:val="24"/>
          <w:szCs w:val="24"/>
        </w:rPr>
        <w:t>their</w:t>
      </w:r>
      <w:r w:rsidR="00F13313">
        <w:rPr>
          <w:sz w:val="24"/>
          <w:szCs w:val="24"/>
        </w:rPr>
        <w:t xml:space="preserve"> </w:t>
      </w:r>
      <w:r w:rsidR="00465169">
        <w:rPr>
          <w:sz w:val="24"/>
          <w:szCs w:val="24"/>
        </w:rPr>
        <w:t>designee, in advance, so that the supervisor is aware of the absence.</w:t>
      </w:r>
    </w:p>
    <w:p w:rsidR="00465169" w:rsidRDefault="00465169" w:rsidP="00251E67">
      <w:pPr>
        <w:rPr>
          <w:sz w:val="24"/>
          <w:szCs w:val="24"/>
        </w:rPr>
      </w:pPr>
    </w:p>
    <w:p w:rsidR="00465169" w:rsidRDefault="00465169" w:rsidP="00465169">
      <w:pPr>
        <w:pStyle w:val="ListParagraph"/>
        <w:numPr>
          <w:ilvl w:val="0"/>
          <w:numId w:val="9"/>
        </w:numPr>
        <w:rPr>
          <w:sz w:val="24"/>
          <w:szCs w:val="24"/>
        </w:rPr>
      </w:pPr>
      <w:r>
        <w:rPr>
          <w:sz w:val="24"/>
          <w:szCs w:val="24"/>
        </w:rPr>
        <w:t>Discretionary leave shall be granted to each classified employee who needs such leave</w:t>
      </w:r>
      <w:r w:rsidR="006066E5">
        <w:rPr>
          <w:sz w:val="24"/>
          <w:szCs w:val="24"/>
        </w:rPr>
        <w:t xml:space="preserve">, at the rate three (3) normal work days per contract year, usable in not less than </w:t>
      </w:r>
      <w:r w:rsidR="00E62C35">
        <w:rPr>
          <w:sz w:val="24"/>
          <w:szCs w:val="24"/>
        </w:rPr>
        <w:t>one-hour</w:t>
      </w:r>
      <w:r w:rsidR="006066E5">
        <w:rPr>
          <w:sz w:val="24"/>
          <w:szCs w:val="24"/>
        </w:rPr>
        <w:t xml:space="preserve"> portions, and may be used in one-half </w:t>
      </w:r>
      <w:r w:rsidR="006066E5" w:rsidRPr="00515AB4">
        <w:rPr>
          <w:sz w:val="24"/>
          <w:szCs w:val="24"/>
        </w:rPr>
        <w:t>(1/2)</w:t>
      </w:r>
      <w:r w:rsidR="006066E5">
        <w:rPr>
          <w:sz w:val="24"/>
          <w:szCs w:val="24"/>
        </w:rPr>
        <w:t xml:space="preserve"> hour portions when the half-hour is in conjunction with the use of one or more hours. Employees may carry over up to one (1) day of discretionary leave from one year to the next for a maximum of four (4) days total in a contract year.</w:t>
      </w:r>
    </w:p>
    <w:p w:rsidR="006066E5" w:rsidRDefault="006066E5" w:rsidP="006066E5">
      <w:pPr>
        <w:rPr>
          <w:sz w:val="24"/>
          <w:szCs w:val="24"/>
        </w:rPr>
      </w:pPr>
    </w:p>
    <w:p w:rsidR="006066E5" w:rsidRDefault="006066E5" w:rsidP="006066E5">
      <w:pPr>
        <w:pStyle w:val="ListParagraph"/>
        <w:numPr>
          <w:ilvl w:val="0"/>
          <w:numId w:val="9"/>
        </w:numPr>
        <w:rPr>
          <w:sz w:val="24"/>
          <w:szCs w:val="24"/>
        </w:rPr>
      </w:pPr>
      <w:r>
        <w:rPr>
          <w:sz w:val="24"/>
          <w:szCs w:val="24"/>
        </w:rPr>
        <w:t>Employees will not be eligible to take discretionary leave until they have been employed three (3) months.</w:t>
      </w:r>
    </w:p>
    <w:p w:rsidR="006066E5" w:rsidRPr="006066E5" w:rsidRDefault="006066E5" w:rsidP="006066E5">
      <w:pPr>
        <w:pStyle w:val="ListParagraph"/>
        <w:rPr>
          <w:sz w:val="24"/>
          <w:szCs w:val="24"/>
        </w:rPr>
      </w:pPr>
    </w:p>
    <w:p w:rsidR="006066E5" w:rsidRDefault="006066E5" w:rsidP="006066E5">
      <w:pPr>
        <w:pStyle w:val="ListParagraph"/>
        <w:numPr>
          <w:ilvl w:val="0"/>
          <w:numId w:val="9"/>
        </w:numPr>
        <w:rPr>
          <w:sz w:val="24"/>
          <w:szCs w:val="24"/>
        </w:rPr>
      </w:pPr>
      <w:r>
        <w:rPr>
          <w:sz w:val="24"/>
          <w:szCs w:val="24"/>
        </w:rPr>
        <w:t xml:space="preserve">For annual employees not employed at the beginning of the fiscal year and academic employees not employed at the beginning of the academic </w:t>
      </w:r>
      <w:r w:rsidR="007F577B">
        <w:rPr>
          <w:sz w:val="24"/>
          <w:szCs w:val="24"/>
        </w:rPr>
        <w:t>y</w:t>
      </w:r>
      <w:r>
        <w:rPr>
          <w:sz w:val="24"/>
          <w:szCs w:val="24"/>
        </w:rPr>
        <w:t xml:space="preserve">ear, the amount of discretionary leave available shall be prorated based on the number of months to be worked during the fiscal year, (July to June), and on the number of normal hours in a work day for that employee. </w:t>
      </w:r>
    </w:p>
    <w:p w:rsidR="006066E5" w:rsidRPr="006066E5" w:rsidRDefault="006066E5" w:rsidP="006066E5">
      <w:pPr>
        <w:pStyle w:val="ListParagraph"/>
        <w:rPr>
          <w:sz w:val="24"/>
          <w:szCs w:val="24"/>
        </w:rPr>
      </w:pPr>
    </w:p>
    <w:p w:rsidR="006066E5" w:rsidRDefault="006066E5" w:rsidP="006066E5">
      <w:pPr>
        <w:rPr>
          <w:sz w:val="24"/>
          <w:szCs w:val="24"/>
        </w:rPr>
      </w:pPr>
    </w:p>
    <w:p w:rsidR="006066E5" w:rsidRDefault="006066E5" w:rsidP="006066E5">
      <w:pPr>
        <w:rPr>
          <w:sz w:val="24"/>
          <w:szCs w:val="24"/>
        </w:rPr>
      </w:pPr>
      <w:r>
        <w:rPr>
          <w:sz w:val="24"/>
          <w:szCs w:val="24"/>
        </w:rPr>
        <w:t>8.4</w:t>
      </w:r>
      <w:r>
        <w:rPr>
          <w:sz w:val="24"/>
          <w:szCs w:val="24"/>
        </w:rPr>
        <w:tab/>
      </w:r>
      <w:r w:rsidRPr="000C2301">
        <w:rPr>
          <w:b/>
          <w:sz w:val="24"/>
          <w:szCs w:val="24"/>
        </w:rPr>
        <w:t>PROFESSIONAL LEAVE</w:t>
      </w:r>
    </w:p>
    <w:p w:rsidR="006066E5" w:rsidRDefault="006066E5" w:rsidP="006066E5">
      <w:pPr>
        <w:rPr>
          <w:sz w:val="24"/>
          <w:szCs w:val="24"/>
        </w:rPr>
      </w:pPr>
    </w:p>
    <w:p w:rsidR="006066E5" w:rsidRDefault="006066E5" w:rsidP="00F13313">
      <w:pPr>
        <w:ind w:left="720"/>
        <w:rPr>
          <w:sz w:val="24"/>
          <w:szCs w:val="24"/>
        </w:rPr>
      </w:pPr>
      <w:r>
        <w:rPr>
          <w:sz w:val="24"/>
          <w:szCs w:val="24"/>
        </w:rPr>
        <w:t xml:space="preserve">Professional leave shall be available for classified employees in order for said employees </w:t>
      </w:r>
      <w:r w:rsidR="00172AB1">
        <w:rPr>
          <w:sz w:val="24"/>
          <w:szCs w:val="24"/>
        </w:rPr>
        <w:t>t</w:t>
      </w:r>
      <w:r>
        <w:rPr>
          <w:sz w:val="24"/>
          <w:szCs w:val="24"/>
        </w:rPr>
        <w:t xml:space="preserve">o participate in workshops, </w:t>
      </w:r>
      <w:proofErr w:type="spellStart"/>
      <w:r>
        <w:rPr>
          <w:sz w:val="24"/>
          <w:szCs w:val="24"/>
        </w:rPr>
        <w:t>inservices</w:t>
      </w:r>
      <w:proofErr w:type="spellEnd"/>
      <w:r>
        <w:rPr>
          <w:sz w:val="24"/>
          <w:szCs w:val="24"/>
        </w:rPr>
        <w:t xml:space="preserve">, etc., for the purpose of professional </w:t>
      </w:r>
      <w:r w:rsidR="00172AB1">
        <w:rPr>
          <w:sz w:val="24"/>
          <w:szCs w:val="24"/>
        </w:rPr>
        <w:t>i</w:t>
      </w:r>
      <w:r>
        <w:rPr>
          <w:sz w:val="24"/>
          <w:szCs w:val="24"/>
        </w:rPr>
        <w:t xml:space="preserve">mprovement.  Professional leave shall be duty free and will be utilized with the </w:t>
      </w:r>
      <w:r w:rsidR="00172AB1">
        <w:rPr>
          <w:sz w:val="24"/>
          <w:szCs w:val="24"/>
        </w:rPr>
        <w:t>d</w:t>
      </w:r>
      <w:r>
        <w:rPr>
          <w:sz w:val="24"/>
          <w:szCs w:val="24"/>
        </w:rPr>
        <w:t xml:space="preserve">iscretion of the employee’s supervisor.  The decision of the supervisor shall not be </w:t>
      </w:r>
      <w:r w:rsidR="00F13313">
        <w:rPr>
          <w:sz w:val="24"/>
          <w:szCs w:val="24"/>
        </w:rPr>
        <w:t>s</w:t>
      </w:r>
      <w:r>
        <w:rPr>
          <w:sz w:val="24"/>
          <w:szCs w:val="24"/>
        </w:rPr>
        <w:t xml:space="preserve">ubject </w:t>
      </w:r>
      <w:r w:rsidRPr="00515AB4">
        <w:rPr>
          <w:sz w:val="24"/>
          <w:szCs w:val="24"/>
        </w:rPr>
        <w:t>to the grievance process.</w:t>
      </w:r>
      <w:r>
        <w:rPr>
          <w:sz w:val="24"/>
          <w:szCs w:val="24"/>
          <w:u w:val="single"/>
        </w:rPr>
        <w:t xml:space="preserve"> </w:t>
      </w:r>
    </w:p>
    <w:p w:rsidR="006066E5" w:rsidRDefault="006066E5" w:rsidP="006066E5">
      <w:pPr>
        <w:rPr>
          <w:sz w:val="24"/>
          <w:szCs w:val="24"/>
        </w:rPr>
      </w:pPr>
    </w:p>
    <w:p w:rsidR="006066E5" w:rsidRPr="000C2301" w:rsidRDefault="006066E5" w:rsidP="006066E5">
      <w:pPr>
        <w:rPr>
          <w:b/>
          <w:sz w:val="24"/>
          <w:szCs w:val="24"/>
        </w:rPr>
      </w:pPr>
      <w:r>
        <w:rPr>
          <w:sz w:val="24"/>
          <w:szCs w:val="24"/>
        </w:rPr>
        <w:t>8.5</w:t>
      </w:r>
      <w:r>
        <w:rPr>
          <w:sz w:val="24"/>
          <w:szCs w:val="24"/>
        </w:rPr>
        <w:tab/>
      </w:r>
      <w:r w:rsidRPr="000C2301">
        <w:rPr>
          <w:b/>
          <w:sz w:val="24"/>
          <w:szCs w:val="24"/>
        </w:rPr>
        <w:t>LEGAL LEAVE</w:t>
      </w:r>
    </w:p>
    <w:p w:rsidR="006066E5" w:rsidRPr="000C2301" w:rsidRDefault="006066E5" w:rsidP="006066E5">
      <w:pPr>
        <w:rPr>
          <w:b/>
          <w:sz w:val="24"/>
          <w:szCs w:val="24"/>
        </w:rPr>
      </w:pPr>
    </w:p>
    <w:p w:rsidR="00172AB1" w:rsidRDefault="006066E5" w:rsidP="00F13313">
      <w:pPr>
        <w:ind w:left="720"/>
        <w:rPr>
          <w:sz w:val="24"/>
          <w:szCs w:val="24"/>
        </w:rPr>
      </w:pPr>
      <w:r>
        <w:rPr>
          <w:sz w:val="24"/>
          <w:szCs w:val="24"/>
        </w:rPr>
        <w:t>An employee called for jury duty, or who has received a subpoena to testify in a court</w:t>
      </w:r>
      <w:r w:rsidR="00F13313">
        <w:rPr>
          <w:sz w:val="24"/>
          <w:szCs w:val="24"/>
        </w:rPr>
        <w:t xml:space="preserve"> </w:t>
      </w:r>
      <w:r w:rsidR="00172AB1">
        <w:rPr>
          <w:sz w:val="24"/>
          <w:szCs w:val="24"/>
        </w:rPr>
        <w:t>p</w:t>
      </w:r>
      <w:r>
        <w:rPr>
          <w:sz w:val="24"/>
          <w:szCs w:val="24"/>
        </w:rPr>
        <w:t xml:space="preserve">roceeding or at a legislative hearing, will receive full pay for the length of the jury or </w:t>
      </w:r>
      <w:r w:rsidR="00172AB1">
        <w:rPr>
          <w:sz w:val="24"/>
          <w:szCs w:val="24"/>
        </w:rPr>
        <w:t>o</w:t>
      </w:r>
      <w:r>
        <w:rPr>
          <w:sz w:val="24"/>
          <w:szCs w:val="24"/>
        </w:rPr>
        <w:t xml:space="preserve">ther service, except that part-time classified personnel shall receive pay only for that </w:t>
      </w:r>
      <w:r w:rsidR="00172AB1">
        <w:rPr>
          <w:sz w:val="24"/>
          <w:szCs w:val="24"/>
        </w:rPr>
        <w:t>p</w:t>
      </w:r>
      <w:r>
        <w:rPr>
          <w:sz w:val="24"/>
          <w:szCs w:val="24"/>
        </w:rPr>
        <w:t>ortion of the day that the employee regularly works.  The compensation paid to an</w:t>
      </w:r>
      <w:r w:rsidR="00F13313">
        <w:rPr>
          <w:sz w:val="24"/>
          <w:szCs w:val="24"/>
        </w:rPr>
        <w:t xml:space="preserve"> </w:t>
      </w:r>
      <w:r w:rsidR="00172AB1">
        <w:rPr>
          <w:sz w:val="24"/>
          <w:szCs w:val="24"/>
        </w:rPr>
        <w:t>e</w:t>
      </w:r>
      <w:r>
        <w:rPr>
          <w:sz w:val="24"/>
          <w:szCs w:val="24"/>
        </w:rPr>
        <w:t>mployee for the period of leave shall be reduced by the amount of compensation or</w:t>
      </w:r>
      <w:r w:rsidR="00F13313">
        <w:rPr>
          <w:sz w:val="24"/>
          <w:szCs w:val="24"/>
        </w:rPr>
        <w:t xml:space="preserve"> </w:t>
      </w:r>
      <w:r w:rsidR="00172AB1">
        <w:rPr>
          <w:sz w:val="24"/>
          <w:szCs w:val="24"/>
        </w:rPr>
        <w:t>w</w:t>
      </w:r>
      <w:r>
        <w:rPr>
          <w:sz w:val="24"/>
          <w:szCs w:val="24"/>
        </w:rPr>
        <w:t xml:space="preserve">itness fees received by the employee, excluding mileage reimbursement, for the </w:t>
      </w:r>
      <w:r w:rsidR="00172AB1">
        <w:rPr>
          <w:sz w:val="24"/>
          <w:szCs w:val="24"/>
        </w:rPr>
        <w:t>s</w:t>
      </w:r>
      <w:r>
        <w:rPr>
          <w:sz w:val="24"/>
          <w:szCs w:val="24"/>
        </w:rPr>
        <w:t xml:space="preserve">ervices referred to above or the employee may turn such compensation directly </w:t>
      </w:r>
      <w:r w:rsidR="00172AB1">
        <w:rPr>
          <w:sz w:val="24"/>
          <w:szCs w:val="24"/>
        </w:rPr>
        <w:t>o</w:t>
      </w:r>
      <w:r>
        <w:rPr>
          <w:sz w:val="24"/>
          <w:szCs w:val="24"/>
        </w:rPr>
        <w:t>ver to the District without any consequent deduction in the employee’s compensation. An employee called under the conditions listed under this paragraph shall not apply</w:t>
      </w:r>
      <w:r w:rsidR="00F13313">
        <w:rPr>
          <w:sz w:val="24"/>
          <w:szCs w:val="24"/>
        </w:rPr>
        <w:t xml:space="preserve"> </w:t>
      </w:r>
      <w:r w:rsidR="00172AB1">
        <w:rPr>
          <w:sz w:val="24"/>
          <w:szCs w:val="24"/>
        </w:rPr>
        <w:t>t</w:t>
      </w:r>
      <w:r>
        <w:rPr>
          <w:sz w:val="24"/>
          <w:szCs w:val="24"/>
        </w:rPr>
        <w:t xml:space="preserve">o any legal actions or proceedings to which the </w:t>
      </w:r>
      <w:r>
        <w:rPr>
          <w:sz w:val="24"/>
          <w:szCs w:val="24"/>
        </w:rPr>
        <w:lastRenderedPageBreak/>
        <w:t>employee is a party.  As an individual</w:t>
      </w:r>
      <w:r w:rsidR="00F13313">
        <w:rPr>
          <w:sz w:val="24"/>
          <w:szCs w:val="24"/>
        </w:rPr>
        <w:t xml:space="preserve"> </w:t>
      </w:r>
      <w:r w:rsidR="00172AB1">
        <w:rPr>
          <w:sz w:val="24"/>
          <w:szCs w:val="24"/>
        </w:rPr>
        <w:t>o</w:t>
      </w:r>
      <w:r>
        <w:rPr>
          <w:sz w:val="24"/>
          <w:szCs w:val="24"/>
        </w:rPr>
        <w:t>r by class determination</w:t>
      </w:r>
      <w:r w:rsidR="00172AB1">
        <w:rPr>
          <w:sz w:val="24"/>
          <w:szCs w:val="24"/>
        </w:rPr>
        <w:t>, nor shall it apply to any instances when the employee’s presence is not at the request of the district.</w:t>
      </w:r>
    </w:p>
    <w:p w:rsidR="00172AB1" w:rsidRDefault="00172AB1" w:rsidP="006066E5">
      <w:pPr>
        <w:rPr>
          <w:sz w:val="24"/>
          <w:szCs w:val="24"/>
        </w:rPr>
      </w:pPr>
    </w:p>
    <w:p w:rsidR="00172AB1" w:rsidRDefault="00172AB1" w:rsidP="006066E5">
      <w:pPr>
        <w:rPr>
          <w:sz w:val="24"/>
          <w:szCs w:val="24"/>
        </w:rPr>
      </w:pPr>
      <w:r>
        <w:rPr>
          <w:sz w:val="24"/>
          <w:szCs w:val="24"/>
        </w:rPr>
        <w:t>8.6</w:t>
      </w:r>
      <w:r>
        <w:rPr>
          <w:sz w:val="24"/>
          <w:szCs w:val="24"/>
        </w:rPr>
        <w:tab/>
      </w:r>
      <w:r w:rsidRPr="000C2301">
        <w:rPr>
          <w:b/>
          <w:sz w:val="24"/>
          <w:szCs w:val="24"/>
        </w:rPr>
        <w:t>ON-THE-JOB INJURY LEAVE</w:t>
      </w:r>
    </w:p>
    <w:p w:rsidR="00172AB1" w:rsidRDefault="00172AB1" w:rsidP="006066E5">
      <w:pPr>
        <w:rPr>
          <w:sz w:val="24"/>
          <w:szCs w:val="24"/>
        </w:rPr>
      </w:pPr>
    </w:p>
    <w:p w:rsidR="00172AB1" w:rsidRPr="00172AB1" w:rsidRDefault="00172AB1" w:rsidP="00172AB1">
      <w:pPr>
        <w:pStyle w:val="ListParagraph"/>
        <w:numPr>
          <w:ilvl w:val="0"/>
          <w:numId w:val="10"/>
        </w:numPr>
        <w:rPr>
          <w:sz w:val="24"/>
          <w:szCs w:val="24"/>
        </w:rPr>
      </w:pPr>
      <w:r>
        <w:rPr>
          <w:b/>
          <w:sz w:val="24"/>
          <w:szCs w:val="24"/>
        </w:rPr>
        <w:t>Workers’ Compensation Payments</w:t>
      </w:r>
    </w:p>
    <w:p w:rsidR="00CF2338" w:rsidRDefault="00172AB1" w:rsidP="00E62C35">
      <w:pPr>
        <w:ind w:left="1080"/>
        <w:rPr>
          <w:sz w:val="24"/>
          <w:szCs w:val="24"/>
        </w:rPr>
      </w:pPr>
      <w:r>
        <w:rPr>
          <w:sz w:val="24"/>
          <w:szCs w:val="24"/>
        </w:rPr>
        <w:t>Employees who sustain an injury or illness compensable ty Workers’ Compensation</w:t>
      </w:r>
      <w:r w:rsidR="00E62C35">
        <w:rPr>
          <w:sz w:val="24"/>
          <w:szCs w:val="24"/>
        </w:rPr>
        <w:t xml:space="preserve"> </w:t>
      </w:r>
      <w:r>
        <w:rPr>
          <w:sz w:val="24"/>
          <w:szCs w:val="24"/>
        </w:rPr>
        <w:t xml:space="preserve">and who are unable to reasonably perform duties, will, upon the </w:t>
      </w:r>
      <w:r w:rsidR="00F13AAE">
        <w:rPr>
          <w:sz w:val="24"/>
          <w:szCs w:val="24"/>
        </w:rPr>
        <w:t>employee’s</w:t>
      </w:r>
      <w:r>
        <w:rPr>
          <w:sz w:val="24"/>
          <w:szCs w:val="24"/>
        </w:rPr>
        <w:t xml:space="preserve"> </w:t>
      </w:r>
      <w:r w:rsidR="00CE4F72">
        <w:rPr>
          <w:sz w:val="24"/>
          <w:szCs w:val="24"/>
        </w:rPr>
        <w:t>request, be allowed to use the employee’s available sick leave time</w:t>
      </w:r>
      <w:r w:rsidR="00E62C35">
        <w:rPr>
          <w:sz w:val="24"/>
          <w:szCs w:val="24"/>
        </w:rPr>
        <w:t xml:space="preserve"> </w:t>
      </w:r>
      <w:r w:rsidR="00CE4F72">
        <w:rPr>
          <w:sz w:val="24"/>
          <w:szCs w:val="24"/>
        </w:rPr>
        <w:t xml:space="preserve">to compensate for the </w:t>
      </w:r>
      <w:r w:rsidR="00F13313">
        <w:rPr>
          <w:sz w:val="24"/>
          <w:szCs w:val="24"/>
        </w:rPr>
        <w:t>difference,</w:t>
      </w:r>
      <w:r w:rsidR="00CE4F72">
        <w:rPr>
          <w:sz w:val="24"/>
          <w:szCs w:val="24"/>
        </w:rPr>
        <w:t xml:space="preserve"> if any, between their regular salary and temporary total disability compensation </w:t>
      </w:r>
      <w:r w:rsidR="00CF2338">
        <w:rPr>
          <w:sz w:val="24"/>
          <w:szCs w:val="24"/>
        </w:rPr>
        <w:t>benefits received under the worker’s compensation law. Payments of such difference shall be applied to the time loss</w:t>
      </w:r>
      <w:r w:rsidR="00F13313">
        <w:rPr>
          <w:sz w:val="24"/>
          <w:szCs w:val="24"/>
        </w:rPr>
        <w:t xml:space="preserve"> </w:t>
      </w:r>
      <w:r w:rsidR="00CF2338">
        <w:rPr>
          <w:sz w:val="24"/>
          <w:szCs w:val="24"/>
        </w:rPr>
        <w:t>but will not extend beyond the employee’s available sick time.  Whenever an employee receives a check from Workers’ Compensation</w:t>
      </w:r>
      <w:r w:rsidR="00CF2338" w:rsidRPr="00515AB4">
        <w:rPr>
          <w:sz w:val="24"/>
          <w:szCs w:val="24"/>
        </w:rPr>
        <w:t xml:space="preserve"> they</w:t>
      </w:r>
      <w:r w:rsidR="00CF2338">
        <w:rPr>
          <w:sz w:val="24"/>
          <w:szCs w:val="24"/>
          <w:u w:val="single"/>
        </w:rPr>
        <w:t xml:space="preserve"> </w:t>
      </w:r>
      <w:r w:rsidR="00CF2338">
        <w:rPr>
          <w:sz w:val="24"/>
          <w:szCs w:val="24"/>
        </w:rPr>
        <w:t>shall</w:t>
      </w:r>
      <w:r w:rsidR="00E62C35">
        <w:rPr>
          <w:sz w:val="24"/>
          <w:szCs w:val="24"/>
        </w:rPr>
        <w:t xml:space="preserve"> </w:t>
      </w:r>
      <w:r w:rsidR="00CF2338">
        <w:rPr>
          <w:sz w:val="24"/>
          <w:szCs w:val="24"/>
        </w:rPr>
        <w:t>certify in writing to the ESD the amount of the check and the period for which</w:t>
      </w:r>
      <w:r w:rsidR="00E62C35">
        <w:rPr>
          <w:sz w:val="24"/>
          <w:szCs w:val="24"/>
        </w:rPr>
        <w:t xml:space="preserve"> </w:t>
      </w:r>
      <w:r w:rsidR="00CF2338">
        <w:rPr>
          <w:sz w:val="24"/>
          <w:szCs w:val="24"/>
        </w:rPr>
        <w:t>it represents payment.  Medical progress reports from the employee’s doctor</w:t>
      </w:r>
      <w:r w:rsidR="00E62C35">
        <w:rPr>
          <w:sz w:val="24"/>
          <w:szCs w:val="24"/>
        </w:rPr>
        <w:t xml:space="preserve"> </w:t>
      </w:r>
      <w:r w:rsidR="00CF2338">
        <w:rPr>
          <w:sz w:val="24"/>
          <w:szCs w:val="24"/>
        </w:rPr>
        <w:t>shall be required by the ESD.</w:t>
      </w:r>
    </w:p>
    <w:p w:rsidR="00CF2338" w:rsidRDefault="00CF2338" w:rsidP="00172AB1">
      <w:pPr>
        <w:rPr>
          <w:sz w:val="24"/>
          <w:szCs w:val="24"/>
        </w:rPr>
      </w:pPr>
    </w:p>
    <w:p w:rsidR="00CF2338" w:rsidRDefault="00CF2338" w:rsidP="00172AB1">
      <w:pPr>
        <w:rPr>
          <w:sz w:val="24"/>
          <w:szCs w:val="24"/>
        </w:rPr>
      </w:pPr>
      <w:r>
        <w:rPr>
          <w:sz w:val="24"/>
          <w:szCs w:val="24"/>
        </w:rPr>
        <w:t>8.7</w:t>
      </w:r>
      <w:r>
        <w:rPr>
          <w:sz w:val="24"/>
          <w:szCs w:val="24"/>
        </w:rPr>
        <w:tab/>
      </w:r>
      <w:r w:rsidRPr="000C2301">
        <w:rPr>
          <w:b/>
          <w:sz w:val="24"/>
          <w:szCs w:val="24"/>
        </w:rPr>
        <w:t>UNPAID LEAVE OF ABSENCE</w:t>
      </w:r>
    </w:p>
    <w:p w:rsidR="00CF2338" w:rsidRDefault="00CF2338" w:rsidP="00172AB1">
      <w:pPr>
        <w:rPr>
          <w:sz w:val="24"/>
          <w:szCs w:val="24"/>
        </w:rPr>
      </w:pPr>
    </w:p>
    <w:p w:rsidR="000D6C9A" w:rsidRPr="00E62C35" w:rsidRDefault="00CF2338" w:rsidP="00CF2338">
      <w:pPr>
        <w:pStyle w:val="ListParagraph"/>
        <w:numPr>
          <w:ilvl w:val="0"/>
          <w:numId w:val="11"/>
        </w:numPr>
        <w:rPr>
          <w:sz w:val="24"/>
          <w:szCs w:val="24"/>
        </w:rPr>
      </w:pPr>
      <w:r w:rsidRPr="00E62C35">
        <w:rPr>
          <w:sz w:val="24"/>
          <w:szCs w:val="24"/>
        </w:rPr>
        <w:t xml:space="preserve">An unpaid leave of absence may be granted, at </w:t>
      </w:r>
      <w:r w:rsidRPr="00515AB4">
        <w:rPr>
          <w:sz w:val="24"/>
          <w:szCs w:val="24"/>
        </w:rPr>
        <w:t>the</w:t>
      </w:r>
      <w:r w:rsidRPr="00E62C35">
        <w:rPr>
          <w:sz w:val="24"/>
          <w:szCs w:val="24"/>
        </w:rPr>
        <w:t xml:space="preserve"> Distric</w:t>
      </w:r>
      <w:r w:rsidRPr="00515AB4">
        <w:rPr>
          <w:sz w:val="24"/>
          <w:szCs w:val="24"/>
        </w:rPr>
        <w:t xml:space="preserve">t’s </w:t>
      </w:r>
      <w:r w:rsidRPr="00E62C35">
        <w:rPr>
          <w:sz w:val="24"/>
          <w:szCs w:val="24"/>
        </w:rPr>
        <w:t xml:space="preserve">discretion, for a period of one </w:t>
      </w:r>
      <w:r w:rsidRPr="00515AB4">
        <w:rPr>
          <w:sz w:val="24"/>
          <w:szCs w:val="24"/>
        </w:rPr>
        <w:t>(1)</w:t>
      </w:r>
      <w:r w:rsidRPr="00E62C35">
        <w:rPr>
          <w:sz w:val="24"/>
          <w:szCs w:val="24"/>
        </w:rPr>
        <w:t xml:space="preserve"> year or less.  The application for leave shall be filed with the</w:t>
      </w:r>
      <w:r w:rsidR="00E62C35" w:rsidRPr="00E62C35">
        <w:rPr>
          <w:sz w:val="24"/>
          <w:szCs w:val="24"/>
        </w:rPr>
        <w:t xml:space="preserve"> </w:t>
      </w:r>
      <w:r w:rsidRPr="00E62C35">
        <w:rPr>
          <w:sz w:val="24"/>
          <w:szCs w:val="24"/>
        </w:rPr>
        <w:t>immediate supervisor and shall specify the reason for taking such leave.  If the immediate supervisor and the Superintendent recommend that the request for leave be approved, the matter shall be placed before the Board for final action.</w:t>
      </w:r>
      <w:r w:rsidR="00E62C35" w:rsidRPr="00E62C35">
        <w:rPr>
          <w:sz w:val="24"/>
          <w:szCs w:val="24"/>
        </w:rPr>
        <w:t xml:space="preserve"> </w:t>
      </w:r>
      <w:r w:rsidRPr="00E62C35">
        <w:rPr>
          <w:sz w:val="24"/>
          <w:szCs w:val="24"/>
        </w:rPr>
        <w:t>An employee who takes an unpaid leave for the purpose of additional training may</w:t>
      </w:r>
      <w:r w:rsidR="00E62C35" w:rsidRPr="00E62C35">
        <w:rPr>
          <w:sz w:val="24"/>
          <w:szCs w:val="24"/>
        </w:rPr>
        <w:t xml:space="preserve"> </w:t>
      </w:r>
      <w:r w:rsidRPr="00E62C35">
        <w:rPr>
          <w:sz w:val="24"/>
          <w:szCs w:val="24"/>
        </w:rPr>
        <w:t xml:space="preserve">be advanced on the salary schedule as if </w:t>
      </w:r>
      <w:r w:rsidRPr="00515AB4">
        <w:rPr>
          <w:sz w:val="24"/>
          <w:szCs w:val="24"/>
        </w:rPr>
        <w:t>they</w:t>
      </w:r>
      <w:r w:rsidR="000D6C9A" w:rsidRPr="00E62C35">
        <w:rPr>
          <w:sz w:val="24"/>
          <w:szCs w:val="24"/>
        </w:rPr>
        <w:t xml:space="preserve"> were present.  In the case of all other leaves of six (6) months or more, the employee will not receive credit</w:t>
      </w:r>
      <w:r w:rsidR="00E62C35" w:rsidRPr="00E62C35">
        <w:rPr>
          <w:sz w:val="24"/>
          <w:szCs w:val="24"/>
        </w:rPr>
        <w:t xml:space="preserve"> </w:t>
      </w:r>
      <w:r w:rsidR="000D6C9A" w:rsidRPr="00E62C35">
        <w:rPr>
          <w:sz w:val="24"/>
          <w:szCs w:val="24"/>
        </w:rPr>
        <w:t xml:space="preserve">for advancement on the schedule. Unless agreed specifically in writing as part of the leave of absence procedure, the District does not and cannot guarantee immediate employment in the same job. The District will give preference to the employee returning from approved leave for the first opening for which the returnee is qualified.  Temporary disabilities, including pregnancy, are covered by this section. </w:t>
      </w:r>
    </w:p>
    <w:p w:rsidR="000D6C9A" w:rsidRDefault="000D6C9A" w:rsidP="000D6C9A">
      <w:pPr>
        <w:rPr>
          <w:sz w:val="24"/>
          <w:szCs w:val="24"/>
        </w:rPr>
      </w:pPr>
    </w:p>
    <w:p w:rsidR="000D6C9A" w:rsidRPr="00515AB4" w:rsidRDefault="000D6C9A" w:rsidP="000D6C9A">
      <w:pPr>
        <w:pStyle w:val="ListParagraph"/>
        <w:numPr>
          <w:ilvl w:val="0"/>
          <w:numId w:val="11"/>
        </w:numPr>
        <w:rPr>
          <w:sz w:val="24"/>
          <w:szCs w:val="24"/>
        </w:rPr>
      </w:pPr>
      <w:r w:rsidRPr="00515AB4">
        <w:rPr>
          <w:sz w:val="24"/>
          <w:szCs w:val="24"/>
        </w:rPr>
        <w:t>At Home Leave:  An “at home” leave may be granted by mutual agreement of the District and the employee for rest or relaxation. Such a leave shall be without pay</w:t>
      </w:r>
      <w:r w:rsidR="00F13313" w:rsidRPr="00515AB4">
        <w:rPr>
          <w:sz w:val="24"/>
          <w:szCs w:val="24"/>
        </w:rPr>
        <w:t xml:space="preserve"> </w:t>
      </w:r>
      <w:r w:rsidRPr="00515AB4">
        <w:rPr>
          <w:sz w:val="24"/>
          <w:szCs w:val="24"/>
        </w:rPr>
        <w:t>and may be for up to one (1) year in duration.  The employee shall retain their</w:t>
      </w:r>
      <w:r w:rsidR="00E62C35" w:rsidRPr="00515AB4">
        <w:rPr>
          <w:sz w:val="24"/>
          <w:szCs w:val="24"/>
        </w:rPr>
        <w:t xml:space="preserve"> </w:t>
      </w:r>
      <w:r w:rsidRPr="00515AB4">
        <w:rPr>
          <w:sz w:val="24"/>
          <w:szCs w:val="24"/>
        </w:rPr>
        <w:t>posit</w:t>
      </w:r>
      <w:r w:rsidR="00E62C35" w:rsidRPr="00515AB4">
        <w:rPr>
          <w:sz w:val="24"/>
          <w:szCs w:val="24"/>
        </w:rPr>
        <w:t>i</w:t>
      </w:r>
      <w:r w:rsidRPr="00515AB4">
        <w:rPr>
          <w:sz w:val="24"/>
          <w:szCs w:val="24"/>
        </w:rPr>
        <w:t>on on the salary schedule. A pos</w:t>
      </w:r>
      <w:r w:rsidR="00E62C35" w:rsidRPr="00515AB4">
        <w:rPr>
          <w:sz w:val="24"/>
          <w:szCs w:val="24"/>
        </w:rPr>
        <w:t>iti</w:t>
      </w:r>
      <w:r w:rsidRPr="00515AB4">
        <w:rPr>
          <w:sz w:val="24"/>
          <w:szCs w:val="24"/>
        </w:rPr>
        <w:t>on fitting the employee’s qualifications will be available upon return, if open.  Said leave will not extend beyond a one (1) year period. A</w:t>
      </w:r>
      <w:r w:rsidR="00E62C35" w:rsidRPr="00515AB4">
        <w:rPr>
          <w:sz w:val="24"/>
          <w:szCs w:val="24"/>
        </w:rPr>
        <w:t>n</w:t>
      </w:r>
      <w:r w:rsidRPr="00515AB4">
        <w:rPr>
          <w:sz w:val="24"/>
          <w:szCs w:val="24"/>
        </w:rPr>
        <w:t xml:space="preserve"> employee on “at home” leave shall retain their place on the salary schedule, except they will be eligible for the scheduled increment for the ensuing year if one-half (1/2) or more of the contract year has been completed in which the leave is originally </w:t>
      </w:r>
      <w:r w:rsidR="00073294" w:rsidRPr="00515AB4">
        <w:rPr>
          <w:sz w:val="24"/>
          <w:szCs w:val="24"/>
        </w:rPr>
        <w:t xml:space="preserve">granted has been completed. </w:t>
      </w:r>
    </w:p>
    <w:p w:rsidR="00073294" w:rsidRDefault="00073294" w:rsidP="00073294">
      <w:pPr>
        <w:rPr>
          <w:sz w:val="24"/>
          <w:szCs w:val="24"/>
        </w:rPr>
      </w:pPr>
    </w:p>
    <w:p w:rsidR="00073294" w:rsidRPr="00073294" w:rsidRDefault="00073294" w:rsidP="00073294">
      <w:pPr>
        <w:pStyle w:val="ListParagraph"/>
        <w:numPr>
          <w:ilvl w:val="0"/>
          <w:numId w:val="11"/>
        </w:numPr>
        <w:rPr>
          <w:sz w:val="24"/>
          <w:szCs w:val="24"/>
        </w:rPr>
      </w:pPr>
      <w:r>
        <w:rPr>
          <w:sz w:val="24"/>
          <w:szCs w:val="24"/>
        </w:rPr>
        <w:t>Return dates must be specific in unpaid leave requests. Failure to notify the District in writing of intent to return at least thirty (30) day prior to return date or to return on the return date may be deemed a resignation a</w:t>
      </w:r>
      <w:r w:rsidR="00E62C35">
        <w:rPr>
          <w:sz w:val="24"/>
          <w:szCs w:val="24"/>
        </w:rPr>
        <w:t>t</w:t>
      </w:r>
      <w:r>
        <w:rPr>
          <w:sz w:val="24"/>
          <w:szCs w:val="24"/>
        </w:rPr>
        <w:t xml:space="preserve"> the District discretion. Each situation will be handled on a case by case</w:t>
      </w:r>
      <w:r w:rsidR="00515AB4">
        <w:rPr>
          <w:sz w:val="24"/>
          <w:szCs w:val="24"/>
        </w:rPr>
        <w:t xml:space="preserve"> </w:t>
      </w:r>
      <w:r w:rsidRPr="00515AB4">
        <w:rPr>
          <w:sz w:val="24"/>
          <w:szCs w:val="24"/>
        </w:rPr>
        <w:t>basis.</w:t>
      </w:r>
      <w:r>
        <w:rPr>
          <w:sz w:val="24"/>
          <w:szCs w:val="24"/>
          <w:u w:val="single"/>
        </w:rPr>
        <w:t xml:space="preserve"> </w:t>
      </w:r>
    </w:p>
    <w:p w:rsidR="00073294" w:rsidRDefault="00073294" w:rsidP="00073294">
      <w:pPr>
        <w:rPr>
          <w:sz w:val="24"/>
          <w:szCs w:val="24"/>
        </w:rPr>
      </w:pPr>
    </w:p>
    <w:p w:rsidR="00073294" w:rsidRDefault="00073294" w:rsidP="00073294">
      <w:pPr>
        <w:rPr>
          <w:sz w:val="24"/>
          <w:szCs w:val="24"/>
        </w:rPr>
      </w:pPr>
      <w:r>
        <w:rPr>
          <w:sz w:val="24"/>
          <w:szCs w:val="24"/>
        </w:rPr>
        <w:t>8.8</w:t>
      </w:r>
      <w:r>
        <w:rPr>
          <w:sz w:val="24"/>
          <w:szCs w:val="24"/>
        </w:rPr>
        <w:tab/>
      </w:r>
      <w:r w:rsidRPr="000C2301">
        <w:rPr>
          <w:b/>
          <w:sz w:val="24"/>
          <w:szCs w:val="24"/>
        </w:rPr>
        <w:t>INCLEMENT WEATHER/EMERGENCY</w:t>
      </w:r>
    </w:p>
    <w:p w:rsidR="00073294" w:rsidRDefault="00073294" w:rsidP="00073294">
      <w:pPr>
        <w:rPr>
          <w:sz w:val="24"/>
          <w:szCs w:val="24"/>
        </w:rPr>
      </w:pPr>
    </w:p>
    <w:p w:rsidR="00073294" w:rsidRDefault="00073294" w:rsidP="00073294">
      <w:pPr>
        <w:rPr>
          <w:sz w:val="24"/>
          <w:szCs w:val="24"/>
        </w:rPr>
      </w:pPr>
      <w:r>
        <w:rPr>
          <w:sz w:val="24"/>
          <w:szCs w:val="24"/>
        </w:rPr>
        <w:tab/>
        <w:t>In the event of closure due to inclement weather or emergency, the following is applicable:</w:t>
      </w:r>
    </w:p>
    <w:p w:rsidR="00073294" w:rsidRDefault="00073294" w:rsidP="00073294">
      <w:pPr>
        <w:rPr>
          <w:sz w:val="24"/>
          <w:szCs w:val="24"/>
        </w:rPr>
      </w:pPr>
    </w:p>
    <w:p w:rsidR="00073294" w:rsidRPr="00E62C35" w:rsidRDefault="00073294" w:rsidP="00E62C35">
      <w:pPr>
        <w:pStyle w:val="ListParagraph"/>
        <w:numPr>
          <w:ilvl w:val="0"/>
          <w:numId w:val="12"/>
        </w:numPr>
        <w:rPr>
          <w:sz w:val="24"/>
          <w:szCs w:val="24"/>
        </w:rPr>
      </w:pPr>
      <w:r>
        <w:rPr>
          <w:sz w:val="24"/>
          <w:szCs w:val="24"/>
        </w:rPr>
        <w:t xml:space="preserve">If the District decides to close programs due to inclement weather or an emergency, </w:t>
      </w:r>
      <w:r w:rsidRPr="00E62C35">
        <w:rPr>
          <w:sz w:val="24"/>
          <w:szCs w:val="24"/>
        </w:rPr>
        <w:t xml:space="preserve">employees will be paid their normal rate for the duration of the closure. </w:t>
      </w:r>
    </w:p>
    <w:p w:rsidR="00073294" w:rsidRDefault="00073294" w:rsidP="00073294">
      <w:pPr>
        <w:rPr>
          <w:sz w:val="24"/>
          <w:szCs w:val="24"/>
        </w:rPr>
      </w:pPr>
    </w:p>
    <w:p w:rsidR="00073294" w:rsidRPr="00515AB4" w:rsidRDefault="00073294" w:rsidP="00E62C35">
      <w:pPr>
        <w:pStyle w:val="ListParagraph"/>
        <w:numPr>
          <w:ilvl w:val="0"/>
          <w:numId w:val="12"/>
        </w:numPr>
        <w:rPr>
          <w:sz w:val="24"/>
          <w:szCs w:val="24"/>
        </w:rPr>
      </w:pPr>
      <w:r w:rsidRPr="00515AB4">
        <w:rPr>
          <w:sz w:val="24"/>
          <w:szCs w:val="24"/>
        </w:rPr>
        <w:t>If the district decides to request an employee to report to work during the time period District programs are closed, the employee may elect not to report if they believe unsafe weather conditions exist.  However, if the employee elects to report to work they will be compensated for any time worked at their</w:t>
      </w:r>
      <w:r w:rsidR="00E62C35" w:rsidRPr="00515AB4">
        <w:rPr>
          <w:sz w:val="24"/>
          <w:szCs w:val="24"/>
        </w:rPr>
        <w:t xml:space="preserve"> </w:t>
      </w:r>
      <w:r w:rsidRPr="00515AB4">
        <w:rPr>
          <w:sz w:val="24"/>
          <w:szCs w:val="24"/>
        </w:rPr>
        <w:t xml:space="preserve">normal rate of pay, unless overtime provisions of this agreement are applicable. </w:t>
      </w:r>
    </w:p>
    <w:p w:rsidR="00073294" w:rsidRPr="00515AB4" w:rsidRDefault="00073294" w:rsidP="00073294">
      <w:pPr>
        <w:rPr>
          <w:sz w:val="24"/>
          <w:szCs w:val="24"/>
        </w:rPr>
      </w:pPr>
    </w:p>
    <w:p w:rsidR="00073294" w:rsidRPr="00515AB4" w:rsidRDefault="00073294" w:rsidP="00073294">
      <w:pPr>
        <w:pStyle w:val="ListParagraph"/>
        <w:numPr>
          <w:ilvl w:val="0"/>
          <w:numId w:val="12"/>
        </w:numPr>
        <w:rPr>
          <w:sz w:val="24"/>
          <w:szCs w:val="24"/>
        </w:rPr>
      </w:pPr>
      <w:r w:rsidRPr="00515AB4">
        <w:rPr>
          <w:sz w:val="24"/>
          <w:szCs w:val="24"/>
        </w:rPr>
        <w:t xml:space="preserve">The District reserves the right to determine whether or not to reschedule any work days lost to programs closure. If the District reschedules closure days, employees will work those days without any additional up day that </w:t>
      </w:r>
      <w:r w:rsidR="008859A1" w:rsidRPr="00515AB4">
        <w:rPr>
          <w:sz w:val="24"/>
          <w:szCs w:val="24"/>
        </w:rPr>
        <w:t xml:space="preserve">they did not previously work and was compensated for, the employee will receive an equivalent reduction in their pay for that period. </w:t>
      </w:r>
    </w:p>
    <w:p w:rsidR="00172AB1" w:rsidRPr="00172AB1" w:rsidRDefault="00172AB1" w:rsidP="00172AB1">
      <w:pPr>
        <w:pStyle w:val="ListParagraph"/>
        <w:ind w:left="1080"/>
        <w:rPr>
          <w:sz w:val="24"/>
          <w:szCs w:val="24"/>
        </w:rPr>
      </w:pPr>
    </w:p>
    <w:p w:rsidR="00186557" w:rsidRDefault="00186557" w:rsidP="00251E67">
      <w:pPr>
        <w:rPr>
          <w:strike/>
          <w:sz w:val="24"/>
          <w:szCs w:val="24"/>
        </w:rPr>
      </w:pPr>
      <w:r>
        <w:rPr>
          <w:strike/>
          <w:sz w:val="24"/>
          <w:szCs w:val="24"/>
        </w:rPr>
        <w:br w:type="page"/>
      </w:r>
    </w:p>
    <w:p w:rsidR="005A776D" w:rsidRPr="000C2301" w:rsidRDefault="00186557" w:rsidP="00186557">
      <w:pPr>
        <w:jc w:val="center"/>
        <w:rPr>
          <w:b/>
          <w:sz w:val="24"/>
          <w:szCs w:val="24"/>
        </w:rPr>
      </w:pPr>
      <w:r w:rsidRPr="000C2301">
        <w:rPr>
          <w:b/>
          <w:sz w:val="24"/>
          <w:szCs w:val="24"/>
        </w:rPr>
        <w:lastRenderedPageBreak/>
        <w:t>Article 9 – Holidays</w:t>
      </w:r>
    </w:p>
    <w:p w:rsidR="00186557" w:rsidRDefault="00186557" w:rsidP="00186557">
      <w:pPr>
        <w:jc w:val="center"/>
        <w:rPr>
          <w:sz w:val="24"/>
          <w:szCs w:val="24"/>
        </w:rPr>
      </w:pPr>
    </w:p>
    <w:p w:rsidR="00186557" w:rsidRDefault="00186557" w:rsidP="00186557">
      <w:pPr>
        <w:rPr>
          <w:sz w:val="24"/>
          <w:szCs w:val="24"/>
        </w:rPr>
      </w:pPr>
      <w:r>
        <w:rPr>
          <w:sz w:val="24"/>
          <w:szCs w:val="24"/>
        </w:rPr>
        <w:t>9.1</w:t>
      </w:r>
      <w:r>
        <w:rPr>
          <w:sz w:val="24"/>
          <w:szCs w:val="24"/>
        </w:rPr>
        <w:tab/>
        <w:t>The following shall be paid holidays for annual employees:</w:t>
      </w:r>
    </w:p>
    <w:p w:rsidR="00186557" w:rsidRDefault="00186557" w:rsidP="00186557">
      <w:pPr>
        <w:rPr>
          <w:sz w:val="24"/>
          <w:szCs w:val="24"/>
        </w:rPr>
      </w:pPr>
    </w:p>
    <w:p w:rsidR="00186557" w:rsidRDefault="00186557" w:rsidP="00186557">
      <w:pPr>
        <w:pStyle w:val="ListParagraph"/>
        <w:numPr>
          <w:ilvl w:val="0"/>
          <w:numId w:val="6"/>
        </w:numPr>
        <w:rPr>
          <w:sz w:val="24"/>
          <w:szCs w:val="24"/>
        </w:rPr>
      </w:pPr>
      <w:r>
        <w:rPr>
          <w:sz w:val="24"/>
          <w:szCs w:val="24"/>
        </w:rPr>
        <w:t>Martin Luther King Day;</w:t>
      </w:r>
    </w:p>
    <w:p w:rsidR="00186557" w:rsidRDefault="00186557" w:rsidP="00186557">
      <w:pPr>
        <w:pStyle w:val="ListParagraph"/>
        <w:numPr>
          <w:ilvl w:val="0"/>
          <w:numId w:val="6"/>
        </w:numPr>
        <w:rPr>
          <w:sz w:val="24"/>
          <w:szCs w:val="24"/>
        </w:rPr>
      </w:pPr>
      <w:r>
        <w:rPr>
          <w:sz w:val="24"/>
          <w:szCs w:val="24"/>
        </w:rPr>
        <w:t>Independence Day;</w:t>
      </w:r>
    </w:p>
    <w:p w:rsidR="00186557" w:rsidRDefault="00186557" w:rsidP="00186557">
      <w:pPr>
        <w:pStyle w:val="ListParagraph"/>
        <w:numPr>
          <w:ilvl w:val="0"/>
          <w:numId w:val="6"/>
        </w:numPr>
        <w:rPr>
          <w:sz w:val="24"/>
          <w:szCs w:val="24"/>
        </w:rPr>
      </w:pPr>
      <w:r>
        <w:rPr>
          <w:sz w:val="24"/>
          <w:szCs w:val="24"/>
        </w:rPr>
        <w:t>Labor Day;</w:t>
      </w:r>
    </w:p>
    <w:p w:rsidR="00186557" w:rsidRDefault="00186557" w:rsidP="00186557">
      <w:pPr>
        <w:pStyle w:val="ListParagraph"/>
        <w:numPr>
          <w:ilvl w:val="0"/>
          <w:numId w:val="6"/>
        </w:numPr>
        <w:rPr>
          <w:sz w:val="24"/>
          <w:szCs w:val="24"/>
        </w:rPr>
      </w:pPr>
      <w:r>
        <w:rPr>
          <w:sz w:val="24"/>
          <w:szCs w:val="24"/>
        </w:rPr>
        <w:t>Veterans Day (as observed by the Oregon Schools)</w:t>
      </w:r>
    </w:p>
    <w:p w:rsidR="00186557" w:rsidRDefault="00186557" w:rsidP="00186557">
      <w:pPr>
        <w:pStyle w:val="ListParagraph"/>
        <w:numPr>
          <w:ilvl w:val="0"/>
          <w:numId w:val="6"/>
        </w:numPr>
        <w:rPr>
          <w:sz w:val="24"/>
          <w:szCs w:val="24"/>
        </w:rPr>
      </w:pPr>
      <w:r>
        <w:rPr>
          <w:sz w:val="24"/>
          <w:szCs w:val="24"/>
        </w:rPr>
        <w:t>Thanksgiving Day;</w:t>
      </w:r>
    </w:p>
    <w:p w:rsidR="00186557" w:rsidRDefault="00186557" w:rsidP="00186557">
      <w:pPr>
        <w:pStyle w:val="ListParagraph"/>
        <w:numPr>
          <w:ilvl w:val="0"/>
          <w:numId w:val="6"/>
        </w:numPr>
        <w:rPr>
          <w:sz w:val="24"/>
          <w:szCs w:val="24"/>
        </w:rPr>
      </w:pPr>
      <w:r>
        <w:rPr>
          <w:sz w:val="24"/>
          <w:szCs w:val="24"/>
        </w:rPr>
        <w:t>The day after Thanksgiving Day;</w:t>
      </w:r>
    </w:p>
    <w:p w:rsidR="00186557" w:rsidRDefault="00252E22" w:rsidP="00186557">
      <w:pPr>
        <w:pStyle w:val="ListParagraph"/>
        <w:numPr>
          <w:ilvl w:val="0"/>
          <w:numId w:val="6"/>
        </w:numPr>
        <w:rPr>
          <w:sz w:val="24"/>
          <w:szCs w:val="24"/>
        </w:rPr>
      </w:pPr>
      <w:r>
        <w:rPr>
          <w:sz w:val="24"/>
          <w:szCs w:val="24"/>
        </w:rPr>
        <w:t>Christmas Day;</w:t>
      </w:r>
    </w:p>
    <w:p w:rsidR="00252E22" w:rsidRDefault="00252E22" w:rsidP="00186557">
      <w:pPr>
        <w:pStyle w:val="ListParagraph"/>
        <w:numPr>
          <w:ilvl w:val="0"/>
          <w:numId w:val="6"/>
        </w:numPr>
        <w:rPr>
          <w:sz w:val="24"/>
          <w:szCs w:val="24"/>
        </w:rPr>
      </w:pPr>
      <w:r>
        <w:rPr>
          <w:sz w:val="24"/>
          <w:szCs w:val="24"/>
        </w:rPr>
        <w:t>New Year’s Day;</w:t>
      </w:r>
    </w:p>
    <w:p w:rsidR="00252E22" w:rsidRDefault="00252E22" w:rsidP="00186557">
      <w:pPr>
        <w:pStyle w:val="ListParagraph"/>
        <w:numPr>
          <w:ilvl w:val="0"/>
          <w:numId w:val="6"/>
        </w:numPr>
        <w:rPr>
          <w:ins w:id="12" w:author="Patricia Michiels" w:date="2022-04-14T15:16:00Z"/>
          <w:sz w:val="24"/>
          <w:szCs w:val="24"/>
        </w:rPr>
      </w:pPr>
      <w:r>
        <w:rPr>
          <w:sz w:val="24"/>
          <w:szCs w:val="24"/>
        </w:rPr>
        <w:t>Memorial Day.</w:t>
      </w:r>
    </w:p>
    <w:p w:rsidR="004A0CB1" w:rsidRDefault="004A0CB1" w:rsidP="00186557">
      <w:pPr>
        <w:pStyle w:val="ListParagraph"/>
        <w:numPr>
          <w:ilvl w:val="0"/>
          <w:numId w:val="6"/>
        </w:numPr>
        <w:rPr>
          <w:sz w:val="24"/>
          <w:szCs w:val="24"/>
        </w:rPr>
      </w:pPr>
      <w:ins w:id="13" w:author="Patricia Michiels" w:date="2022-04-14T15:16:00Z">
        <w:r>
          <w:rPr>
            <w:sz w:val="24"/>
            <w:szCs w:val="24"/>
          </w:rPr>
          <w:t>June</w:t>
        </w:r>
      </w:ins>
      <w:ins w:id="14" w:author="Patricia Michiels" w:date="2022-05-24T16:27:00Z">
        <w:r w:rsidR="00E358F5">
          <w:rPr>
            <w:sz w:val="24"/>
            <w:szCs w:val="24"/>
          </w:rPr>
          <w:t>teenth</w:t>
        </w:r>
      </w:ins>
    </w:p>
    <w:p w:rsidR="00252E22" w:rsidRDefault="00252E22" w:rsidP="00252E22">
      <w:pPr>
        <w:rPr>
          <w:sz w:val="24"/>
          <w:szCs w:val="24"/>
        </w:rPr>
      </w:pPr>
    </w:p>
    <w:p w:rsidR="00252E22" w:rsidRDefault="00252E22" w:rsidP="00252E22">
      <w:pPr>
        <w:rPr>
          <w:sz w:val="24"/>
          <w:szCs w:val="24"/>
        </w:rPr>
      </w:pPr>
      <w:r>
        <w:rPr>
          <w:sz w:val="24"/>
          <w:szCs w:val="24"/>
        </w:rPr>
        <w:t>9.2</w:t>
      </w:r>
      <w:r>
        <w:rPr>
          <w:sz w:val="24"/>
          <w:szCs w:val="24"/>
        </w:rPr>
        <w:tab/>
        <w:t>The following shall be paid holidays for academic year employees:</w:t>
      </w:r>
    </w:p>
    <w:p w:rsidR="00252E22" w:rsidRDefault="00252E22" w:rsidP="00252E22">
      <w:pPr>
        <w:rPr>
          <w:sz w:val="24"/>
          <w:szCs w:val="24"/>
        </w:rPr>
      </w:pPr>
    </w:p>
    <w:p w:rsidR="00252E22" w:rsidRDefault="00252E22" w:rsidP="00252E22">
      <w:pPr>
        <w:pStyle w:val="ListParagraph"/>
        <w:numPr>
          <w:ilvl w:val="0"/>
          <w:numId w:val="14"/>
        </w:numPr>
        <w:rPr>
          <w:sz w:val="24"/>
          <w:szCs w:val="24"/>
        </w:rPr>
      </w:pPr>
      <w:r>
        <w:rPr>
          <w:sz w:val="24"/>
          <w:szCs w:val="24"/>
        </w:rPr>
        <w:t>Martin Luther King Day;</w:t>
      </w:r>
    </w:p>
    <w:p w:rsidR="00252E22" w:rsidRDefault="00252E22" w:rsidP="00252E22">
      <w:pPr>
        <w:pStyle w:val="ListParagraph"/>
        <w:numPr>
          <w:ilvl w:val="0"/>
          <w:numId w:val="14"/>
        </w:numPr>
        <w:rPr>
          <w:sz w:val="24"/>
          <w:szCs w:val="24"/>
        </w:rPr>
      </w:pPr>
      <w:r>
        <w:rPr>
          <w:sz w:val="24"/>
          <w:szCs w:val="24"/>
        </w:rPr>
        <w:t xml:space="preserve">Labor Day; </w:t>
      </w:r>
    </w:p>
    <w:p w:rsidR="00252E22" w:rsidRDefault="00252E22" w:rsidP="00252E22">
      <w:pPr>
        <w:pStyle w:val="ListParagraph"/>
        <w:numPr>
          <w:ilvl w:val="0"/>
          <w:numId w:val="14"/>
        </w:numPr>
        <w:rPr>
          <w:sz w:val="24"/>
          <w:szCs w:val="24"/>
        </w:rPr>
      </w:pPr>
      <w:r>
        <w:rPr>
          <w:sz w:val="24"/>
          <w:szCs w:val="24"/>
        </w:rPr>
        <w:t>Veterans Day (as observed by the Oregon Schools)</w:t>
      </w:r>
    </w:p>
    <w:p w:rsidR="00252E22" w:rsidRDefault="00252E22" w:rsidP="00252E22">
      <w:pPr>
        <w:pStyle w:val="ListParagraph"/>
        <w:numPr>
          <w:ilvl w:val="0"/>
          <w:numId w:val="14"/>
        </w:numPr>
        <w:rPr>
          <w:sz w:val="24"/>
          <w:szCs w:val="24"/>
        </w:rPr>
      </w:pPr>
      <w:r>
        <w:rPr>
          <w:sz w:val="24"/>
          <w:szCs w:val="24"/>
        </w:rPr>
        <w:t>Thanksgiving Day;</w:t>
      </w:r>
    </w:p>
    <w:p w:rsidR="00252E22" w:rsidRDefault="00252E22" w:rsidP="00252E22">
      <w:pPr>
        <w:pStyle w:val="ListParagraph"/>
        <w:numPr>
          <w:ilvl w:val="0"/>
          <w:numId w:val="14"/>
        </w:numPr>
        <w:rPr>
          <w:sz w:val="24"/>
          <w:szCs w:val="24"/>
        </w:rPr>
      </w:pPr>
      <w:r>
        <w:rPr>
          <w:sz w:val="24"/>
          <w:szCs w:val="24"/>
        </w:rPr>
        <w:t>The day after Thanksgiving Day;</w:t>
      </w:r>
    </w:p>
    <w:p w:rsidR="00252E22" w:rsidRDefault="00252E22" w:rsidP="00252E22">
      <w:pPr>
        <w:pStyle w:val="ListParagraph"/>
        <w:numPr>
          <w:ilvl w:val="0"/>
          <w:numId w:val="14"/>
        </w:numPr>
        <w:rPr>
          <w:sz w:val="24"/>
          <w:szCs w:val="24"/>
        </w:rPr>
      </w:pPr>
      <w:r>
        <w:rPr>
          <w:sz w:val="24"/>
          <w:szCs w:val="24"/>
        </w:rPr>
        <w:t>Christmas Day;</w:t>
      </w:r>
    </w:p>
    <w:p w:rsidR="00252E22" w:rsidRDefault="00252E22" w:rsidP="00252E22">
      <w:pPr>
        <w:pStyle w:val="ListParagraph"/>
        <w:numPr>
          <w:ilvl w:val="0"/>
          <w:numId w:val="14"/>
        </w:numPr>
        <w:rPr>
          <w:sz w:val="24"/>
          <w:szCs w:val="24"/>
        </w:rPr>
      </w:pPr>
      <w:r>
        <w:rPr>
          <w:sz w:val="24"/>
          <w:szCs w:val="24"/>
        </w:rPr>
        <w:t>New Year’s Day;</w:t>
      </w:r>
    </w:p>
    <w:p w:rsidR="00252E22" w:rsidRDefault="00252E22" w:rsidP="00252E22">
      <w:pPr>
        <w:pStyle w:val="ListParagraph"/>
        <w:numPr>
          <w:ilvl w:val="0"/>
          <w:numId w:val="14"/>
        </w:numPr>
        <w:rPr>
          <w:ins w:id="15" w:author="Patricia Michiels" w:date="2022-04-25T11:46:00Z"/>
          <w:sz w:val="24"/>
          <w:szCs w:val="24"/>
        </w:rPr>
      </w:pPr>
      <w:r>
        <w:rPr>
          <w:sz w:val="24"/>
          <w:szCs w:val="24"/>
        </w:rPr>
        <w:t>Memorial Day.</w:t>
      </w:r>
    </w:p>
    <w:p w:rsidR="00875867" w:rsidRDefault="00875867" w:rsidP="00252E22">
      <w:pPr>
        <w:pStyle w:val="ListParagraph"/>
        <w:numPr>
          <w:ilvl w:val="0"/>
          <w:numId w:val="14"/>
        </w:numPr>
        <w:rPr>
          <w:sz w:val="24"/>
          <w:szCs w:val="24"/>
        </w:rPr>
      </w:pPr>
      <w:proofErr w:type="gramStart"/>
      <w:ins w:id="16" w:author="Patricia Michiels" w:date="2022-04-25T11:46:00Z">
        <w:r>
          <w:rPr>
            <w:sz w:val="24"/>
            <w:szCs w:val="24"/>
          </w:rPr>
          <w:t>June</w:t>
        </w:r>
      </w:ins>
      <w:ins w:id="17" w:author="Patricia Michiels" w:date="2022-05-24T16:27:00Z">
        <w:r w:rsidR="00E358F5">
          <w:rPr>
            <w:sz w:val="24"/>
            <w:szCs w:val="24"/>
          </w:rPr>
          <w:t>teenth</w:t>
        </w:r>
      </w:ins>
      <w:ins w:id="18" w:author="Patricia Michiels" w:date="2022-04-25T11:46:00Z">
        <w:r>
          <w:rPr>
            <w:sz w:val="24"/>
            <w:szCs w:val="24"/>
          </w:rPr>
          <w:t xml:space="preserve"> </w:t>
        </w:r>
      </w:ins>
      <w:ins w:id="19" w:author="Patricia Michiels" w:date="2022-04-25T11:47:00Z">
        <w:r>
          <w:rPr>
            <w:sz w:val="24"/>
            <w:szCs w:val="24"/>
          </w:rPr>
          <w:t xml:space="preserve"> (</w:t>
        </w:r>
        <w:proofErr w:type="gramEnd"/>
        <w:r>
          <w:rPr>
            <w:sz w:val="24"/>
            <w:szCs w:val="24"/>
          </w:rPr>
          <w:t xml:space="preserve">only if </w:t>
        </w:r>
      </w:ins>
      <w:ins w:id="20" w:author="Patricia Michiels" w:date="2022-04-25T11:49:00Z">
        <w:r>
          <w:rPr>
            <w:sz w:val="24"/>
            <w:szCs w:val="24"/>
          </w:rPr>
          <w:t>the employee works 150 hours or more during the month of June)</w:t>
        </w:r>
      </w:ins>
    </w:p>
    <w:p w:rsidR="00252E22" w:rsidRDefault="00252E22" w:rsidP="00252E22">
      <w:pPr>
        <w:rPr>
          <w:sz w:val="24"/>
          <w:szCs w:val="24"/>
        </w:rPr>
      </w:pPr>
    </w:p>
    <w:p w:rsidR="00252E22" w:rsidRDefault="00252E22" w:rsidP="00252E22">
      <w:pPr>
        <w:ind w:left="720"/>
        <w:rPr>
          <w:sz w:val="24"/>
          <w:szCs w:val="24"/>
        </w:rPr>
      </w:pPr>
      <w:r>
        <w:rPr>
          <w:sz w:val="24"/>
          <w:szCs w:val="24"/>
        </w:rPr>
        <w:t xml:space="preserve">Academic year employees, who </w:t>
      </w:r>
      <w:r w:rsidR="00A67C8B">
        <w:rPr>
          <w:sz w:val="24"/>
          <w:szCs w:val="24"/>
        </w:rPr>
        <w:t>ar</w:t>
      </w:r>
      <w:r>
        <w:rPr>
          <w:sz w:val="24"/>
          <w:szCs w:val="24"/>
        </w:rPr>
        <w:t xml:space="preserve">e assigned to a school district, will follow the holiday schedule of the local school district to which they are assigned. Any holiday observed by the local district not outlined above as a paid holiday shall be an unpaid day off. </w:t>
      </w:r>
    </w:p>
    <w:p w:rsidR="00252E22" w:rsidRDefault="00252E22" w:rsidP="00252E22">
      <w:pPr>
        <w:rPr>
          <w:sz w:val="24"/>
          <w:szCs w:val="24"/>
        </w:rPr>
      </w:pPr>
    </w:p>
    <w:p w:rsidR="00252E22" w:rsidRDefault="00252E22" w:rsidP="00E62C35">
      <w:pPr>
        <w:ind w:left="720" w:hanging="720"/>
        <w:rPr>
          <w:sz w:val="24"/>
          <w:szCs w:val="24"/>
        </w:rPr>
      </w:pPr>
      <w:r>
        <w:rPr>
          <w:sz w:val="24"/>
          <w:szCs w:val="24"/>
        </w:rPr>
        <w:t>9.3</w:t>
      </w:r>
      <w:r>
        <w:rPr>
          <w:sz w:val="24"/>
          <w:szCs w:val="24"/>
        </w:rPr>
        <w:tab/>
        <w:t xml:space="preserve">Unpaid holidays will include the period December 26 through December 31. However, no annual employee will suffer any reduction on pay as a result of this closure. </w:t>
      </w:r>
    </w:p>
    <w:p w:rsidR="00252E22" w:rsidRDefault="00252E22" w:rsidP="00252E22">
      <w:pPr>
        <w:rPr>
          <w:sz w:val="24"/>
          <w:szCs w:val="24"/>
        </w:rPr>
      </w:pPr>
    </w:p>
    <w:p w:rsidR="00252E22" w:rsidRDefault="00252E22" w:rsidP="00E62C35">
      <w:pPr>
        <w:ind w:left="720" w:hanging="720"/>
        <w:rPr>
          <w:sz w:val="24"/>
          <w:szCs w:val="24"/>
        </w:rPr>
      </w:pPr>
      <w:r>
        <w:rPr>
          <w:sz w:val="24"/>
          <w:szCs w:val="24"/>
        </w:rPr>
        <w:t>9.4</w:t>
      </w:r>
      <w:r>
        <w:rPr>
          <w:sz w:val="24"/>
          <w:szCs w:val="24"/>
        </w:rPr>
        <w:tab/>
        <w:t xml:space="preserve">Any employee required to work on a day specified in 9.1 or 9.2 above shall be compensated at the rate of two times their regular rate of pay. </w:t>
      </w:r>
    </w:p>
    <w:p w:rsidR="00496220" w:rsidRDefault="00496220" w:rsidP="00252E22">
      <w:pPr>
        <w:rPr>
          <w:sz w:val="24"/>
          <w:szCs w:val="24"/>
        </w:rPr>
      </w:pPr>
    </w:p>
    <w:p w:rsidR="00496220" w:rsidRDefault="00496220" w:rsidP="00252E22">
      <w:pPr>
        <w:rPr>
          <w:sz w:val="24"/>
          <w:szCs w:val="24"/>
        </w:rPr>
      </w:pPr>
      <w:r>
        <w:rPr>
          <w:sz w:val="24"/>
          <w:szCs w:val="24"/>
        </w:rPr>
        <w:br w:type="page"/>
      </w:r>
    </w:p>
    <w:p w:rsidR="00496220" w:rsidRPr="000C2301" w:rsidRDefault="00496220" w:rsidP="00496220">
      <w:pPr>
        <w:jc w:val="center"/>
        <w:rPr>
          <w:b/>
          <w:sz w:val="24"/>
          <w:szCs w:val="24"/>
        </w:rPr>
      </w:pPr>
      <w:r w:rsidRPr="000C2301">
        <w:rPr>
          <w:b/>
          <w:sz w:val="24"/>
          <w:szCs w:val="24"/>
        </w:rPr>
        <w:lastRenderedPageBreak/>
        <w:t>Article 10 – Vacations</w:t>
      </w:r>
    </w:p>
    <w:p w:rsidR="00496220" w:rsidRDefault="00496220" w:rsidP="00496220">
      <w:pPr>
        <w:jc w:val="center"/>
        <w:rPr>
          <w:sz w:val="24"/>
          <w:szCs w:val="24"/>
        </w:rPr>
      </w:pPr>
    </w:p>
    <w:p w:rsidR="00496220" w:rsidRDefault="00496220" w:rsidP="00496220">
      <w:pPr>
        <w:rPr>
          <w:sz w:val="24"/>
          <w:szCs w:val="24"/>
        </w:rPr>
      </w:pPr>
      <w:r>
        <w:rPr>
          <w:sz w:val="24"/>
          <w:szCs w:val="24"/>
        </w:rPr>
        <w:t>10.1</w:t>
      </w:r>
      <w:r>
        <w:rPr>
          <w:sz w:val="24"/>
          <w:szCs w:val="24"/>
        </w:rPr>
        <w:tab/>
        <w:t>Annual classified employees shall be granted paid vacation time as follows:</w:t>
      </w:r>
    </w:p>
    <w:p w:rsidR="00496220" w:rsidRDefault="00496220" w:rsidP="00496220">
      <w:pPr>
        <w:rPr>
          <w:sz w:val="24"/>
          <w:szCs w:val="24"/>
        </w:rPr>
      </w:pPr>
    </w:p>
    <w:p w:rsidR="00496220" w:rsidRDefault="00496220" w:rsidP="00496220">
      <w:pPr>
        <w:rPr>
          <w:sz w:val="24"/>
          <w:szCs w:val="24"/>
        </w:rPr>
      </w:pPr>
      <w:r>
        <w:rPr>
          <w:sz w:val="24"/>
          <w:szCs w:val="24"/>
        </w:rPr>
        <w:tab/>
      </w:r>
      <w:r>
        <w:rPr>
          <w:sz w:val="24"/>
          <w:szCs w:val="24"/>
        </w:rPr>
        <w:tab/>
        <w:t>Years accrue at the continuous service rate of:</w:t>
      </w:r>
    </w:p>
    <w:p w:rsidR="00496220" w:rsidRDefault="00496220" w:rsidP="00496220">
      <w:pPr>
        <w:rPr>
          <w:sz w:val="24"/>
          <w:szCs w:val="24"/>
        </w:rPr>
      </w:pPr>
    </w:p>
    <w:p w:rsidR="00496220" w:rsidRDefault="00496220" w:rsidP="00496220">
      <w:pPr>
        <w:rPr>
          <w:sz w:val="24"/>
          <w:szCs w:val="24"/>
        </w:rPr>
      </w:pPr>
      <w:r>
        <w:rPr>
          <w:sz w:val="24"/>
          <w:szCs w:val="24"/>
        </w:rPr>
        <w:tab/>
      </w:r>
      <w:r>
        <w:rPr>
          <w:sz w:val="24"/>
          <w:szCs w:val="24"/>
        </w:rPr>
        <w:tab/>
        <w:t xml:space="preserve">      0   through 4                          6.67 hours/month</w:t>
      </w:r>
    </w:p>
    <w:p w:rsidR="00496220" w:rsidRDefault="00496220" w:rsidP="00496220">
      <w:pPr>
        <w:rPr>
          <w:sz w:val="24"/>
          <w:szCs w:val="24"/>
        </w:rPr>
      </w:pPr>
      <w:r>
        <w:rPr>
          <w:sz w:val="24"/>
          <w:szCs w:val="24"/>
        </w:rPr>
        <w:tab/>
      </w:r>
      <w:r>
        <w:rPr>
          <w:sz w:val="24"/>
          <w:szCs w:val="24"/>
        </w:rPr>
        <w:tab/>
        <w:t xml:space="preserve">      5   through 9                        10.00 hours/month</w:t>
      </w:r>
    </w:p>
    <w:p w:rsidR="00496220" w:rsidRDefault="00496220" w:rsidP="00496220">
      <w:pPr>
        <w:rPr>
          <w:sz w:val="24"/>
          <w:szCs w:val="24"/>
        </w:rPr>
      </w:pPr>
      <w:r>
        <w:rPr>
          <w:sz w:val="24"/>
          <w:szCs w:val="24"/>
        </w:rPr>
        <w:tab/>
      </w:r>
      <w:r>
        <w:rPr>
          <w:sz w:val="24"/>
          <w:szCs w:val="24"/>
        </w:rPr>
        <w:tab/>
        <w:t xml:space="preserve">    10   and over                          13.34 hours/month</w:t>
      </w:r>
    </w:p>
    <w:p w:rsidR="00496220" w:rsidRDefault="00496220" w:rsidP="00496220">
      <w:pPr>
        <w:rPr>
          <w:sz w:val="24"/>
          <w:szCs w:val="24"/>
        </w:rPr>
      </w:pPr>
    </w:p>
    <w:p w:rsidR="00496220" w:rsidRDefault="00496220" w:rsidP="00E62C35">
      <w:pPr>
        <w:ind w:left="720"/>
        <w:rPr>
          <w:sz w:val="24"/>
          <w:szCs w:val="24"/>
        </w:rPr>
      </w:pPr>
      <w:r>
        <w:rPr>
          <w:sz w:val="24"/>
          <w:szCs w:val="24"/>
        </w:rPr>
        <w:t>All vacation schedules shall be approved by the immediate supervisor in advance.</w:t>
      </w:r>
      <w:r w:rsidR="00E62C35">
        <w:rPr>
          <w:sz w:val="24"/>
          <w:szCs w:val="24"/>
        </w:rPr>
        <w:t xml:space="preserve"> </w:t>
      </w:r>
      <w:r>
        <w:rPr>
          <w:sz w:val="24"/>
          <w:szCs w:val="24"/>
        </w:rPr>
        <w:t>Should vacation approval not be granted, and that denial would result in forfeited</w:t>
      </w:r>
      <w:r w:rsidR="00E62C35">
        <w:rPr>
          <w:sz w:val="24"/>
          <w:szCs w:val="24"/>
        </w:rPr>
        <w:t xml:space="preserve"> </w:t>
      </w:r>
      <w:r>
        <w:rPr>
          <w:sz w:val="24"/>
          <w:szCs w:val="24"/>
        </w:rPr>
        <w:t xml:space="preserve">vacation status for the employee, the employee shall be entitled to appeal </w:t>
      </w:r>
      <w:r w:rsidR="00E62C35">
        <w:rPr>
          <w:sz w:val="24"/>
          <w:szCs w:val="24"/>
        </w:rPr>
        <w:t>the denial</w:t>
      </w:r>
      <w:r>
        <w:rPr>
          <w:sz w:val="24"/>
          <w:szCs w:val="24"/>
        </w:rPr>
        <w:t xml:space="preserve"> to the Superintendent.</w:t>
      </w:r>
    </w:p>
    <w:p w:rsidR="00496220" w:rsidRDefault="00496220" w:rsidP="00496220">
      <w:pPr>
        <w:rPr>
          <w:sz w:val="24"/>
          <w:szCs w:val="24"/>
        </w:rPr>
      </w:pPr>
    </w:p>
    <w:p w:rsidR="00496220" w:rsidRDefault="00496220" w:rsidP="00E62C35">
      <w:pPr>
        <w:ind w:left="720" w:hanging="720"/>
        <w:rPr>
          <w:sz w:val="24"/>
          <w:szCs w:val="24"/>
        </w:rPr>
      </w:pPr>
      <w:r>
        <w:rPr>
          <w:sz w:val="24"/>
          <w:szCs w:val="24"/>
        </w:rPr>
        <w:t>10.2</w:t>
      </w:r>
      <w:r>
        <w:rPr>
          <w:sz w:val="24"/>
          <w:szCs w:val="24"/>
        </w:rPr>
        <w:tab/>
        <w:t>Annual employees who work less than eight (8) hours per day or less than forty (40)</w:t>
      </w:r>
      <w:r w:rsidR="00E62C35">
        <w:rPr>
          <w:sz w:val="24"/>
          <w:szCs w:val="24"/>
        </w:rPr>
        <w:t xml:space="preserve"> </w:t>
      </w:r>
      <w:r>
        <w:rPr>
          <w:sz w:val="24"/>
          <w:szCs w:val="24"/>
        </w:rPr>
        <w:t>hours per week shall accrue vacation as scheduled above but on a pro-</w:t>
      </w:r>
      <w:r w:rsidR="00E62C35">
        <w:rPr>
          <w:sz w:val="24"/>
          <w:szCs w:val="24"/>
        </w:rPr>
        <w:t xml:space="preserve">rated basis </w:t>
      </w:r>
      <w:r>
        <w:rPr>
          <w:sz w:val="24"/>
          <w:szCs w:val="24"/>
        </w:rPr>
        <w:t xml:space="preserve">based on their respective FTE allocation.  Annual employees who work less </w:t>
      </w:r>
      <w:r w:rsidR="00E62C35">
        <w:rPr>
          <w:sz w:val="24"/>
          <w:szCs w:val="24"/>
        </w:rPr>
        <w:t>than twelve</w:t>
      </w:r>
      <w:r>
        <w:rPr>
          <w:sz w:val="24"/>
          <w:szCs w:val="24"/>
        </w:rPr>
        <w:t xml:space="preserve"> (12) months shall not earn </w:t>
      </w:r>
      <w:r w:rsidR="007C74E9">
        <w:rPr>
          <w:sz w:val="24"/>
          <w:szCs w:val="24"/>
        </w:rPr>
        <w:t xml:space="preserve">vacation during the period they are off. </w:t>
      </w:r>
    </w:p>
    <w:p w:rsidR="007C74E9" w:rsidRDefault="007C74E9" w:rsidP="00496220">
      <w:pPr>
        <w:rPr>
          <w:sz w:val="24"/>
          <w:szCs w:val="24"/>
        </w:rPr>
      </w:pPr>
    </w:p>
    <w:p w:rsidR="007C74E9" w:rsidRDefault="007C74E9" w:rsidP="00E62C35">
      <w:pPr>
        <w:ind w:left="720" w:hanging="720"/>
        <w:rPr>
          <w:sz w:val="24"/>
          <w:szCs w:val="24"/>
        </w:rPr>
      </w:pPr>
      <w:r>
        <w:rPr>
          <w:sz w:val="24"/>
          <w:szCs w:val="24"/>
        </w:rPr>
        <w:t>10.3</w:t>
      </w:r>
      <w:r>
        <w:rPr>
          <w:sz w:val="24"/>
          <w:szCs w:val="24"/>
        </w:rPr>
        <w:tab/>
        <w:t>A maximum of thirty (30) days of earned vacation time may be accumulated at any time for employees.  However, employees who, as of June 30, 1994:</w:t>
      </w:r>
    </w:p>
    <w:p w:rsidR="007C74E9" w:rsidRDefault="007C74E9" w:rsidP="00496220">
      <w:pPr>
        <w:rPr>
          <w:sz w:val="24"/>
          <w:szCs w:val="24"/>
        </w:rPr>
      </w:pPr>
    </w:p>
    <w:p w:rsidR="007C74E9" w:rsidRDefault="007C74E9" w:rsidP="007C74E9">
      <w:pPr>
        <w:pStyle w:val="ListParagraph"/>
        <w:numPr>
          <w:ilvl w:val="0"/>
          <w:numId w:val="15"/>
        </w:numPr>
        <w:rPr>
          <w:sz w:val="24"/>
          <w:szCs w:val="24"/>
        </w:rPr>
      </w:pPr>
      <w:r>
        <w:rPr>
          <w:sz w:val="24"/>
          <w:szCs w:val="24"/>
        </w:rPr>
        <w:t>Are receiving 16.67 hrs. per month (of earned vacation) and/or</w:t>
      </w:r>
    </w:p>
    <w:p w:rsidR="007C74E9" w:rsidRDefault="007C74E9" w:rsidP="007C74E9">
      <w:pPr>
        <w:rPr>
          <w:sz w:val="24"/>
          <w:szCs w:val="24"/>
        </w:rPr>
      </w:pPr>
    </w:p>
    <w:p w:rsidR="007C74E9" w:rsidRPr="00E62C35" w:rsidRDefault="007C74E9" w:rsidP="00E62C35">
      <w:pPr>
        <w:pStyle w:val="ListParagraph"/>
        <w:numPr>
          <w:ilvl w:val="0"/>
          <w:numId w:val="15"/>
        </w:numPr>
        <w:rPr>
          <w:sz w:val="24"/>
          <w:szCs w:val="24"/>
        </w:rPr>
      </w:pPr>
      <w:r>
        <w:rPr>
          <w:sz w:val="24"/>
          <w:szCs w:val="24"/>
        </w:rPr>
        <w:t>Have more than thirty (30) days accumulated, may accumulate a maximum</w:t>
      </w:r>
      <w:r w:rsidR="00E62C35">
        <w:rPr>
          <w:sz w:val="24"/>
          <w:szCs w:val="24"/>
        </w:rPr>
        <w:t xml:space="preserve"> </w:t>
      </w:r>
      <w:r w:rsidRPr="00E62C35">
        <w:rPr>
          <w:sz w:val="24"/>
          <w:szCs w:val="24"/>
        </w:rPr>
        <w:t>of forty (40) days. Any earned vacation in excess of thirty (30) or forty (40) days shall be forfeited unless taken within the next thirty (30) days following</w:t>
      </w:r>
      <w:r w:rsidR="00E62C35">
        <w:rPr>
          <w:sz w:val="24"/>
          <w:szCs w:val="24"/>
        </w:rPr>
        <w:t xml:space="preserve"> </w:t>
      </w:r>
      <w:r w:rsidRPr="00E62C35">
        <w:rPr>
          <w:sz w:val="24"/>
          <w:szCs w:val="24"/>
        </w:rPr>
        <w:t xml:space="preserve">the </w:t>
      </w:r>
      <w:proofErr w:type="gramStart"/>
      <w:r w:rsidR="00E62C35" w:rsidRPr="00E62C35">
        <w:rPr>
          <w:sz w:val="24"/>
          <w:szCs w:val="24"/>
        </w:rPr>
        <w:t>30 or 40</w:t>
      </w:r>
      <w:r w:rsidR="00A67C8B">
        <w:rPr>
          <w:sz w:val="24"/>
          <w:szCs w:val="24"/>
        </w:rPr>
        <w:t xml:space="preserve"> </w:t>
      </w:r>
      <w:r w:rsidR="00E62C35" w:rsidRPr="00E62C35">
        <w:rPr>
          <w:sz w:val="24"/>
          <w:szCs w:val="24"/>
        </w:rPr>
        <w:t>day</w:t>
      </w:r>
      <w:proofErr w:type="gramEnd"/>
      <w:r w:rsidRPr="00E62C35">
        <w:rPr>
          <w:sz w:val="24"/>
          <w:szCs w:val="24"/>
        </w:rPr>
        <w:t xml:space="preserve"> accumulation. </w:t>
      </w:r>
    </w:p>
    <w:p w:rsidR="007C74E9" w:rsidRDefault="007C74E9" w:rsidP="007C74E9">
      <w:pPr>
        <w:rPr>
          <w:sz w:val="24"/>
          <w:szCs w:val="24"/>
        </w:rPr>
      </w:pPr>
    </w:p>
    <w:p w:rsidR="008F2676" w:rsidRDefault="007C74E9" w:rsidP="00E62C35">
      <w:pPr>
        <w:ind w:left="720" w:hanging="720"/>
        <w:rPr>
          <w:sz w:val="24"/>
          <w:szCs w:val="24"/>
        </w:rPr>
      </w:pPr>
      <w:r>
        <w:rPr>
          <w:sz w:val="24"/>
          <w:szCs w:val="24"/>
        </w:rPr>
        <w:t xml:space="preserve">10.4 </w:t>
      </w:r>
      <w:r>
        <w:rPr>
          <w:sz w:val="24"/>
          <w:szCs w:val="24"/>
        </w:rPr>
        <w:tab/>
        <w:t xml:space="preserve">The District will have the option to declare the day immediately before or immediately </w:t>
      </w:r>
      <w:r w:rsidR="008F2676">
        <w:rPr>
          <w:sz w:val="24"/>
          <w:szCs w:val="24"/>
        </w:rPr>
        <w:t>after Independence Day a vacation day which shall be charged as a vacation day for applicable employees. There will be no vacation time charged or other charge if no vacation has been accrued as of the Independence Day period.</w:t>
      </w:r>
    </w:p>
    <w:p w:rsidR="008F2676" w:rsidRDefault="008F2676" w:rsidP="007C74E9">
      <w:pPr>
        <w:rPr>
          <w:sz w:val="24"/>
          <w:szCs w:val="24"/>
        </w:rPr>
      </w:pPr>
    </w:p>
    <w:p w:rsidR="008F2676" w:rsidRDefault="008F2676" w:rsidP="00922DD3">
      <w:pPr>
        <w:ind w:left="720" w:hanging="720"/>
        <w:rPr>
          <w:sz w:val="24"/>
          <w:szCs w:val="24"/>
        </w:rPr>
      </w:pPr>
      <w:r>
        <w:rPr>
          <w:sz w:val="24"/>
          <w:szCs w:val="24"/>
        </w:rPr>
        <w:t>10.5</w:t>
      </w:r>
      <w:r>
        <w:rPr>
          <w:sz w:val="24"/>
          <w:szCs w:val="24"/>
        </w:rPr>
        <w:tab/>
        <w:t>Paid holidays that fall within a scheduled paid vacation are in addition to the vacation designated in the three (3) preceding paragraphs.</w:t>
      </w:r>
    </w:p>
    <w:p w:rsidR="008F2676" w:rsidRDefault="008F2676" w:rsidP="007C74E9">
      <w:pPr>
        <w:rPr>
          <w:sz w:val="24"/>
          <w:szCs w:val="24"/>
        </w:rPr>
      </w:pPr>
    </w:p>
    <w:p w:rsidR="008F2676" w:rsidRDefault="008F2676" w:rsidP="007C74E9">
      <w:pPr>
        <w:rPr>
          <w:sz w:val="24"/>
          <w:szCs w:val="24"/>
        </w:rPr>
      </w:pPr>
      <w:r>
        <w:rPr>
          <w:sz w:val="24"/>
          <w:szCs w:val="24"/>
        </w:rPr>
        <w:t>10.6</w:t>
      </w:r>
      <w:r>
        <w:rPr>
          <w:sz w:val="24"/>
          <w:szCs w:val="24"/>
        </w:rPr>
        <w:tab/>
        <w:t xml:space="preserve">New employees will not take vacations during their first three (3) months of employment. </w:t>
      </w:r>
    </w:p>
    <w:p w:rsidR="008F2676" w:rsidRDefault="008F2676" w:rsidP="007C74E9">
      <w:pPr>
        <w:rPr>
          <w:sz w:val="24"/>
          <w:szCs w:val="24"/>
        </w:rPr>
      </w:pPr>
    </w:p>
    <w:p w:rsidR="008F2676" w:rsidRDefault="008F2676" w:rsidP="007C74E9">
      <w:pPr>
        <w:rPr>
          <w:sz w:val="24"/>
          <w:szCs w:val="24"/>
        </w:rPr>
      </w:pPr>
      <w:r>
        <w:rPr>
          <w:sz w:val="24"/>
          <w:szCs w:val="24"/>
        </w:rPr>
        <w:br w:type="page"/>
      </w:r>
    </w:p>
    <w:p w:rsidR="008F2676" w:rsidRPr="000C2301" w:rsidRDefault="008F2676" w:rsidP="008F2676">
      <w:pPr>
        <w:jc w:val="center"/>
        <w:rPr>
          <w:b/>
          <w:sz w:val="24"/>
          <w:szCs w:val="24"/>
        </w:rPr>
      </w:pPr>
      <w:r w:rsidRPr="000C2301">
        <w:rPr>
          <w:b/>
          <w:sz w:val="24"/>
          <w:szCs w:val="24"/>
        </w:rPr>
        <w:lastRenderedPageBreak/>
        <w:t>Article 11 – Job Openings</w:t>
      </w:r>
    </w:p>
    <w:p w:rsidR="008F2676" w:rsidRDefault="008F2676" w:rsidP="008F2676">
      <w:pPr>
        <w:jc w:val="center"/>
        <w:rPr>
          <w:sz w:val="24"/>
          <w:szCs w:val="24"/>
        </w:rPr>
      </w:pPr>
    </w:p>
    <w:p w:rsidR="00F90A9B" w:rsidRDefault="00F90A9B" w:rsidP="00E62C35">
      <w:pPr>
        <w:ind w:left="720" w:hanging="720"/>
        <w:rPr>
          <w:sz w:val="24"/>
          <w:szCs w:val="24"/>
        </w:rPr>
      </w:pPr>
      <w:r>
        <w:rPr>
          <w:sz w:val="24"/>
          <w:szCs w:val="24"/>
        </w:rPr>
        <w:t>11.1</w:t>
      </w:r>
      <w:r>
        <w:rPr>
          <w:sz w:val="24"/>
          <w:szCs w:val="24"/>
        </w:rPr>
        <w:tab/>
        <w:t>When a vacancy occurs for a bargaining unit position, it will be posted on the District website for ten (10) working days and emailed to the all SOESD email group.</w:t>
      </w:r>
    </w:p>
    <w:p w:rsidR="00F90A9B" w:rsidRDefault="00F90A9B" w:rsidP="00F90A9B">
      <w:pPr>
        <w:rPr>
          <w:sz w:val="24"/>
          <w:szCs w:val="24"/>
        </w:rPr>
      </w:pPr>
    </w:p>
    <w:p w:rsidR="00F90A9B" w:rsidRPr="007C74E9" w:rsidRDefault="00F90A9B" w:rsidP="00E62C35">
      <w:pPr>
        <w:ind w:left="720" w:hanging="720"/>
        <w:rPr>
          <w:sz w:val="24"/>
          <w:szCs w:val="24"/>
        </w:rPr>
      </w:pPr>
      <w:r>
        <w:rPr>
          <w:sz w:val="24"/>
          <w:szCs w:val="24"/>
        </w:rPr>
        <w:t>11.2</w:t>
      </w:r>
      <w:r>
        <w:rPr>
          <w:sz w:val="24"/>
          <w:szCs w:val="24"/>
        </w:rPr>
        <w:tab/>
        <w:t xml:space="preserve">Employees in the bargaining unit desiring consideration for the vacant </w:t>
      </w:r>
      <w:r w:rsidR="00E62C35">
        <w:rPr>
          <w:sz w:val="24"/>
          <w:szCs w:val="24"/>
        </w:rPr>
        <w:t>position</w:t>
      </w:r>
      <w:r>
        <w:rPr>
          <w:sz w:val="24"/>
          <w:szCs w:val="24"/>
        </w:rPr>
        <w:t xml:space="preserve"> shall</w:t>
      </w:r>
      <w:r w:rsidR="00E62C35">
        <w:rPr>
          <w:sz w:val="24"/>
          <w:szCs w:val="24"/>
        </w:rPr>
        <w:t xml:space="preserve"> </w:t>
      </w:r>
      <w:ins w:id="21" w:author="Patricia Michiels" w:date="2022-04-14T15:17:00Z">
        <w:r w:rsidR="004A0CB1">
          <w:rPr>
            <w:sz w:val="24"/>
            <w:szCs w:val="24"/>
          </w:rPr>
          <w:t xml:space="preserve">apply </w:t>
        </w:r>
      </w:ins>
      <w:del w:id="22" w:author="Patricia Michiels" w:date="2022-04-14T15:17:00Z">
        <w:r w:rsidDel="004A0CB1">
          <w:rPr>
            <w:sz w:val="24"/>
            <w:szCs w:val="24"/>
          </w:rPr>
          <w:delText>respond in writing (including FAX or email) to request an interview</w:delText>
        </w:r>
      </w:del>
      <w:r>
        <w:rPr>
          <w:sz w:val="24"/>
          <w:szCs w:val="24"/>
        </w:rPr>
        <w:t xml:space="preserve">. An interview will be granted provided the employee meets the minimum qualifications for the position. </w:t>
      </w:r>
    </w:p>
    <w:p w:rsidR="007C74E9" w:rsidRPr="007C74E9" w:rsidRDefault="007C74E9" w:rsidP="007C74E9">
      <w:pPr>
        <w:pStyle w:val="ListParagraph"/>
        <w:rPr>
          <w:sz w:val="24"/>
          <w:szCs w:val="24"/>
        </w:rPr>
      </w:pPr>
    </w:p>
    <w:p w:rsidR="00F90A9B" w:rsidRDefault="00F90A9B" w:rsidP="00E62C35">
      <w:pPr>
        <w:ind w:left="720" w:hanging="720"/>
        <w:rPr>
          <w:sz w:val="24"/>
          <w:szCs w:val="24"/>
        </w:rPr>
      </w:pPr>
      <w:r>
        <w:rPr>
          <w:sz w:val="24"/>
          <w:szCs w:val="24"/>
        </w:rPr>
        <w:t>11.3</w:t>
      </w:r>
      <w:r>
        <w:rPr>
          <w:sz w:val="24"/>
          <w:szCs w:val="24"/>
        </w:rPr>
        <w:tab/>
        <w:t>An employee who applies for a vacant position, and is not selected, may make a written</w:t>
      </w:r>
      <w:r w:rsidR="00E62C35">
        <w:rPr>
          <w:sz w:val="24"/>
          <w:szCs w:val="24"/>
        </w:rPr>
        <w:t xml:space="preserve"> </w:t>
      </w:r>
      <w:r>
        <w:rPr>
          <w:sz w:val="24"/>
          <w:szCs w:val="24"/>
        </w:rPr>
        <w:t>request within five (5) working days</w:t>
      </w:r>
      <w:r w:rsidR="00543F7C" w:rsidRPr="00543F7C">
        <w:rPr>
          <w:sz w:val="24"/>
          <w:szCs w:val="24"/>
        </w:rPr>
        <w:t xml:space="preserve">, </w:t>
      </w:r>
      <w:r w:rsidRPr="00543F7C">
        <w:rPr>
          <w:sz w:val="24"/>
          <w:szCs w:val="24"/>
        </w:rPr>
        <w:t>of</w:t>
      </w:r>
      <w:r>
        <w:rPr>
          <w:sz w:val="24"/>
          <w:szCs w:val="24"/>
        </w:rPr>
        <w:t xml:space="preserve"> receipt of the notification</w:t>
      </w:r>
      <w:r w:rsidR="00875867" w:rsidRPr="00875867">
        <w:rPr>
          <w:sz w:val="24"/>
          <w:szCs w:val="24"/>
        </w:rPr>
        <w:t xml:space="preserve"> </w:t>
      </w:r>
      <w:r>
        <w:rPr>
          <w:sz w:val="24"/>
          <w:szCs w:val="24"/>
        </w:rPr>
        <w:t xml:space="preserve">to meet with the appropriate supervisor. </w:t>
      </w:r>
    </w:p>
    <w:p w:rsidR="009564D0" w:rsidRDefault="009564D0" w:rsidP="00252E22">
      <w:pPr>
        <w:rPr>
          <w:sz w:val="24"/>
          <w:szCs w:val="24"/>
        </w:rPr>
      </w:pPr>
    </w:p>
    <w:p w:rsidR="009564D0" w:rsidRDefault="009564D0" w:rsidP="00E62C35">
      <w:pPr>
        <w:ind w:left="720" w:hanging="720"/>
        <w:rPr>
          <w:sz w:val="24"/>
          <w:szCs w:val="24"/>
        </w:rPr>
      </w:pPr>
      <w:r>
        <w:rPr>
          <w:sz w:val="24"/>
          <w:szCs w:val="24"/>
        </w:rPr>
        <w:t>11.4</w:t>
      </w:r>
      <w:r>
        <w:rPr>
          <w:sz w:val="24"/>
          <w:szCs w:val="24"/>
        </w:rPr>
        <w:tab/>
        <w:t xml:space="preserve">A reclassification occurs when an existing </w:t>
      </w:r>
      <w:r w:rsidR="00F13313">
        <w:rPr>
          <w:sz w:val="24"/>
          <w:szCs w:val="24"/>
        </w:rPr>
        <w:t>position</w:t>
      </w:r>
      <w:r>
        <w:rPr>
          <w:sz w:val="24"/>
          <w:szCs w:val="24"/>
        </w:rPr>
        <w:t xml:space="preserve"> has significant changes to the job</w:t>
      </w:r>
      <w:r w:rsidR="00E62C35">
        <w:rPr>
          <w:sz w:val="24"/>
          <w:szCs w:val="24"/>
        </w:rPr>
        <w:t xml:space="preserve"> </w:t>
      </w:r>
      <w:r>
        <w:rPr>
          <w:sz w:val="24"/>
          <w:szCs w:val="24"/>
        </w:rPr>
        <w:t xml:space="preserve">responsibilities.  A reclassification does not necessitate the posting of a new position. </w:t>
      </w:r>
    </w:p>
    <w:p w:rsidR="009564D0" w:rsidRDefault="009564D0" w:rsidP="00252E22">
      <w:pPr>
        <w:rPr>
          <w:sz w:val="24"/>
          <w:szCs w:val="24"/>
        </w:rPr>
      </w:pPr>
    </w:p>
    <w:p w:rsidR="009564D0" w:rsidRDefault="009564D0" w:rsidP="00E62C35">
      <w:pPr>
        <w:ind w:left="720" w:hanging="720"/>
        <w:rPr>
          <w:sz w:val="24"/>
          <w:szCs w:val="24"/>
        </w:rPr>
      </w:pPr>
      <w:r>
        <w:rPr>
          <w:sz w:val="24"/>
          <w:szCs w:val="24"/>
        </w:rPr>
        <w:t>11.5</w:t>
      </w:r>
      <w:r>
        <w:rPr>
          <w:sz w:val="24"/>
          <w:szCs w:val="24"/>
        </w:rPr>
        <w:tab/>
        <w:t>The District shall provide the Chapter 104 President and the OSEA Field</w:t>
      </w:r>
      <w:r w:rsidRPr="00515AB4">
        <w:rPr>
          <w:sz w:val="24"/>
          <w:szCs w:val="24"/>
        </w:rPr>
        <w:t xml:space="preserve"> Representative</w:t>
      </w:r>
      <w:r>
        <w:rPr>
          <w:sz w:val="24"/>
          <w:szCs w:val="24"/>
          <w:u w:val="single"/>
        </w:rPr>
        <w:t xml:space="preserve"> </w:t>
      </w:r>
      <w:r>
        <w:rPr>
          <w:sz w:val="24"/>
          <w:szCs w:val="24"/>
        </w:rPr>
        <w:t>with job descriptions for all newly created job titles.</w:t>
      </w:r>
    </w:p>
    <w:p w:rsidR="009564D0" w:rsidRDefault="009564D0" w:rsidP="00252E22">
      <w:pPr>
        <w:rPr>
          <w:sz w:val="24"/>
          <w:szCs w:val="24"/>
        </w:rPr>
      </w:pPr>
    </w:p>
    <w:p w:rsidR="00C57EAA" w:rsidRDefault="009564D0" w:rsidP="00E62C35">
      <w:pPr>
        <w:ind w:left="720" w:hanging="720"/>
        <w:rPr>
          <w:sz w:val="24"/>
          <w:szCs w:val="24"/>
        </w:rPr>
      </w:pPr>
      <w:r>
        <w:rPr>
          <w:sz w:val="24"/>
          <w:szCs w:val="24"/>
        </w:rPr>
        <w:t>11.6</w:t>
      </w:r>
      <w:r>
        <w:rPr>
          <w:sz w:val="24"/>
          <w:szCs w:val="24"/>
        </w:rPr>
        <w:tab/>
      </w:r>
      <w:r w:rsidR="00C57EAA">
        <w:rPr>
          <w:sz w:val="24"/>
          <w:szCs w:val="24"/>
        </w:rPr>
        <w:t>All bargaining unit employees who work in the Special Education Department may</w:t>
      </w:r>
      <w:r w:rsidR="00E62C35">
        <w:rPr>
          <w:sz w:val="24"/>
          <w:szCs w:val="24"/>
        </w:rPr>
        <w:t xml:space="preserve"> </w:t>
      </w:r>
      <w:r w:rsidR="00C57EAA">
        <w:rPr>
          <w:sz w:val="24"/>
          <w:szCs w:val="24"/>
        </w:rPr>
        <w:t>apply by letter to the program administrator by May 15 for available summer openings</w:t>
      </w:r>
      <w:r w:rsidR="00E62C35">
        <w:rPr>
          <w:sz w:val="24"/>
          <w:szCs w:val="24"/>
        </w:rPr>
        <w:t xml:space="preserve"> </w:t>
      </w:r>
      <w:r w:rsidR="00C57EAA">
        <w:rPr>
          <w:sz w:val="24"/>
          <w:szCs w:val="24"/>
        </w:rPr>
        <w:t>for the Extended School Year Program.  The program administrator will select the most</w:t>
      </w:r>
      <w:r w:rsidR="00E62C35">
        <w:rPr>
          <w:sz w:val="24"/>
          <w:szCs w:val="24"/>
        </w:rPr>
        <w:t xml:space="preserve"> </w:t>
      </w:r>
      <w:r w:rsidR="00C57EAA">
        <w:rPr>
          <w:sz w:val="24"/>
          <w:szCs w:val="24"/>
        </w:rPr>
        <w:t xml:space="preserve">qualified applicants to fill the available openings on the following basis: </w:t>
      </w:r>
    </w:p>
    <w:p w:rsidR="00C57EAA" w:rsidRDefault="00C57EAA" w:rsidP="00C57EAA">
      <w:pPr>
        <w:rPr>
          <w:sz w:val="24"/>
          <w:szCs w:val="24"/>
        </w:rPr>
      </w:pPr>
    </w:p>
    <w:p w:rsidR="00C57EAA" w:rsidRPr="00E62C35" w:rsidRDefault="00C57EAA" w:rsidP="00E62C35">
      <w:pPr>
        <w:pStyle w:val="ListParagraph"/>
        <w:numPr>
          <w:ilvl w:val="1"/>
          <w:numId w:val="8"/>
        </w:numPr>
        <w:rPr>
          <w:sz w:val="24"/>
          <w:szCs w:val="24"/>
        </w:rPr>
      </w:pPr>
      <w:r w:rsidRPr="00352964">
        <w:rPr>
          <w:sz w:val="24"/>
          <w:szCs w:val="24"/>
        </w:rPr>
        <w:t>Ability to meet the needs of an individual student involved either by</w:t>
      </w:r>
      <w:r w:rsidR="00E62C35">
        <w:rPr>
          <w:sz w:val="24"/>
          <w:szCs w:val="24"/>
        </w:rPr>
        <w:t xml:space="preserve"> </w:t>
      </w:r>
      <w:r w:rsidRPr="00E62C35">
        <w:rPr>
          <w:sz w:val="24"/>
          <w:szCs w:val="24"/>
        </w:rPr>
        <w:t>virtue of the past experience and the student, ability to furnish a new</w:t>
      </w:r>
      <w:r w:rsidR="00E62C35">
        <w:rPr>
          <w:sz w:val="24"/>
          <w:szCs w:val="24"/>
        </w:rPr>
        <w:t xml:space="preserve"> </w:t>
      </w:r>
      <w:r w:rsidRPr="00E62C35">
        <w:rPr>
          <w:sz w:val="24"/>
          <w:szCs w:val="24"/>
        </w:rPr>
        <w:t>experience for the student, training or any combination of the foregoing.</w:t>
      </w:r>
    </w:p>
    <w:p w:rsidR="00C57EAA" w:rsidRDefault="00C57EAA" w:rsidP="00C57EAA">
      <w:pPr>
        <w:rPr>
          <w:sz w:val="24"/>
          <w:szCs w:val="24"/>
        </w:rPr>
      </w:pPr>
    </w:p>
    <w:p w:rsidR="00352964" w:rsidRPr="00E62C35" w:rsidRDefault="00C57EAA" w:rsidP="00E62C35">
      <w:pPr>
        <w:pStyle w:val="ListParagraph"/>
        <w:numPr>
          <w:ilvl w:val="1"/>
          <w:numId w:val="8"/>
        </w:numPr>
        <w:rPr>
          <w:sz w:val="24"/>
          <w:szCs w:val="24"/>
        </w:rPr>
      </w:pPr>
      <w:r>
        <w:rPr>
          <w:sz w:val="24"/>
          <w:szCs w:val="24"/>
        </w:rPr>
        <w:t xml:space="preserve">While seniority is not the controlling factor in selection, it will be </w:t>
      </w:r>
      <w:r w:rsidRPr="00E62C35">
        <w:rPr>
          <w:sz w:val="24"/>
          <w:szCs w:val="24"/>
        </w:rPr>
        <w:t xml:space="preserve">one element to be considered and bargaining unit employees who have applied for a </w:t>
      </w:r>
      <w:r w:rsidR="00E62C35" w:rsidRPr="00E62C35">
        <w:rPr>
          <w:sz w:val="24"/>
          <w:szCs w:val="24"/>
        </w:rPr>
        <w:t>position</w:t>
      </w:r>
      <w:r w:rsidRPr="00E62C35">
        <w:rPr>
          <w:sz w:val="24"/>
          <w:szCs w:val="24"/>
        </w:rPr>
        <w:t xml:space="preserve"> but have not been offered employment will</w:t>
      </w:r>
      <w:r w:rsidR="00E62C35">
        <w:rPr>
          <w:sz w:val="24"/>
          <w:szCs w:val="24"/>
        </w:rPr>
        <w:t xml:space="preserve"> </w:t>
      </w:r>
      <w:r w:rsidRPr="00E62C35">
        <w:rPr>
          <w:sz w:val="24"/>
          <w:szCs w:val="24"/>
        </w:rPr>
        <w:t xml:space="preserve">be placed on a substitute list to be called first for substituting in the Extended School Year Program.  If the </w:t>
      </w:r>
      <w:r w:rsidR="00E62C35" w:rsidRPr="00E62C35">
        <w:rPr>
          <w:sz w:val="24"/>
          <w:szCs w:val="24"/>
        </w:rPr>
        <w:t>positions</w:t>
      </w:r>
      <w:r w:rsidRPr="00E62C35">
        <w:rPr>
          <w:sz w:val="24"/>
          <w:szCs w:val="24"/>
        </w:rPr>
        <w:t xml:space="preserve"> are not filled,</w:t>
      </w:r>
      <w:r w:rsidR="00E62C35">
        <w:rPr>
          <w:sz w:val="24"/>
          <w:szCs w:val="24"/>
        </w:rPr>
        <w:t xml:space="preserve"> </w:t>
      </w:r>
      <w:r w:rsidR="00352964" w:rsidRPr="00E62C35">
        <w:rPr>
          <w:sz w:val="24"/>
          <w:szCs w:val="24"/>
        </w:rPr>
        <w:t xml:space="preserve">applications will be accepted from other bargaining unit employees employed by the ESD. </w:t>
      </w:r>
    </w:p>
    <w:p w:rsidR="00352964" w:rsidRDefault="00352964" w:rsidP="00352964">
      <w:pPr>
        <w:rPr>
          <w:sz w:val="24"/>
          <w:szCs w:val="24"/>
        </w:rPr>
      </w:pPr>
    </w:p>
    <w:p w:rsidR="00352964" w:rsidRPr="00E62C35" w:rsidRDefault="00352964" w:rsidP="00E62C35">
      <w:pPr>
        <w:ind w:left="2160"/>
        <w:rPr>
          <w:sz w:val="24"/>
          <w:szCs w:val="24"/>
        </w:rPr>
      </w:pPr>
      <w:r w:rsidRPr="00E62C35">
        <w:rPr>
          <w:sz w:val="24"/>
          <w:szCs w:val="24"/>
        </w:rPr>
        <w:t>Placement by the District pursuant to this paragraph i</w:t>
      </w:r>
      <w:r w:rsidR="00E62C35">
        <w:rPr>
          <w:sz w:val="24"/>
          <w:szCs w:val="24"/>
        </w:rPr>
        <w:t>s</w:t>
      </w:r>
      <w:r w:rsidRPr="00E62C35">
        <w:rPr>
          <w:sz w:val="24"/>
          <w:szCs w:val="24"/>
        </w:rPr>
        <w:t xml:space="preserve"> </w:t>
      </w:r>
      <w:proofErr w:type="spellStart"/>
      <w:r w:rsidRPr="00E62C35">
        <w:rPr>
          <w:sz w:val="24"/>
          <w:szCs w:val="24"/>
        </w:rPr>
        <w:t>grievable</w:t>
      </w:r>
      <w:proofErr w:type="spellEnd"/>
      <w:r w:rsidRPr="00E62C35">
        <w:rPr>
          <w:sz w:val="24"/>
          <w:szCs w:val="24"/>
        </w:rPr>
        <w:t xml:space="preserve"> to level 3,</w:t>
      </w:r>
      <w:r w:rsidR="00E62C35">
        <w:rPr>
          <w:sz w:val="24"/>
          <w:szCs w:val="24"/>
        </w:rPr>
        <w:t xml:space="preserve"> </w:t>
      </w:r>
      <w:r w:rsidRPr="00E62C35">
        <w:rPr>
          <w:sz w:val="24"/>
          <w:szCs w:val="24"/>
        </w:rPr>
        <w:t>Superintendent, but shall not be arbitrable, nor subject</w:t>
      </w:r>
      <w:r w:rsidR="00E62C35">
        <w:rPr>
          <w:sz w:val="24"/>
          <w:szCs w:val="24"/>
        </w:rPr>
        <w:t xml:space="preserve"> </w:t>
      </w:r>
      <w:r w:rsidRPr="00E62C35">
        <w:rPr>
          <w:sz w:val="24"/>
          <w:szCs w:val="24"/>
        </w:rPr>
        <w:t xml:space="preserve">to an unfair labor practice complaint for breach of contract. </w:t>
      </w:r>
    </w:p>
    <w:p w:rsidR="00352964" w:rsidRDefault="00352964" w:rsidP="00352964">
      <w:pPr>
        <w:pStyle w:val="ListParagraph"/>
        <w:ind w:left="1440"/>
        <w:rPr>
          <w:sz w:val="24"/>
          <w:szCs w:val="24"/>
        </w:rPr>
      </w:pPr>
    </w:p>
    <w:p w:rsidR="00352964" w:rsidRPr="00E62C35" w:rsidRDefault="00352964" w:rsidP="00E62C35">
      <w:pPr>
        <w:pStyle w:val="ListParagraph"/>
        <w:numPr>
          <w:ilvl w:val="1"/>
          <w:numId w:val="8"/>
        </w:numPr>
        <w:rPr>
          <w:sz w:val="24"/>
          <w:szCs w:val="24"/>
        </w:rPr>
      </w:pPr>
      <w:r>
        <w:rPr>
          <w:sz w:val="24"/>
          <w:szCs w:val="24"/>
        </w:rPr>
        <w:t>For academic year employees employed during the summer, the</w:t>
      </w:r>
      <w:r w:rsidRPr="00E62C35">
        <w:rPr>
          <w:sz w:val="24"/>
          <w:szCs w:val="24"/>
        </w:rPr>
        <w:t xml:space="preserve"> District will pay the employees at one and one-half (1 ½) times their regular rate of pay. This is in lieu of vacation benefits, as is their right by contract. Notwithstanding the foregoing, academic year employees employed during the summer months for training purposes, or who have no contact with students during this period, will not be compensated a</w:t>
      </w:r>
      <w:r w:rsidR="00E62C35">
        <w:rPr>
          <w:sz w:val="24"/>
          <w:szCs w:val="24"/>
        </w:rPr>
        <w:t>t</w:t>
      </w:r>
      <w:r w:rsidRPr="00E62C35">
        <w:rPr>
          <w:sz w:val="24"/>
          <w:szCs w:val="24"/>
        </w:rPr>
        <w:t xml:space="preserve"> the time and a half rate, nor will they receive vacation benefits but will be paid at their regular rate of pay.</w:t>
      </w:r>
    </w:p>
    <w:p w:rsidR="00352964" w:rsidRPr="00352964" w:rsidRDefault="00352964" w:rsidP="00352964">
      <w:pPr>
        <w:pStyle w:val="ListParagraph"/>
        <w:ind w:left="2160"/>
        <w:rPr>
          <w:sz w:val="24"/>
          <w:szCs w:val="24"/>
        </w:rPr>
      </w:pPr>
    </w:p>
    <w:p w:rsidR="00352964" w:rsidRDefault="00352964" w:rsidP="00C57EAA">
      <w:pPr>
        <w:pStyle w:val="ListParagraph"/>
        <w:ind w:left="1440"/>
        <w:rPr>
          <w:sz w:val="24"/>
          <w:szCs w:val="24"/>
        </w:rPr>
      </w:pPr>
      <w:r>
        <w:rPr>
          <w:sz w:val="24"/>
          <w:szCs w:val="24"/>
        </w:rPr>
        <w:br w:type="page"/>
      </w:r>
    </w:p>
    <w:p w:rsidR="009564D0" w:rsidRPr="00133930" w:rsidRDefault="00AD17EF" w:rsidP="00AD17EF">
      <w:pPr>
        <w:pStyle w:val="ListParagraph"/>
        <w:ind w:left="1440"/>
        <w:jc w:val="center"/>
        <w:rPr>
          <w:b/>
          <w:sz w:val="24"/>
          <w:szCs w:val="24"/>
          <w:u w:val="single"/>
        </w:rPr>
      </w:pPr>
      <w:r w:rsidRPr="000C2301">
        <w:rPr>
          <w:b/>
          <w:sz w:val="24"/>
          <w:szCs w:val="24"/>
        </w:rPr>
        <w:lastRenderedPageBreak/>
        <w:t>Article 12 – Seniority</w:t>
      </w:r>
      <w:r w:rsidR="00133930">
        <w:rPr>
          <w:b/>
          <w:sz w:val="24"/>
          <w:szCs w:val="24"/>
          <w:u w:val="single"/>
        </w:rPr>
        <w:t xml:space="preserve"> and Layoff</w:t>
      </w:r>
    </w:p>
    <w:p w:rsidR="00AD17EF" w:rsidRDefault="00AD17EF" w:rsidP="00AD17EF">
      <w:pPr>
        <w:rPr>
          <w:sz w:val="24"/>
          <w:szCs w:val="24"/>
        </w:rPr>
      </w:pPr>
    </w:p>
    <w:p w:rsidR="00AD17EF" w:rsidRDefault="00AD17EF" w:rsidP="00AD17EF">
      <w:pPr>
        <w:rPr>
          <w:sz w:val="24"/>
          <w:szCs w:val="24"/>
        </w:rPr>
      </w:pPr>
    </w:p>
    <w:p w:rsidR="00AD17EF" w:rsidRDefault="00AD17EF" w:rsidP="00AD17EF">
      <w:pPr>
        <w:rPr>
          <w:sz w:val="24"/>
          <w:szCs w:val="24"/>
        </w:rPr>
      </w:pPr>
      <w:r>
        <w:rPr>
          <w:sz w:val="24"/>
          <w:szCs w:val="24"/>
        </w:rPr>
        <w:t>12.1</w:t>
      </w:r>
      <w:r>
        <w:rPr>
          <w:sz w:val="24"/>
          <w:szCs w:val="24"/>
        </w:rPr>
        <w:tab/>
        <w:t>Definitions</w:t>
      </w:r>
    </w:p>
    <w:p w:rsidR="00AD17EF" w:rsidRDefault="00AD17EF" w:rsidP="00AD17EF">
      <w:pPr>
        <w:rPr>
          <w:sz w:val="24"/>
          <w:szCs w:val="24"/>
        </w:rPr>
      </w:pPr>
    </w:p>
    <w:p w:rsidR="00AD17EF" w:rsidRDefault="00AD17EF" w:rsidP="00AD17EF">
      <w:pPr>
        <w:pStyle w:val="ListParagraph"/>
        <w:numPr>
          <w:ilvl w:val="0"/>
          <w:numId w:val="16"/>
        </w:numPr>
        <w:rPr>
          <w:sz w:val="24"/>
          <w:szCs w:val="24"/>
        </w:rPr>
      </w:pPr>
      <w:r>
        <w:rPr>
          <w:sz w:val="24"/>
          <w:szCs w:val="24"/>
        </w:rPr>
        <w:t>Seniority shall be defined as follows:</w:t>
      </w:r>
    </w:p>
    <w:p w:rsidR="00AD17EF" w:rsidRDefault="00AD17EF" w:rsidP="00AD17EF">
      <w:pPr>
        <w:rPr>
          <w:sz w:val="24"/>
          <w:szCs w:val="24"/>
        </w:rPr>
      </w:pPr>
    </w:p>
    <w:p w:rsidR="00AD17EF" w:rsidRPr="00E62C35" w:rsidRDefault="00AD17EF" w:rsidP="00E62C35">
      <w:pPr>
        <w:pStyle w:val="ListParagraph"/>
        <w:numPr>
          <w:ilvl w:val="0"/>
          <w:numId w:val="17"/>
        </w:numPr>
        <w:rPr>
          <w:sz w:val="24"/>
          <w:szCs w:val="24"/>
        </w:rPr>
      </w:pPr>
      <w:r>
        <w:rPr>
          <w:sz w:val="24"/>
          <w:szCs w:val="24"/>
        </w:rPr>
        <w:t>Classification Seniority:  The total length of service within a job classification</w:t>
      </w:r>
      <w:r w:rsidR="00E62C35">
        <w:rPr>
          <w:sz w:val="24"/>
          <w:szCs w:val="24"/>
        </w:rPr>
        <w:t xml:space="preserve"> </w:t>
      </w:r>
      <w:r w:rsidRPr="00E62C35">
        <w:rPr>
          <w:sz w:val="24"/>
          <w:szCs w:val="24"/>
        </w:rPr>
        <w:t xml:space="preserve">(job description) from the first date of service in the job classification. </w:t>
      </w:r>
    </w:p>
    <w:p w:rsidR="00AD17EF" w:rsidRDefault="00AD17EF" w:rsidP="00AD17EF">
      <w:pPr>
        <w:rPr>
          <w:sz w:val="24"/>
          <w:szCs w:val="24"/>
        </w:rPr>
      </w:pPr>
    </w:p>
    <w:p w:rsidR="00AD17EF" w:rsidRPr="00E62C35" w:rsidRDefault="00AD17EF" w:rsidP="00E62C35">
      <w:pPr>
        <w:pStyle w:val="ListParagraph"/>
        <w:numPr>
          <w:ilvl w:val="0"/>
          <w:numId w:val="17"/>
        </w:numPr>
        <w:rPr>
          <w:sz w:val="24"/>
          <w:szCs w:val="24"/>
        </w:rPr>
      </w:pPr>
      <w:r>
        <w:rPr>
          <w:sz w:val="24"/>
          <w:szCs w:val="24"/>
        </w:rPr>
        <w:t>Category Seniority:  The total length of service within a job category (group</w:t>
      </w:r>
      <w:r w:rsidR="00E62C35">
        <w:rPr>
          <w:sz w:val="24"/>
          <w:szCs w:val="24"/>
        </w:rPr>
        <w:t xml:space="preserve"> </w:t>
      </w:r>
      <w:r w:rsidRPr="00E62C35">
        <w:rPr>
          <w:sz w:val="24"/>
          <w:szCs w:val="24"/>
        </w:rPr>
        <w:t>of classifications)</w:t>
      </w:r>
    </w:p>
    <w:p w:rsidR="00AD17EF" w:rsidRDefault="00AD17EF" w:rsidP="00AD17EF">
      <w:pPr>
        <w:rPr>
          <w:sz w:val="24"/>
          <w:szCs w:val="24"/>
        </w:rPr>
      </w:pPr>
    </w:p>
    <w:p w:rsidR="00AD17EF" w:rsidRPr="00E62C35" w:rsidRDefault="00AD17EF" w:rsidP="00E62C35">
      <w:pPr>
        <w:pStyle w:val="ListParagraph"/>
        <w:numPr>
          <w:ilvl w:val="0"/>
          <w:numId w:val="17"/>
        </w:numPr>
        <w:rPr>
          <w:sz w:val="24"/>
          <w:szCs w:val="24"/>
        </w:rPr>
      </w:pPr>
      <w:r>
        <w:rPr>
          <w:sz w:val="24"/>
          <w:szCs w:val="24"/>
        </w:rPr>
        <w:t xml:space="preserve">District Seniority:  The total length of continuous service within the District as </w:t>
      </w:r>
      <w:r w:rsidRPr="00E62C35">
        <w:rPr>
          <w:sz w:val="24"/>
          <w:szCs w:val="24"/>
        </w:rPr>
        <w:t xml:space="preserve">a classified employee. </w:t>
      </w:r>
    </w:p>
    <w:p w:rsidR="00AD17EF" w:rsidRDefault="00AD17EF" w:rsidP="00AD17EF">
      <w:pPr>
        <w:rPr>
          <w:sz w:val="24"/>
          <w:szCs w:val="24"/>
        </w:rPr>
      </w:pPr>
    </w:p>
    <w:p w:rsidR="00F41E6F" w:rsidRPr="00E62C35" w:rsidRDefault="00AD17EF" w:rsidP="00E62C35">
      <w:pPr>
        <w:pStyle w:val="ListParagraph"/>
        <w:numPr>
          <w:ilvl w:val="0"/>
          <w:numId w:val="17"/>
        </w:numPr>
        <w:rPr>
          <w:sz w:val="24"/>
          <w:szCs w:val="24"/>
        </w:rPr>
      </w:pPr>
      <w:r>
        <w:rPr>
          <w:sz w:val="24"/>
          <w:szCs w:val="24"/>
        </w:rPr>
        <w:t xml:space="preserve">For the purpose of computing seniority, all authorized leave of </w:t>
      </w:r>
      <w:r w:rsidR="00F41E6F">
        <w:rPr>
          <w:sz w:val="24"/>
          <w:szCs w:val="24"/>
        </w:rPr>
        <w:t>twelve (12) weeks</w:t>
      </w:r>
      <w:r w:rsidR="00E62C35">
        <w:rPr>
          <w:sz w:val="24"/>
          <w:szCs w:val="24"/>
        </w:rPr>
        <w:t xml:space="preserve"> </w:t>
      </w:r>
      <w:r w:rsidR="00F41E6F" w:rsidRPr="00E62C35">
        <w:rPr>
          <w:sz w:val="24"/>
          <w:szCs w:val="24"/>
        </w:rPr>
        <w:t>or less and any additional paid leave shall be considered as time worked within</w:t>
      </w:r>
      <w:r w:rsidR="00E62C35">
        <w:rPr>
          <w:sz w:val="24"/>
          <w:szCs w:val="24"/>
        </w:rPr>
        <w:t xml:space="preserve"> </w:t>
      </w:r>
      <w:r w:rsidR="00F41E6F" w:rsidRPr="00E62C35">
        <w:rPr>
          <w:sz w:val="24"/>
          <w:szCs w:val="24"/>
        </w:rPr>
        <w:t>the classification held at such time the leave was taken.</w:t>
      </w:r>
    </w:p>
    <w:p w:rsidR="00F41E6F" w:rsidRDefault="00F41E6F" w:rsidP="00F41E6F">
      <w:pPr>
        <w:rPr>
          <w:sz w:val="24"/>
          <w:szCs w:val="24"/>
        </w:rPr>
      </w:pPr>
    </w:p>
    <w:p w:rsidR="00F41E6F" w:rsidRPr="00E62C35" w:rsidRDefault="00F41E6F" w:rsidP="00E62C35">
      <w:pPr>
        <w:pStyle w:val="ListParagraph"/>
        <w:numPr>
          <w:ilvl w:val="0"/>
          <w:numId w:val="17"/>
        </w:numPr>
        <w:rPr>
          <w:sz w:val="24"/>
          <w:szCs w:val="24"/>
        </w:rPr>
      </w:pPr>
      <w:r>
        <w:rPr>
          <w:sz w:val="24"/>
          <w:szCs w:val="24"/>
        </w:rPr>
        <w:t xml:space="preserve">At the time of hire, those employees with the same hire date shall draw lots </w:t>
      </w:r>
      <w:r w:rsidRPr="00E62C35">
        <w:rPr>
          <w:sz w:val="24"/>
          <w:szCs w:val="24"/>
        </w:rPr>
        <w:t>to determine their placement on the seniority list for the purpose of layoff and</w:t>
      </w:r>
      <w:r w:rsidR="00E62C35">
        <w:rPr>
          <w:sz w:val="24"/>
          <w:szCs w:val="24"/>
        </w:rPr>
        <w:t xml:space="preserve"> </w:t>
      </w:r>
      <w:r w:rsidRPr="00E62C35">
        <w:rPr>
          <w:sz w:val="24"/>
          <w:szCs w:val="24"/>
        </w:rPr>
        <w:t xml:space="preserve">recall.  Those employees with the same hire date hired prior to the execution of this Agreement shall also draw lots to determine their placement on the seniority list for the purpose of layoff and recall.  A copy of the placement determination shall be placed in the employee’s personnel file. </w:t>
      </w:r>
    </w:p>
    <w:p w:rsidR="00F41E6F" w:rsidRDefault="00F41E6F" w:rsidP="00F41E6F">
      <w:pPr>
        <w:rPr>
          <w:sz w:val="24"/>
          <w:szCs w:val="24"/>
        </w:rPr>
      </w:pPr>
    </w:p>
    <w:p w:rsidR="00F41E6F" w:rsidRDefault="00F41E6F" w:rsidP="00F41E6F">
      <w:pPr>
        <w:pStyle w:val="ListParagraph"/>
        <w:numPr>
          <w:ilvl w:val="0"/>
          <w:numId w:val="17"/>
        </w:numPr>
        <w:rPr>
          <w:sz w:val="24"/>
          <w:szCs w:val="24"/>
        </w:rPr>
      </w:pPr>
      <w:r>
        <w:rPr>
          <w:sz w:val="24"/>
          <w:szCs w:val="24"/>
        </w:rPr>
        <w:t xml:space="preserve">Employees who are laid off as a result of reduction in </w:t>
      </w:r>
      <w:r w:rsidR="00F13313">
        <w:rPr>
          <w:sz w:val="24"/>
          <w:szCs w:val="24"/>
        </w:rPr>
        <w:t>positions</w:t>
      </w:r>
      <w:r>
        <w:rPr>
          <w:sz w:val="24"/>
          <w:szCs w:val="24"/>
        </w:rPr>
        <w:t>, and w</w:t>
      </w:r>
      <w:r w:rsidR="00D87B01">
        <w:rPr>
          <w:sz w:val="24"/>
          <w:szCs w:val="24"/>
        </w:rPr>
        <w:t>h</w:t>
      </w:r>
      <w:r>
        <w:rPr>
          <w:sz w:val="24"/>
          <w:szCs w:val="24"/>
        </w:rPr>
        <w:t xml:space="preserve">o are subsequently reinstated to the same position, shall retain their full seniority except for the period of layoff. Such employees shall be placed at the same step on the salary schedule as when </w:t>
      </w:r>
      <w:r w:rsidRPr="00515AB4">
        <w:rPr>
          <w:sz w:val="24"/>
          <w:szCs w:val="24"/>
        </w:rPr>
        <w:t>they were</w:t>
      </w:r>
      <w:r>
        <w:rPr>
          <w:sz w:val="24"/>
          <w:szCs w:val="24"/>
        </w:rPr>
        <w:t xml:space="preserve"> laid off. </w:t>
      </w:r>
    </w:p>
    <w:p w:rsidR="00F41E6F" w:rsidRDefault="00F41E6F" w:rsidP="00F41E6F">
      <w:pPr>
        <w:rPr>
          <w:sz w:val="24"/>
          <w:szCs w:val="24"/>
        </w:rPr>
      </w:pPr>
    </w:p>
    <w:p w:rsidR="00F41E6F" w:rsidRDefault="00F41E6F" w:rsidP="00F41E6F">
      <w:pPr>
        <w:pStyle w:val="ListParagraph"/>
        <w:numPr>
          <w:ilvl w:val="0"/>
          <w:numId w:val="16"/>
        </w:numPr>
        <w:rPr>
          <w:sz w:val="24"/>
          <w:szCs w:val="24"/>
        </w:rPr>
      </w:pPr>
      <w:r>
        <w:rPr>
          <w:sz w:val="24"/>
          <w:szCs w:val="24"/>
        </w:rPr>
        <w:t>Total Compensation: Total annual salary plus insurance contribution.</w:t>
      </w:r>
    </w:p>
    <w:p w:rsidR="00F41E6F" w:rsidRDefault="00F41E6F" w:rsidP="00F41E6F">
      <w:pPr>
        <w:rPr>
          <w:sz w:val="24"/>
          <w:szCs w:val="24"/>
        </w:rPr>
      </w:pPr>
    </w:p>
    <w:p w:rsidR="00F41E6F" w:rsidRPr="00E62C35" w:rsidRDefault="00F41E6F" w:rsidP="00E62C35">
      <w:pPr>
        <w:pStyle w:val="ListParagraph"/>
        <w:numPr>
          <w:ilvl w:val="0"/>
          <w:numId w:val="16"/>
        </w:numPr>
        <w:rPr>
          <w:sz w:val="24"/>
          <w:szCs w:val="24"/>
        </w:rPr>
      </w:pPr>
      <w:r>
        <w:rPr>
          <w:sz w:val="24"/>
          <w:szCs w:val="24"/>
        </w:rPr>
        <w:t xml:space="preserve">Classification:  A job description (e.g. Administrative Assistant I, Administrative </w:t>
      </w:r>
      <w:r w:rsidRPr="00E62C35">
        <w:rPr>
          <w:sz w:val="24"/>
          <w:szCs w:val="24"/>
        </w:rPr>
        <w:t>Assistant II)</w:t>
      </w:r>
    </w:p>
    <w:p w:rsidR="00F41E6F" w:rsidRDefault="00F41E6F" w:rsidP="00F41E6F">
      <w:pPr>
        <w:rPr>
          <w:sz w:val="24"/>
          <w:szCs w:val="24"/>
        </w:rPr>
      </w:pPr>
    </w:p>
    <w:p w:rsidR="00F41E6F" w:rsidRDefault="00F41E6F" w:rsidP="00F41E6F">
      <w:pPr>
        <w:pStyle w:val="ListParagraph"/>
        <w:numPr>
          <w:ilvl w:val="0"/>
          <w:numId w:val="16"/>
        </w:numPr>
        <w:rPr>
          <w:sz w:val="24"/>
          <w:szCs w:val="24"/>
        </w:rPr>
      </w:pPr>
      <w:r>
        <w:rPr>
          <w:sz w:val="24"/>
          <w:szCs w:val="24"/>
        </w:rPr>
        <w:t>Category:  A family of job descriptions (e.g. Administrative)</w:t>
      </w:r>
    </w:p>
    <w:p w:rsidR="00F41E6F" w:rsidRDefault="00F41E6F" w:rsidP="00F41E6F">
      <w:pPr>
        <w:rPr>
          <w:sz w:val="24"/>
          <w:szCs w:val="24"/>
        </w:rPr>
      </w:pPr>
    </w:p>
    <w:p w:rsidR="00F41E6F" w:rsidRDefault="00F41E6F" w:rsidP="00F41E6F">
      <w:pPr>
        <w:pStyle w:val="ListParagraph"/>
        <w:numPr>
          <w:ilvl w:val="0"/>
          <w:numId w:val="16"/>
        </w:numPr>
        <w:rPr>
          <w:sz w:val="24"/>
          <w:szCs w:val="24"/>
        </w:rPr>
      </w:pPr>
      <w:r>
        <w:rPr>
          <w:sz w:val="24"/>
          <w:szCs w:val="24"/>
        </w:rPr>
        <w:t>Region:  Klamath/Lake County, Jackson/Josephine County, or Douglas County</w:t>
      </w:r>
    </w:p>
    <w:p w:rsidR="0043064C" w:rsidRPr="0043064C" w:rsidRDefault="0043064C" w:rsidP="0043064C">
      <w:pPr>
        <w:pStyle w:val="ListParagraph"/>
        <w:rPr>
          <w:sz w:val="24"/>
          <w:szCs w:val="24"/>
        </w:rPr>
      </w:pPr>
    </w:p>
    <w:p w:rsidR="0043064C" w:rsidRDefault="0043064C" w:rsidP="00F41E6F">
      <w:pPr>
        <w:pStyle w:val="ListParagraph"/>
        <w:numPr>
          <w:ilvl w:val="0"/>
          <w:numId w:val="16"/>
        </w:numPr>
        <w:rPr>
          <w:sz w:val="24"/>
          <w:szCs w:val="24"/>
        </w:rPr>
      </w:pPr>
      <w:r>
        <w:rPr>
          <w:sz w:val="24"/>
          <w:szCs w:val="24"/>
        </w:rPr>
        <w:t xml:space="preserve">Classifications and Category are outlined in Appendix A. New positions are placed in a category through the code level process. </w:t>
      </w:r>
    </w:p>
    <w:p w:rsidR="0043064C" w:rsidRPr="0043064C" w:rsidRDefault="0043064C" w:rsidP="0043064C">
      <w:pPr>
        <w:pStyle w:val="ListParagraph"/>
        <w:rPr>
          <w:sz w:val="24"/>
          <w:szCs w:val="24"/>
        </w:rPr>
      </w:pPr>
    </w:p>
    <w:p w:rsidR="0043064C" w:rsidRDefault="0043064C" w:rsidP="0043064C">
      <w:pPr>
        <w:rPr>
          <w:sz w:val="24"/>
          <w:szCs w:val="24"/>
        </w:rPr>
      </w:pPr>
      <w:r>
        <w:rPr>
          <w:sz w:val="24"/>
          <w:szCs w:val="24"/>
        </w:rPr>
        <w:t xml:space="preserve">12.2 </w:t>
      </w:r>
      <w:r>
        <w:rPr>
          <w:sz w:val="24"/>
          <w:szCs w:val="24"/>
        </w:rPr>
        <w:tab/>
        <w:t>Reduction in Force</w:t>
      </w:r>
    </w:p>
    <w:p w:rsidR="0043064C" w:rsidRDefault="0043064C" w:rsidP="0043064C">
      <w:pPr>
        <w:rPr>
          <w:sz w:val="24"/>
          <w:szCs w:val="24"/>
        </w:rPr>
      </w:pPr>
    </w:p>
    <w:p w:rsidR="0043064C" w:rsidRDefault="0043064C" w:rsidP="0043064C">
      <w:pPr>
        <w:pStyle w:val="ListParagraph"/>
        <w:numPr>
          <w:ilvl w:val="0"/>
          <w:numId w:val="18"/>
        </w:numPr>
        <w:rPr>
          <w:sz w:val="24"/>
          <w:szCs w:val="24"/>
        </w:rPr>
      </w:pPr>
      <w:r>
        <w:rPr>
          <w:sz w:val="24"/>
          <w:szCs w:val="24"/>
        </w:rPr>
        <w:lastRenderedPageBreak/>
        <w:t xml:space="preserve">As soon as the District determines it has become necessary to conduct a layoff, the District shall notify the Association.  Reductions are made first by classification in the region.  The employee with the least amount of CLASSIFICATION SENIORITY is scheduled for layoff. </w:t>
      </w:r>
    </w:p>
    <w:p w:rsidR="0043064C" w:rsidRDefault="0043064C" w:rsidP="0043064C">
      <w:pPr>
        <w:rPr>
          <w:sz w:val="24"/>
          <w:szCs w:val="24"/>
        </w:rPr>
      </w:pPr>
    </w:p>
    <w:p w:rsidR="0043064C" w:rsidRDefault="0043064C" w:rsidP="0043064C">
      <w:pPr>
        <w:pStyle w:val="ListParagraph"/>
        <w:numPr>
          <w:ilvl w:val="0"/>
          <w:numId w:val="18"/>
        </w:numPr>
        <w:rPr>
          <w:sz w:val="24"/>
          <w:szCs w:val="24"/>
        </w:rPr>
      </w:pPr>
      <w:r>
        <w:rPr>
          <w:sz w:val="24"/>
          <w:szCs w:val="24"/>
        </w:rPr>
        <w:t>The employee scheduled for layoff shall use CATEGORY SENIORITY to bump the employee in the classification (same or lower pay range) with the closest total compensation in the same category and region who has the least CLASSIFICATION seniority.</w:t>
      </w:r>
    </w:p>
    <w:p w:rsidR="0043064C" w:rsidRPr="0043064C" w:rsidRDefault="0043064C" w:rsidP="0043064C">
      <w:pPr>
        <w:pStyle w:val="ListParagraph"/>
        <w:rPr>
          <w:sz w:val="24"/>
          <w:szCs w:val="24"/>
        </w:rPr>
      </w:pPr>
    </w:p>
    <w:p w:rsidR="0043064C" w:rsidRDefault="0043064C" w:rsidP="0043064C">
      <w:pPr>
        <w:pStyle w:val="ListParagraph"/>
        <w:numPr>
          <w:ilvl w:val="0"/>
          <w:numId w:val="18"/>
        </w:numPr>
        <w:rPr>
          <w:sz w:val="24"/>
          <w:szCs w:val="24"/>
        </w:rPr>
      </w:pPr>
      <w:r>
        <w:rPr>
          <w:sz w:val="24"/>
          <w:szCs w:val="24"/>
        </w:rPr>
        <w:t xml:space="preserve">If the employee cannot bump using CATEGORY SENIORITY, then </w:t>
      </w:r>
      <w:r w:rsidRPr="00515AB4">
        <w:rPr>
          <w:sz w:val="24"/>
          <w:szCs w:val="24"/>
        </w:rPr>
        <w:t>they</w:t>
      </w:r>
      <w:r>
        <w:rPr>
          <w:sz w:val="24"/>
          <w:szCs w:val="24"/>
        </w:rPr>
        <w:t xml:space="preserve"> shall bump using DISTRICT SENIORITY to bump the least senior (by classification seniority) employee in a classification the employee previously held in the region with the closest total compensation to what the employee currently holds. </w:t>
      </w:r>
    </w:p>
    <w:p w:rsidR="0043064C" w:rsidRPr="0043064C" w:rsidRDefault="0043064C" w:rsidP="0043064C">
      <w:pPr>
        <w:pStyle w:val="ListParagraph"/>
        <w:rPr>
          <w:sz w:val="24"/>
          <w:szCs w:val="24"/>
        </w:rPr>
      </w:pPr>
    </w:p>
    <w:p w:rsidR="0043064C" w:rsidRDefault="0043064C" w:rsidP="0043064C">
      <w:pPr>
        <w:pStyle w:val="ListParagraph"/>
        <w:numPr>
          <w:ilvl w:val="0"/>
          <w:numId w:val="18"/>
        </w:numPr>
        <w:rPr>
          <w:sz w:val="24"/>
          <w:szCs w:val="24"/>
        </w:rPr>
      </w:pPr>
      <w:r>
        <w:rPr>
          <w:sz w:val="24"/>
          <w:szCs w:val="24"/>
        </w:rPr>
        <w:t>An employee cannot improve their hours or total compensation through layoff/bumping.</w:t>
      </w:r>
    </w:p>
    <w:p w:rsidR="0043064C" w:rsidRPr="0043064C" w:rsidRDefault="0043064C" w:rsidP="0043064C">
      <w:pPr>
        <w:pStyle w:val="ListParagraph"/>
        <w:rPr>
          <w:sz w:val="24"/>
          <w:szCs w:val="24"/>
        </w:rPr>
      </w:pPr>
    </w:p>
    <w:p w:rsidR="0043064C" w:rsidRDefault="0043064C" w:rsidP="0043064C">
      <w:pPr>
        <w:pStyle w:val="ListParagraph"/>
        <w:numPr>
          <w:ilvl w:val="0"/>
          <w:numId w:val="18"/>
        </w:numPr>
        <w:rPr>
          <w:sz w:val="24"/>
          <w:szCs w:val="24"/>
        </w:rPr>
      </w:pPr>
      <w:r>
        <w:rPr>
          <w:sz w:val="24"/>
          <w:szCs w:val="24"/>
        </w:rPr>
        <w:t xml:space="preserve">Except in case of emergency, an employee subject to layoff shall be </w:t>
      </w:r>
      <w:r w:rsidR="000618ED">
        <w:rPr>
          <w:sz w:val="24"/>
          <w:szCs w:val="24"/>
        </w:rPr>
        <w:t>furnished written</w:t>
      </w:r>
      <w:r>
        <w:rPr>
          <w:sz w:val="24"/>
          <w:szCs w:val="24"/>
        </w:rPr>
        <w:t xml:space="preserve"> notice of impending layoff thirty (30) calendar </w:t>
      </w:r>
      <w:r w:rsidR="003B3DD7">
        <w:rPr>
          <w:sz w:val="24"/>
          <w:szCs w:val="24"/>
        </w:rPr>
        <w:t>days prior to the date of such layoff.</w:t>
      </w:r>
    </w:p>
    <w:p w:rsidR="003B3DD7" w:rsidRPr="003B3DD7" w:rsidRDefault="003B3DD7" w:rsidP="003B3DD7">
      <w:pPr>
        <w:pStyle w:val="ListParagraph"/>
        <w:rPr>
          <w:sz w:val="24"/>
          <w:szCs w:val="24"/>
        </w:rPr>
      </w:pPr>
    </w:p>
    <w:p w:rsidR="003B3DD7" w:rsidRDefault="003B3DD7" w:rsidP="0043064C">
      <w:pPr>
        <w:pStyle w:val="ListParagraph"/>
        <w:numPr>
          <w:ilvl w:val="0"/>
          <w:numId w:val="18"/>
        </w:numPr>
        <w:rPr>
          <w:sz w:val="24"/>
          <w:szCs w:val="24"/>
        </w:rPr>
      </w:pPr>
      <w:r>
        <w:rPr>
          <w:sz w:val="24"/>
          <w:szCs w:val="24"/>
        </w:rPr>
        <w:t xml:space="preserve">In order to bump, the District must determine that the employee meets the qualifications/special skills of the job in which </w:t>
      </w:r>
      <w:r w:rsidRPr="00515AB4">
        <w:rPr>
          <w:sz w:val="24"/>
          <w:szCs w:val="24"/>
        </w:rPr>
        <w:t xml:space="preserve">they </w:t>
      </w:r>
      <w:r>
        <w:rPr>
          <w:sz w:val="24"/>
          <w:szCs w:val="24"/>
        </w:rPr>
        <w:t xml:space="preserve">would be placed. The District shall be the sole judge of an employee’s qualifications. </w:t>
      </w:r>
    </w:p>
    <w:p w:rsidR="003B3DD7" w:rsidRPr="003B3DD7" w:rsidRDefault="003B3DD7" w:rsidP="003B3DD7">
      <w:pPr>
        <w:pStyle w:val="ListParagraph"/>
        <w:rPr>
          <w:sz w:val="24"/>
          <w:szCs w:val="24"/>
        </w:rPr>
      </w:pPr>
    </w:p>
    <w:p w:rsidR="003B3DD7" w:rsidRDefault="003B3DD7" w:rsidP="0043064C">
      <w:pPr>
        <w:pStyle w:val="ListParagraph"/>
        <w:numPr>
          <w:ilvl w:val="0"/>
          <w:numId w:val="18"/>
        </w:numPr>
        <w:rPr>
          <w:sz w:val="24"/>
          <w:szCs w:val="24"/>
        </w:rPr>
      </w:pPr>
      <w:r>
        <w:rPr>
          <w:sz w:val="24"/>
          <w:szCs w:val="24"/>
        </w:rPr>
        <w:t xml:space="preserve">An employee may not choose layoff in lieu of new placement in region as a result of bumping. </w:t>
      </w:r>
    </w:p>
    <w:p w:rsidR="00A04AAB" w:rsidRPr="00A04AAB" w:rsidRDefault="00A04AAB" w:rsidP="00A04AAB">
      <w:pPr>
        <w:pStyle w:val="ListParagraph"/>
        <w:rPr>
          <w:sz w:val="24"/>
          <w:szCs w:val="24"/>
        </w:rPr>
      </w:pPr>
    </w:p>
    <w:p w:rsidR="00A04AAB" w:rsidRDefault="00A04AAB" w:rsidP="00A04AAB">
      <w:pPr>
        <w:rPr>
          <w:sz w:val="24"/>
          <w:szCs w:val="24"/>
        </w:rPr>
      </w:pPr>
      <w:r>
        <w:rPr>
          <w:sz w:val="24"/>
          <w:szCs w:val="24"/>
        </w:rPr>
        <w:t>12.3</w:t>
      </w:r>
      <w:r>
        <w:rPr>
          <w:sz w:val="24"/>
          <w:szCs w:val="24"/>
        </w:rPr>
        <w:tab/>
        <w:t>Recall</w:t>
      </w:r>
    </w:p>
    <w:p w:rsidR="00A04AAB" w:rsidRDefault="00A04AAB" w:rsidP="00A04AAB">
      <w:pPr>
        <w:rPr>
          <w:sz w:val="24"/>
          <w:szCs w:val="24"/>
        </w:rPr>
      </w:pPr>
    </w:p>
    <w:p w:rsidR="00A04AAB" w:rsidRDefault="00A04AAB" w:rsidP="00A04AAB">
      <w:pPr>
        <w:pStyle w:val="ListParagraph"/>
        <w:numPr>
          <w:ilvl w:val="0"/>
          <w:numId w:val="19"/>
        </w:numPr>
        <w:rPr>
          <w:sz w:val="24"/>
          <w:szCs w:val="24"/>
        </w:rPr>
      </w:pPr>
      <w:r>
        <w:rPr>
          <w:sz w:val="24"/>
          <w:szCs w:val="24"/>
        </w:rPr>
        <w:t xml:space="preserve">When work forces again increase, employees shall be recalled in the inverse order in which they were laid off by region based upon classification seniority into the job classification held at the time the layoff process was initiated.  In order to be recalled, the ESD must determine that the employee meets the qualifications/special skills of the job in which </w:t>
      </w:r>
      <w:r w:rsidRPr="00515AB4">
        <w:rPr>
          <w:sz w:val="24"/>
          <w:szCs w:val="24"/>
        </w:rPr>
        <w:t xml:space="preserve">they </w:t>
      </w:r>
      <w:r>
        <w:rPr>
          <w:sz w:val="24"/>
          <w:szCs w:val="24"/>
        </w:rPr>
        <w:t xml:space="preserve">would be placed.  The District shall be the sole judge of an employee’s qualifications.  If two (2) employees have the same recall eligibility, the decision to recall will be based on documented performance. </w:t>
      </w:r>
    </w:p>
    <w:p w:rsidR="00A04AAB" w:rsidRDefault="00A04AAB" w:rsidP="00A04AAB">
      <w:pPr>
        <w:rPr>
          <w:sz w:val="24"/>
          <w:szCs w:val="24"/>
        </w:rPr>
      </w:pPr>
    </w:p>
    <w:p w:rsidR="00A04AAB" w:rsidRDefault="00A04AAB" w:rsidP="00A04AAB">
      <w:pPr>
        <w:pStyle w:val="ListParagraph"/>
        <w:numPr>
          <w:ilvl w:val="0"/>
          <w:numId w:val="19"/>
        </w:numPr>
        <w:rPr>
          <w:sz w:val="24"/>
          <w:szCs w:val="24"/>
        </w:rPr>
      </w:pPr>
      <w:r>
        <w:rPr>
          <w:sz w:val="24"/>
          <w:szCs w:val="24"/>
        </w:rPr>
        <w:t xml:space="preserve">Recalls are conducted by region.  At the time of layoff an employee may request to be recalled to other regions. </w:t>
      </w:r>
      <w:r w:rsidRPr="00515AB4">
        <w:rPr>
          <w:sz w:val="24"/>
          <w:szCs w:val="24"/>
        </w:rPr>
        <w:t>If they do</w:t>
      </w:r>
      <w:r w:rsidR="00521D26" w:rsidRPr="00515AB4">
        <w:rPr>
          <w:sz w:val="24"/>
          <w:szCs w:val="24"/>
        </w:rPr>
        <w:t>, then they</w:t>
      </w:r>
      <w:r w:rsidR="00521D26">
        <w:rPr>
          <w:sz w:val="24"/>
          <w:szCs w:val="24"/>
        </w:rPr>
        <w:t xml:space="preserve"> will be </w:t>
      </w:r>
      <w:r w:rsidR="000618ED">
        <w:rPr>
          <w:sz w:val="24"/>
          <w:szCs w:val="24"/>
        </w:rPr>
        <w:t>eligible for</w:t>
      </w:r>
      <w:r w:rsidR="00521D26">
        <w:rPr>
          <w:sz w:val="24"/>
          <w:szCs w:val="24"/>
        </w:rPr>
        <w:t xml:space="preserve"> all regions, but will not be able to refuse a recall to a different region and remain on the recall list. </w:t>
      </w:r>
    </w:p>
    <w:p w:rsidR="00521D26" w:rsidRPr="00521D26" w:rsidRDefault="00521D26" w:rsidP="00521D26">
      <w:pPr>
        <w:pStyle w:val="ListParagraph"/>
        <w:rPr>
          <w:sz w:val="24"/>
          <w:szCs w:val="24"/>
        </w:rPr>
      </w:pPr>
    </w:p>
    <w:p w:rsidR="00521D26" w:rsidRDefault="00521D26" w:rsidP="00A04AAB">
      <w:pPr>
        <w:pStyle w:val="ListParagraph"/>
        <w:numPr>
          <w:ilvl w:val="0"/>
          <w:numId w:val="19"/>
        </w:numPr>
        <w:rPr>
          <w:sz w:val="24"/>
          <w:szCs w:val="24"/>
        </w:rPr>
      </w:pPr>
      <w:r>
        <w:rPr>
          <w:sz w:val="24"/>
          <w:szCs w:val="24"/>
        </w:rPr>
        <w:t xml:space="preserve">Notice of recall shall be by written notice, via certified return receipt </w:t>
      </w:r>
      <w:r w:rsidR="000618ED">
        <w:rPr>
          <w:sz w:val="24"/>
          <w:szCs w:val="24"/>
        </w:rPr>
        <w:t>mail to</w:t>
      </w:r>
      <w:r>
        <w:rPr>
          <w:sz w:val="24"/>
          <w:szCs w:val="24"/>
        </w:rPr>
        <w:t xml:space="preserve"> the most recent address on file with the District. </w:t>
      </w:r>
    </w:p>
    <w:p w:rsidR="00521D26" w:rsidRPr="00521D26" w:rsidRDefault="00521D26" w:rsidP="00521D26">
      <w:pPr>
        <w:pStyle w:val="ListParagraph"/>
        <w:rPr>
          <w:sz w:val="24"/>
          <w:szCs w:val="24"/>
        </w:rPr>
      </w:pPr>
    </w:p>
    <w:p w:rsidR="00521D26" w:rsidRDefault="00521D26" w:rsidP="00A04AAB">
      <w:pPr>
        <w:pStyle w:val="ListParagraph"/>
        <w:numPr>
          <w:ilvl w:val="0"/>
          <w:numId w:val="19"/>
        </w:numPr>
        <w:rPr>
          <w:sz w:val="24"/>
          <w:szCs w:val="24"/>
        </w:rPr>
      </w:pPr>
      <w:r>
        <w:rPr>
          <w:sz w:val="24"/>
          <w:szCs w:val="24"/>
        </w:rPr>
        <w:t xml:space="preserve">Employees who fail to respond as outlined in “a” or “b” below shall be considered to have waived their right to recall. The right to recall will terminate at the end of twenty-seven (27) months following the date of layoff. </w:t>
      </w:r>
    </w:p>
    <w:p w:rsidR="00521D26" w:rsidRPr="00521D26" w:rsidRDefault="00521D26" w:rsidP="00521D26">
      <w:pPr>
        <w:pStyle w:val="ListParagraph"/>
        <w:rPr>
          <w:sz w:val="24"/>
          <w:szCs w:val="24"/>
        </w:rPr>
      </w:pPr>
    </w:p>
    <w:p w:rsidR="00521D26" w:rsidRDefault="00521D26" w:rsidP="00521D26">
      <w:pPr>
        <w:pStyle w:val="ListParagraph"/>
        <w:numPr>
          <w:ilvl w:val="0"/>
          <w:numId w:val="20"/>
        </w:numPr>
        <w:rPr>
          <w:sz w:val="24"/>
          <w:szCs w:val="24"/>
        </w:rPr>
      </w:pPr>
      <w:r>
        <w:rPr>
          <w:sz w:val="24"/>
          <w:szCs w:val="24"/>
        </w:rPr>
        <w:t xml:space="preserve">Resign. In such event a written resignation shall be sent to the </w:t>
      </w:r>
      <w:r w:rsidR="000618ED">
        <w:rPr>
          <w:sz w:val="24"/>
          <w:szCs w:val="24"/>
        </w:rPr>
        <w:t>Superintendent’s</w:t>
      </w:r>
      <w:r>
        <w:rPr>
          <w:sz w:val="24"/>
          <w:szCs w:val="24"/>
        </w:rPr>
        <w:t xml:space="preserve"> office. </w:t>
      </w:r>
    </w:p>
    <w:p w:rsidR="00521D26" w:rsidRDefault="00521D26" w:rsidP="00521D26">
      <w:pPr>
        <w:rPr>
          <w:sz w:val="24"/>
          <w:szCs w:val="24"/>
        </w:rPr>
      </w:pPr>
    </w:p>
    <w:p w:rsidR="00521D26" w:rsidRDefault="00521D26" w:rsidP="00521D26">
      <w:pPr>
        <w:pStyle w:val="ListParagraph"/>
        <w:numPr>
          <w:ilvl w:val="0"/>
          <w:numId w:val="20"/>
        </w:numPr>
        <w:rPr>
          <w:sz w:val="24"/>
          <w:szCs w:val="24"/>
        </w:rPr>
      </w:pPr>
      <w:r>
        <w:rPr>
          <w:sz w:val="24"/>
          <w:szCs w:val="24"/>
        </w:rPr>
        <w:t xml:space="preserve">Fail to accept a recall within ten (10) working days of the date the notice of recall was mailed. </w:t>
      </w:r>
    </w:p>
    <w:p w:rsidR="00521D26" w:rsidRPr="00521D26" w:rsidRDefault="00521D26" w:rsidP="00521D26">
      <w:pPr>
        <w:pStyle w:val="ListParagraph"/>
        <w:rPr>
          <w:sz w:val="24"/>
          <w:szCs w:val="24"/>
        </w:rPr>
      </w:pPr>
    </w:p>
    <w:p w:rsidR="00521D26" w:rsidRDefault="00521D26" w:rsidP="00521D26">
      <w:pPr>
        <w:rPr>
          <w:sz w:val="24"/>
          <w:szCs w:val="24"/>
        </w:rPr>
      </w:pPr>
    </w:p>
    <w:p w:rsidR="00521D26" w:rsidRDefault="00521D26" w:rsidP="00521D26">
      <w:pPr>
        <w:pStyle w:val="ListParagraph"/>
        <w:numPr>
          <w:ilvl w:val="0"/>
          <w:numId w:val="19"/>
        </w:numPr>
        <w:rPr>
          <w:sz w:val="24"/>
          <w:szCs w:val="24"/>
        </w:rPr>
      </w:pPr>
      <w:r>
        <w:rPr>
          <w:sz w:val="24"/>
          <w:szCs w:val="24"/>
        </w:rPr>
        <w:t xml:space="preserve">Should the twenty-seven (27) months expire without recall, bargaining unit members will be deemed to have resigned in good standing. </w:t>
      </w:r>
    </w:p>
    <w:p w:rsidR="00521D26" w:rsidRDefault="00521D26" w:rsidP="00521D26">
      <w:pPr>
        <w:rPr>
          <w:sz w:val="24"/>
          <w:szCs w:val="24"/>
        </w:rPr>
      </w:pPr>
    </w:p>
    <w:p w:rsidR="00E40C1C" w:rsidRPr="00515AB4" w:rsidRDefault="00521D26" w:rsidP="00515AB4">
      <w:pPr>
        <w:pStyle w:val="ListParagraph"/>
        <w:numPr>
          <w:ilvl w:val="0"/>
          <w:numId w:val="19"/>
        </w:numPr>
        <w:rPr>
          <w:sz w:val="24"/>
          <w:szCs w:val="24"/>
        </w:rPr>
      </w:pPr>
      <w:r>
        <w:rPr>
          <w:sz w:val="24"/>
          <w:szCs w:val="24"/>
        </w:rPr>
        <w:t>The District’s recall list shall be reviewed at Labor-Management Meetings to verify those employees who have been recalled or removed from the list for any reason.</w:t>
      </w:r>
    </w:p>
    <w:p w:rsidR="00E40C1C" w:rsidRDefault="00E40C1C" w:rsidP="00E40C1C">
      <w:pPr>
        <w:rPr>
          <w:sz w:val="24"/>
          <w:szCs w:val="24"/>
        </w:rPr>
      </w:pPr>
    </w:p>
    <w:p w:rsidR="00E40C1C" w:rsidRDefault="00E40C1C" w:rsidP="00E40C1C">
      <w:pPr>
        <w:rPr>
          <w:sz w:val="24"/>
          <w:szCs w:val="24"/>
        </w:rPr>
      </w:pPr>
      <w:r>
        <w:rPr>
          <w:sz w:val="24"/>
          <w:szCs w:val="24"/>
        </w:rPr>
        <w:t>12.4</w:t>
      </w:r>
      <w:r>
        <w:rPr>
          <w:sz w:val="24"/>
          <w:szCs w:val="24"/>
        </w:rPr>
        <w:tab/>
        <w:t>Rehire</w:t>
      </w:r>
    </w:p>
    <w:p w:rsidR="00E40C1C" w:rsidRDefault="00E40C1C" w:rsidP="00E40C1C">
      <w:pPr>
        <w:rPr>
          <w:sz w:val="24"/>
          <w:szCs w:val="24"/>
        </w:rPr>
      </w:pPr>
    </w:p>
    <w:p w:rsidR="00E40C1C" w:rsidRPr="00515AB4" w:rsidRDefault="00E40C1C" w:rsidP="00F13313">
      <w:pPr>
        <w:ind w:left="720"/>
        <w:rPr>
          <w:sz w:val="24"/>
          <w:szCs w:val="24"/>
        </w:rPr>
      </w:pPr>
      <w:r w:rsidRPr="00515AB4">
        <w:rPr>
          <w:sz w:val="24"/>
          <w:szCs w:val="24"/>
        </w:rPr>
        <w:t>An employee who has resigned and is rehired within one (1) year, within the same job classification, shall be placed at the same step on the salary schedule as when they resigned on the corresponding job code listing pertaining to that particular job classification. If the employee is rehired in a different job classification, the code and step level shall be the same as with new employees as to previous experience and additional steps allowed for experience within the ESD.  The rehired employee will earn vacation and seniority as a new employee. Academic year employees who return after</w:t>
      </w:r>
      <w:r w:rsidR="00F13313" w:rsidRPr="00515AB4">
        <w:rPr>
          <w:sz w:val="24"/>
          <w:szCs w:val="24"/>
        </w:rPr>
        <w:t xml:space="preserve"> </w:t>
      </w:r>
      <w:r w:rsidRPr="00515AB4">
        <w:rPr>
          <w:sz w:val="24"/>
          <w:szCs w:val="24"/>
        </w:rPr>
        <w:t xml:space="preserve">missing one (1) school year shall be covered by this article. </w:t>
      </w:r>
    </w:p>
    <w:p w:rsidR="00352964" w:rsidRDefault="00352964" w:rsidP="00352964">
      <w:pPr>
        <w:pStyle w:val="ListParagraph"/>
        <w:ind w:left="1440"/>
        <w:jc w:val="center"/>
        <w:rPr>
          <w:sz w:val="24"/>
          <w:szCs w:val="24"/>
        </w:rPr>
      </w:pPr>
    </w:p>
    <w:p w:rsidR="00A140D3" w:rsidRDefault="00A140D3" w:rsidP="00352964">
      <w:pPr>
        <w:pStyle w:val="ListParagraph"/>
        <w:ind w:left="1440"/>
        <w:jc w:val="center"/>
        <w:rPr>
          <w:sz w:val="24"/>
          <w:szCs w:val="24"/>
        </w:rPr>
      </w:pPr>
      <w:r>
        <w:rPr>
          <w:sz w:val="24"/>
          <w:szCs w:val="24"/>
        </w:rPr>
        <w:br w:type="page"/>
      </w:r>
    </w:p>
    <w:p w:rsidR="00352964" w:rsidRPr="000C2301" w:rsidRDefault="00A140D3" w:rsidP="00352964">
      <w:pPr>
        <w:pStyle w:val="ListParagraph"/>
        <w:ind w:left="1440"/>
        <w:jc w:val="center"/>
        <w:rPr>
          <w:b/>
          <w:sz w:val="24"/>
          <w:szCs w:val="24"/>
          <w:u w:val="single"/>
        </w:rPr>
      </w:pPr>
      <w:r w:rsidRPr="000C2301">
        <w:rPr>
          <w:b/>
          <w:sz w:val="24"/>
          <w:szCs w:val="24"/>
        </w:rPr>
        <w:lastRenderedPageBreak/>
        <w:t xml:space="preserve">Article 13 – </w:t>
      </w:r>
      <w:r w:rsidR="00E77DE8" w:rsidRPr="00515AB4">
        <w:rPr>
          <w:b/>
          <w:sz w:val="24"/>
          <w:szCs w:val="24"/>
        </w:rPr>
        <w:t xml:space="preserve">Discipline and Discharge  </w:t>
      </w:r>
    </w:p>
    <w:p w:rsidR="00A140D3" w:rsidRDefault="00A140D3" w:rsidP="00352964">
      <w:pPr>
        <w:pStyle w:val="ListParagraph"/>
        <w:ind w:left="1440"/>
        <w:jc w:val="center"/>
        <w:rPr>
          <w:sz w:val="24"/>
          <w:szCs w:val="24"/>
        </w:rPr>
      </w:pPr>
    </w:p>
    <w:p w:rsidR="00A140D3" w:rsidRPr="00296CFA" w:rsidRDefault="00A140D3" w:rsidP="000618ED">
      <w:pPr>
        <w:ind w:left="720" w:hanging="720"/>
        <w:rPr>
          <w:sz w:val="24"/>
          <w:szCs w:val="24"/>
        </w:rPr>
      </w:pPr>
      <w:r w:rsidRPr="00296CFA">
        <w:rPr>
          <w:sz w:val="24"/>
          <w:szCs w:val="24"/>
        </w:rPr>
        <w:t>13.1</w:t>
      </w:r>
      <w:r w:rsidRPr="00296CFA">
        <w:rPr>
          <w:sz w:val="24"/>
          <w:szCs w:val="24"/>
        </w:rPr>
        <w:tab/>
        <w:t xml:space="preserve">The Superintendent may dismiss, suspend without pay, reprimand, or otherwise discipline a classified employee for good cause. An employee may be suspended with pay for the period of time required to </w:t>
      </w:r>
      <w:r w:rsidR="000618ED" w:rsidRPr="00296CFA">
        <w:rPr>
          <w:sz w:val="24"/>
          <w:szCs w:val="24"/>
        </w:rPr>
        <w:t>investigate</w:t>
      </w:r>
      <w:r w:rsidRPr="00296CFA">
        <w:rPr>
          <w:sz w:val="24"/>
          <w:szCs w:val="24"/>
        </w:rPr>
        <w:t xml:space="preserve"> and hold a hearing. In the event of flagrant misconduct of an employee which adversely affects the interest of the ESD, action by the Superintendent may be immediate. </w:t>
      </w:r>
    </w:p>
    <w:p w:rsidR="00A140D3" w:rsidRPr="00296CFA" w:rsidRDefault="00A140D3" w:rsidP="00A140D3">
      <w:pPr>
        <w:rPr>
          <w:sz w:val="24"/>
          <w:szCs w:val="24"/>
        </w:rPr>
      </w:pPr>
    </w:p>
    <w:p w:rsidR="00794B4A" w:rsidRPr="00296CFA" w:rsidRDefault="00A140D3" w:rsidP="000618ED">
      <w:pPr>
        <w:ind w:left="720" w:hanging="720"/>
        <w:rPr>
          <w:sz w:val="24"/>
          <w:szCs w:val="24"/>
        </w:rPr>
      </w:pPr>
      <w:r w:rsidRPr="00296CFA">
        <w:rPr>
          <w:sz w:val="24"/>
          <w:szCs w:val="24"/>
        </w:rPr>
        <w:t>13.2</w:t>
      </w:r>
      <w:r w:rsidRPr="00296CFA">
        <w:rPr>
          <w:sz w:val="24"/>
          <w:szCs w:val="24"/>
        </w:rPr>
        <w:tab/>
        <w:t>For cases not involving employee misconduct or not involving gross or deliberate</w:t>
      </w:r>
      <w:r w:rsidR="000618ED">
        <w:rPr>
          <w:sz w:val="24"/>
          <w:szCs w:val="24"/>
        </w:rPr>
        <w:t xml:space="preserve"> </w:t>
      </w:r>
      <w:r w:rsidRPr="00296CFA">
        <w:rPr>
          <w:sz w:val="24"/>
          <w:szCs w:val="24"/>
        </w:rPr>
        <w:t>failure to carry out one’s duty, a conference will be conducted with the employee</w:t>
      </w:r>
      <w:r w:rsidR="000618ED">
        <w:rPr>
          <w:sz w:val="24"/>
          <w:szCs w:val="24"/>
        </w:rPr>
        <w:t xml:space="preserve"> </w:t>
      </w:r>
      <w:r w:rsidRPr="00296CFA">
        <w:rPr>
          <w:sz w:val="24"/>
          <w:szCs w:val="24"/>
        </w:rPr>
        <w:t xml:space="preserve">by the immediate supervisor, and upon the </w:t>
      </w:r>
      <w:r w:rsidR="00794B4A" w:rsidRPr="00296CFA">
        <w:rPr>
          <w:sz w:val="24"/>
          <w:szCs w:val="24"/>
        </w:rPr>
        <w:t>employee’s request a representative, methods of improvement will be suggested with time limits, and a written record placed in the employee’s personnel file signed by both employee and supervisor, with a copy to the employee.  If progress has not been made toward improvement(s) as</w:t>
      </w:r>
      <w:r w:rsidR="000618ED">
        <w:rPr>
          <w:sz w:val="24"/>
          <w:szCs w:val="24"/>
        </w:rPr>
        <w:t xml:space="preserve"> </w:t>
      </w:r>
      <w:r w:rsidR="00794B4A" w:rsidRPr="00296CFA">
        <w:rPr>
          <w:sz w:val="24"/>
          <w:szCs w:val="24"/>
        </w:rPr>
        <w:t xml:space="preserve">provided above, within the time limitations set forth, the supervisor may, in writing recommend to the Superintendent that the employee be disciplined. The Superintendent may discipline the employee based on recommendations. </w:t>
      </w:r>
    </w:p>
    <w:p w:rsidR="00794B4A" w:rsidRPr="00296CFA" w:rsidRDefault="00794B4A" w:rsidP="00A140D3">
      <w:pPr>
        <w:rPr>
          <w:sz w:val="24"/>
          <w:szCs w:val="24"/>
        </w:rPr>
      </w:pPr>
    </w:p>
    <w:p w:rsidR="00794B4A" w:rsidRPr="00296CFA" w:rsidRDefault="00794B4A" w:rsidP="000618ED">
      <w:pPr>
        <w:ind w:left="720" w:hanging="720"/>
        <w:rPr>
          <w:sz w:val="24"/>
          <w:szCs w:val="24"/>
        </w:rPr>
      </w:pPr>
      <w:r w:rsidRPr="00296CFA">
        <w:rPr>
          <w:sz w:val="24"/>
          <w:szCs w:val="24"/>
        </w:rPr>
        <w:t>13.3</w:t>
      </w:r>
      <w:r w:rsidRPr="00296CFA">
        <w:rPr>
          <w:sz w:val="24"/>
          <w:szCs w:val="24"/>
        </w:rPr>
        <w:tab/>
        <w:t xml:space="preserve">Any employee affected by this Article will be afforded procedural due process. The employee has the right to appeal the dismissal to a hearing by the District Board and to be accompanied by counsel.  The decision of the District Board is final and binding. </w:t>
      </w:r>
    </w:p>
    <w:p w:rsidR="00794B4A" w:rsidRDefault="00794B4A" w:rsidP="00A140D3">
      <w:pPr>
        <w:rPr>
          <w:sz w:val="24"/>
          <w:szCs w:val="24"/>
        </w:rPr>
      </w:pPr>
    </w:p>
    <w:p w:rsidR="00296CFA" w:rsidRDefault="00296CFA">
      <w:pPr>
        <w:rPr>
          <w:sz w:val="24"/>
          <w:szCs w:val="24"/>
        </w:rPr>
      </w:pPr>
      <w:r>
        <w:rPr>
          <w:sz w:val="24"/>
          <w:szCs w:val="24"/>
        </w:rPr>
        <w:br w:type="page"/>
      </w:r>
    </w:p>
    <w:p w:rsidR="00794B4A" w:rsidRDefault="00794B4A" w:rsidP="00A140D3">
      <w:pPr>
        <w:rPr>
          <w:sz w:val="24"/>
          <w:szCs w:val="24"/>
        </w:rPr>
      </w:pPr>
    </w:p>
    <w:p w:rsidR="004B3EB7" w:rsidRPr="000C2301" w:rsidRDefault="004B3EB7" w:rsidP="004B3EB7">
      <w:pPr>
        <w:jc w:val="center"/>
        <w:rPr>
          <w:b/>
          <w:sz w:val="24"/>
          <w:szCs w:val="24"/>
        </w:rPr>
      </w:pPr>
      <w:r w:rsidRPr="000C2301">
        <w:rPr>
          <w:b/>
          <w:sz w:val="24"/>
          <w:szCs w:val="24"/>
        </w:rPr>
        <w:t>Article 14 – Grievance Procedure</w:t>
      </w:r>
    </w:p>
    <w:p w:rsidR="004B3EB7" w:rsidRDefault="004B3EB7" w:rsidP="004B3EB7">
      <w:pPr>
        <w:jc w:val="center"/>
        <w:rPr>
          <w:sz w:val="24"/>
          <w:szCs w:val="24"/>
        </w:rPr>
      </w:pPr>
    </w:p>
    <w:p w:rsidR="004B3EB7" w:rsidRDefault="004B3EB7" w:rsidP="004B3EB7">
      <w:pPr>
        <w:rPr>
          <w:sz w:val="24"/>
          <w:szCs w:val="24"/>
          <w:u w:val="single"/>
        </w:rPr>
      </w:pPr>
      <w:r>
        <w:rPr>
          <w:sz w:val="24"/>
          <w:szCs w:val="24"/>
        </w:rPr>
        <w:t>14.1</w:t>
      </w:r>
      <w:r>
        <w:rPr>
          <w:sz w:val="24"/>
          <w:szCs w:val="24"/>
        </w:rPr>
        <w:tab/>
      </w:r>
      <w:r w:rsidRPr="004B3EB7">
        <w:rPr>
          <w:sz w:val="24"/>
          <w:szCs w:val="24"/>
          <w:u w:val="single"/>
        </w:rPr>
        <w:t>Definitions:</w:t>
      </w:r>
    </w:p>
    <w:p w:rsidR="004242CB" w:rsidRDefault="004242CB" w:rsidP="004B3EB7">
      <w:pPr>
        <w:rPr>
          <w:sz w:val="24"/>
          <w:szCs w:val="24"/>
          <w:u w:val="single"/>
        </w:rPr>
      </w:pPr>
    </w:p>
    <w:p w:rsidR="004242CB" w:rsidRDefault="004242CB" w:rsidP="004242CB">
      <w:pPr>
        <w:pStyle w:val="ListParagraph"/>
        <w:numPr>
          <w:ilvl w:val="0"/>
          <w:numId w:val="23"/>
        </w:numPr>
        <w:rPr>
          <w:sz w:val="24"/>
          <w:szCs w:val="24"/>
        </w:rPr>
      </w:pPr>
      <w:r>
        <w:rPr>
          <w:sz w:val="24"/>
          <w:szCs w:val="24"/>
        </w:rPr>
        <w:t>Grievance: A grievance is a claim of an alleged violation of this Agreement</w:t>
      </w:r>
    </w:p>
    <w:p w:rsidR="004242CB" w:rsidRDefault="004242CB" w:rsidP="004242CB">
      <w:pPr>
        <w:ind w:left="720"/>
        <w:rPr>
          <w:sz w:val="24"/>
          <w:szCs w:val="24"/>
        </w:rPr>
      </w:pPr>
    </w:p>
    <w:p w:rsidR="004242CB" w:rsidRPr="000618ED" w:rsidRDefault="000618ED" w:rsidP="004242CB">
      <w:pPr>
        <w:pStyle w:val="ListParagraph"/>
        <w:numPr>
          <w:ilvl w:val="0"/>
          <w:numId w:val="23"/>
        </w:numPr>
        <w:rPr>
          <w:sz w:val="24"/>
          <w:szCs w:val="24"/>
        </w:rPr>
      </w:pPr>
      <w:r>
        <w:rPr>
          <w:sz w:val="24"/>
          <w:szCs w:val="24"/>
        </w:rPr>
        <w:t>Grievant:</w:t>
      </w:r>
      <w:r w:rsidR="004242CB">
        <w:rPr>
          <w:sz w:val="24"/>
          <w:szCs w:val="24"/>
        </w:rPr>
        <w:t xml:space="preserve"> A grievant shall mean an employee subject to this Agreement, a </w:t>
      </w:r>
      <w:r w:rsidR="004242CB" w:rsidRPr="000618ED">
        <w:rPr>
          <w:sz w:val="24"/>
          <w:szCs w:val="24"/>
        </w:rPr>
        <w:t xml:space="preserve">group of </w:t>
      </w:r>
      <w:proofErr w:type="gramStart"/>
      <w:r w:rsidR="004242CB" w:rsidRPr="000618ED">
        <w:rPr>
          <w:sz w:val="24"/>
          <w:szCs w:val="24"/>
        </w:rPr>
        <w:t>employees</w:t>
      </w:r>
      <w:proofErr w:type="gramEnd"/>
      <w:r w:rsidR="004242CB" w:rsidRPr="000618ED">
        <w:rPr>
          <w:sz w:val="24"/>
          <w:szCs w:val="24"/>
        </w:rPr>
        <w:t xml:space="preserve"> subject to this Agreement, the Association</w:t>
      </w:r>
      <w:r>
        <w:rPr>
          <w:sz w:val="24"/>
          <w:szCs w:val="24"/>
        </w:rPr>
        <w:t xml:space="preserve">, </w:t>
      </w:r>
      <w:r w:rsidR="004242CB" w:rsidRPr="000618ED">
        <w:rPr>
          <w:sz w:val="24"/>
          <w:szCs w:val="24"/>
        </w:rPr>
        <w:t xml:space="preserve">as applicable, presenting a grievance. </w:t>
      </w:r>
    </w:p>
    <w:p w:rsidR="004242CB" w:rsidRDefault="004242CB" w:rsidP="004242CB">
      <w:pPr>
        <w:rPr>
          <w:sz w:val="24"/>
          <w:szCs w:val="24"/>
        </w:rPr>
      </w:pPr>
    </w:p>
    <w:p w:rsidR="004242CB" w:rsidRDefault="004242CB" w:rsidP="004242CB">
      <w:pPr>
        <w:pStyle w:val="ListParagraph"/>
        <w:numPr>
          <w:ilvl w:val="0"/>
          <w:numId w:val="23"/>
        </w:numPr>
        <w:rPr>
          <w:sz w:val="24"/>
          <w:szCs w:val="24"/>
        </w:rPr>
      </w:pPr>
      <w:r>
        <w:rPr>
          <w:sz w:val="24"/>
          <w:szCs w:val="24"/>
        </w:rPr>
        <w:t>Days: The term “days” as used in this Article 14 shall mean calendar days.</w:t>
      </w:r>
    </w:p>
    <w:p w:rsidR="004242CB" w:rsidRDefault="004242CB" w:rsidP="004242CB">
      <w:pPr>
        <w:rPr>
          <w:sz w:val="24"/>
          <w:szCs w:val="24"/>
        </w:rPr>
      </w:pPr>
    </w:p>
    <w:p w:rsidR="004242CB" w:rsidRDefault="004242CB" w:rsidP="004242CB">
      <w:pPr>
        <w:rPr>
          <w:sz w:val="24"/>
          <w:szCs w:val="24"/>
        </w:rPr>
      </w:pPr>
      <w:r>
        <w:rPr>
          <w:sz w:val="24"/>
          <w:szCs w:val="24"/>
        </w:rPr>
        <w:t>14.2</w:t>
      </w:r>
      <w:r>
        <w:rPr>
          <w:sz w:val="24"/>
          <w:szCs w:val="24"/>
        </w:rPr>
        <w:tab/>
        <w:t>PURPOSE</w:t>
      </w:r>
    </w:p>
    <w:p w:rsidR="004242CB" w:rsidRDefault="004242CB" w:rsidP="004242CB">
      <w:pPr>
        <w:rPr>
          <w:sz w:val="24"/>
          <w:szCs w:val="24"/>
        </w:rPr>
      </w:pPr>
    </w:p>
    <w:p w:rsidR="004242CB" w:rsidRPr="000618ED" w:rsidRDefault="004242CB" w:rsidP="000618ED">
      <w:pPr>
        <w:pStyle w:val="ListParagraph"/>
        <w:numPr>
          <w:ilvl w:val="0"/>
          <w:numId w:val="24"/>
        </w:numPr>
        <w:rPr>
          <w:sz w:val="24"/>
          <w:szCs w:val="24"/>
        </w:rPr>
      </w:pPr>
      <w:r>
        <w:rPr>
          <w:sz w:val="24"/>
          <w:szCs w:val="24"/>
        </w:rPr>
        <w:t xml:space="preserve">The purpose of this procedure is to secure, at the lowest possible level, </w:t>
      </w:r>
      <w:r w:rsidRPr="000618ED">
        <w:rPr>
          <w:sz w:val="24"/>
          <w:szCs w:val="24"/>
        </w:rPr>
        <w:t xml:space="preserve">equitable solutions to the problems which may from time to time arise related to the interpretation and application of the provisions of this Agreement. </w:t>
      </w:r>
    </w:p>
    <w:p w:rsidR="004242CB" w:rsidRDefault="004242CB" w:rsidP="004242CB">
      <w:pPr>
        <w:rPr>
          <w:sz w:val="24"/>
          <w:szCs w:val="24"/>
        </w:rPr>
      </w:pPr>
    </w:p>
    <w:p w:rsidR="004242CB" w:rsidRDefault="004242CB" w:rsidP="000618ED">
      <w:pPr>
        <w:pStyle w:val="ListParagraph"/>
        <w:numPr>
          <w:ilvl w:val="0"/>
          <w:numId w:val="24"/>
        </w:numPr>
        <w:rPr>
          <w:sz w:val="24"/>
          <w:szCs w:val="24"/>
        </w:rPr>
      </w:pPr>
      <w:r>
        <w:rPr>
          <w:sz w:val="24"/>
          <w:szCs w:val="24"/>
        </w:rPr>
        <w:t>Nothing contained herein will be construed as limiting the right of the aggrieved</w:t>
      </w:r>
      <w:r w:rsidR="000618ED">
        <w:rPr>
          <w:sz w:val="24"/>
          <w:szCs w:val="24"/>
        </w:rPr>
        <w:t xml:space="preserve"> </w:t>
      </w:r>
      <w:r w:rsidRPr="000618ED">
        <w:rPr>
          <w:sz w:val="24"/>
          <w:szCs w:val="24"/>
        </w:rPr>
        <w:t>party to discuss and attempt to resolve the matter informally with the responding</w:t>
      </w:r>
      <w:r w:rsidR="000618ED">
        <w:rPr>
          <w:sz w:val="24"/>
          <w:szCs w:val="24"/>
        </w:rPr>
        <w:t xml:space="preserve"> </w:t>
      </w:r>
      <w:r w:rsidRPr="000618ED">
        <w:rPr>
          <w:sz w:val="24"/>
          <w:szCs w:val="24"/>
        </w:rPr>
        <w:t>party. In addition, nothing contained herein will be construed as limiting the right</w:t>
      </w:r>
      <w:r w:rsidR="000618ED">
        <w:rPr>
          <w:sz w:val="24"/>
          <w:szCs w:val="24"/>
        </w:rPr>
        <w:t xml:space="preserve"> </w:t>
      </w:r>
      <w:r w:rsidRPr="000618ED">
        <w:rPr>
          <w:sz w:val="24"/>
          <w:szCs w:val="24"/>
        </w:rPr>
        <w:t>of any employee or group of employee or group of employees having grievance, to discuss and attempt to resolve the matter informally with any appropriate member of administration, and to have the grievance adjusted without intervention</w:t>
      </w:r>
      <w:r w:rsidR="000618ED">
        <w:rPr>
          <w:sz w:val="24"/>
          <w:szCs w:val="24"/>
        </w:rPr>
        <w:t xml:space="preserve"> </w:t>
      </w:r>
      <w:r w:rsidRPr="000618ED">
        <w:rPr>
          <w:sz w:val="24"/>
          <w:szCs w:val="24"/>
        </w:rPr>
        <w:t xml:space="preserve">by the Association, providing that the adjustment is not inconsistent with the terms of this Agreement, that the Association shall be given the opportunity to be present at such adjustment and state its views on any grievance adjustment above level one. </w:t>
      </w:r>
    </w:p>
    <w:p w:rsidR="00922DD3" w:rsidRPr="00922DD3" w:rsidRDefault="00922DD3" w:rsidP="00922DD3">
      <w:pPr>
        <w:pStyle w:val="ListParagraph"/>
        <w:rPr>
          <w:sz w:val="24"/>
          <w:szCs w:val="24"/>
        </w:rPr>
      </w:pPr>
    </w:p>
    <w:p w:rsidR="00922DD3" w:rsidRPr="00922DD3" w:rsidRDefault="00922DD3" w:rsidP="00922DD3">
      <w:pPr>
        <w:rPr>
          <w:sz w:val="24"/>
          <w:szCs w:val="24"/>
        </w:rPr>
      </w:pPr>
      <w:r w:rsidRPr="00922DD3">
        <w:rPr>
          <w:sz w:val="24"/>
          <w:szCs w:val="24"/>
        </w:rPr>
        <w:t>14.3</w:t>
      </w:r>
      <w:r w:rsidRPr="00922DD3">
        <w:rPr>
          <w:sz w:val="24"/>
          <w:szCs w:val="24"/>
        </w:rPr>
        <w:tab/>
        <w:t xml:space="preserve">1. </w:t>
      </w:r>
      <w:r>
        <w:rPr>
          <w:sz w:val="24"/>
          <w:szCs w:val="24"/>
        </w:rPr>
        <w:t xml:space="preserve">  </w:t>
      </w:r>
      <w:r w:rsidR="00212692" w:rsidRPr="00922DD3">
        <w:rPr>
          <w:sz w:val="24"/>
          <w:szCs w:val="24"/>
        </w:rPr>
        <w:t>Time Limits:</w:t>
      </w:r>
    </w:p>
    <w:p w:rsidR="00212692" w:rsidRPr="00922DD3" w:rsidRDefault="00212692" w:rsidP="00922DD3">
      <w:pPr>
        <w:ind w:left="1080"/>
        <w:rPr>
          <w:sz w:val="24"/>
          <w:szCs w:val="24"/>
        </w:rPr>
      </w:pPr>
      <w:r w:rsidRPr="00922DD3">
        <w:rPr>
          <w:sz w:val="24"/>
          <w:szCs w:val="24"/>
        </w:rPr>
        <w:t>Since it is important that grievances be processed as rapidly as possible, the number of days indicated at each level should be considered as a</w:t>
      </w:r>
      <w:r w:rsidR="000618ED" w:rsidRPr="00922DD3">
        <w:rPr>
          <w:sz w:val="24"/>
          <w:szCs w:val="24"/>
        </w:rPr>
        <w:t xml:space="preserve"> </w:t>
      </w:r>
      <w:r w:rsidRPr="00922DD3">
        <w:rPr>
          <w:sz w:val="24"/>
          <w:szCs w:val="24"/>
        </w:rPr>
        <w:t>maximum and every effort should be made to expedite the process.  The time limits specified may, however, be extended by mutual agreement in writing.</w:t>
      </w:r>
    </w:p>
    <w:p w:rsidR="00212692" w:rsidRDefault="00212692" w:rsidP="004242CB">
      <w:pPr>
        <w:rPr>
          <w:sz w:val="24"/>
          <w:szCs w:val="24"/>
        </w:rPr>
      </w:pPr>
    </w:p>
    <w:p w:rsidR="00922DD3" w:rsidRPr="00A06C6A" w:rsidRDefault="00A06C6A" w:rsidP="00A06C6A">
      <w:pPr>
        <w:ind w:left="720"/>
        <w:rPr>
          <w:sz w:val="24"/>
          <w:szCs w:val="24"/>
        </w:rPr>
      </w:pPr>
      <w:r w:rsidRPr="00A06C6A">
        <w:rPr>
          <w:sz w:val="24"/>
          <w:szCs w:val="24"/>
        </w:rPr>
        <w:t>2.</w:t>
      </w:r>
      <w:r>
        <w:rPr>
          <w:sz w:val="24"/>
          <w:szCs w:val="24"/>
        </w:rPr>
        <w:t xml:space="preserve"> </w:t>
      </w:r>
      <w:r w:rsidR="00212692" w:rsidRPr="00A06C6A">
        <w:rPr>
          <w:sz w:val="24"/>
          <w:szCs w:val="24"/>
        </w:rPr>
        <w:t xml:space="preserve">Year End Grievance:  </w:t>
      </w:r>
    </w:p>
    <w:p w:rsidR="00796CD1" w:rsidRPr="00922DD3" w:rsidRDefault="00212692" w:rsidP="00922DD3">
      <w:pPr>
        <w:pStyle w:val="ListParagraph"/>
        <w:ind w:left="1080"/>
        <w:rPr>
          <w:sz w:val="24"/>
          <w:szCs w:val="24"/>
        </w:rPr>
      </w:pPr>
      <w:r w:rsidRPr="00922DD3">
        <w:rPr>
          <w:sz w:val="24"/>
          <w:szCs w:val="24"/>
        </w:rPr>
        <w:t>In the event a grievance is filed at such time that it cannot be processed through all the steps in the grievance procedure by the end of the school year, and if left unresolved until the beginning of the following school year which could result in irreparable harm to a party of interest, the time limits set</w:t>
      </w:r>
      <w:r w:rsidR="000618ED" w:rsidRPr="00922DD3">
        <w:rPr>
          <w:sz w:val="24"/>
          <w:szCs w:val="24"/>
        </w:rPr>
        <w:t xml:space="preserve"> </w:t>
      </w:r>
      <w:r w:rsidRPr="00922DD3">
        <w:rPr>
          <w:sz w:val="24"/>
          <w:szCs w:val="24"/>
        </w:rPr>
        <w:t>forth herein may be reduced by mutual written agreement so that the grievance procedure may be exhausted prior to the end o</w:t>
      </w:r>
      <w:r w:rsidR="00796CD1" w:rsidRPr="00922DD3">
        <w:rPr>
          <w:sz w:val="24"/>
          <w:szCs w:val="24"/>
        </w:rPr>
        <w:t xml:space="preserve">f the school year or as soon thereafter as is practicable. </w:t>
      </w:r>
    </w:p>
    <w:p w:rsidR="00796CD1" w:rsidRDefault="00796CD1" w:rsidP="000618ED">
      <w:pPr>
        <w:rPr>
          <w:sz w:val="24"/>
          <w:szCs w:val="24"/>
        </w:rPr>
      </w:pPr>
    </w:p>
    <w:p w:rsidR="00796CD1" w:rsidRPr="00922DD3" w:rsidRDefault="00796CD1" w:rsidP="00922DD3">
      <w:pPr>
        <w:pStyle w:val="ListParagraph"/>
        <w:numPr>
          <w:ilvl w:val="0"/>
          <w:numId w:val="24"/>
        </w:numPr>
        <w:rPr>
          <w:sz w:val="24"/>
          <w:szCs w:val="24"/>
        </w:rPr>
      </w:pPr>
      <w:r>
        <w:rPr>
          <w:sz w:val="24"/>
          <w:szCs w:val="24"/>
        </w:rPr>
        <w:t xml:space="preserve">Level One: Informal </w:t>
      </w:r>
    </w:p>
    <w:p w:rsidR="00796CD1" w:rsidRDefault="00796CD1" w:rsidP="000618ED">
      <w:pPr>
        <w:ind w:left="1080"/>
        <w:rPr>
          <w:sz w:val="24"/>
          <w:szCs w:val="24"/>
        </w:rPr>
      </w:pPr>
      <w:r>
        <w:rPr>
          <w:sz w:val="24"/>
          <w:szCs w:val="24"/>
        </w:rPr>
        <w:t>The aggrieved party will first discuss the grievance with the responding party with the objective of resolving the matter informally. The grievance must be presented within sixty (60) days of the occurrence of the alleged violation. Failure by the aggrieved party to present the grievance to the responding party within said time</w:t>
      </w:r>
      <w:r w:rsidR="000618ED">
        <w:rPr>
          <w:sz w:val="24"/>
          <w:szCs w:val="24"/>
        </w:rPr>
        <w:t xml:space="preserve"> </w:t>
      </w:r>
      <w:r>
        <w:rPr>
          <w:sz w:val="24"/>
          <w:szCs w:val="24"/>
        </w:rPr>
        <w:t xml:space="preserve">frame shall deem such grievance waived. </w:t>
      </w:r>
    </w:p>
    <w:p w:rsidR="00796CD1" w:rsidRDefault="00796CD1" w:rsidP="00796CD1">
      <w:pPr>
        <w:rPr>
          <w:sz w:val="24"/>
          <w:szCs w:val="24"/>
        </w:rPr>
      </w:pPr>
    </w:p>
    <w:p w:rsidR="009F69F0" w:rsidRDefault="009F69F0" w:rsidP="00796CD1">
      <w:pPr>
        <w:rPr>
          <w:sz w:val="24"/>
          <w:szCs w:val="24"/>
        </w:rPr>
      </w:pPr>
    </w:p>
    <w:p w:rsidR="00796CD1" w:rsidRDefault="00796CD1" w:rsidP="00796CD1">
      <w:pPr>
        <w:pStyle w:val="ListParagraph"/>
        <w:numPr>
          <w:ilvl w:val="0"/>
          <w:numId w:val="24"/>
        </w:numPr>
        <w:rPr>
          <w:sz w:val="24"/>
          <w:szCs w:val="24"/>
        </w:rPr>
      </w:pPr>
      <w:r>
        <w:rPr>
          <w:sz w:val="24"/>
          <w:szCs w:val="24"/>
        </w:rPr>
        <w:t>Level Two: Formal</w:t>
      </w:r>
    </w:p>
    <w:p w:rsidR="00796CD1" w:rsidRDefault="00796CD1" w:rsidP="00796CD1">
      <w:pPr>
        <w:ind w:left="1080"/>
        <w:rPr>
          <w:sz w:val="24"/>
          <w:szCs w:val="24"/>
        </w:rPr>
      </w:pPr>
    </w:p>
    <w:p w:rsidR="00796CD1" w:rsidRDefault="00796CD1" w:rsidP="000618ED">
      <w:pPr>
        <w:ind w:left="1080"/>
        <w:rPr>
          <w:sz w:val="24"/>
          <w:szCs w:val="24"/>
        </w:rPr>
      </w:pPr>
      <w:r>
        <w:rPr>
          <w:sz w:val="24"/>
          <w:szCs w:val="24"/>
        </w:rPr>
        <w:t>If the grievant is not satisfied with the disposition of the grievance at level one, or</w:t>
      </w:r>
      <w:r w:rsidR="000618ED">
        <w:rPr>
          <w:sz w:val="24"/>
          <w:szCs w:val="24"/>
        </w:rPr>
        <w:t xml:space="preserve"> i</w:t>
      </w:r>
      <w:r>
        <w:rPr>
          <w:sz w:val="24"/>
          <w:szCs w:val="24"/>
        </w:rPr>
        <w:t>f no decision has been rendered by the responding party within ten (10) days after presentation of the grievance at level one, the grievant may file with the responding party a formal written grievance</w:t>
      </w:r>
      <w:r w:rsidR="00043A93">
        <w:rPr>
          <w:sz w:val="24"/>
          <w:szCs w:val="24"/>
        </w:rPr>
        <w:t xml:space="preserve">. Such formal written grievance shall include the nature of such alleged violation, the date(s) the alleged violation occurred, the specific provision(s) of the Agreement alleged to have been violated, and the proposed remedy.  Within ten (10) days after receipt of the written grievance the responding party will </w:t>
      </w:r>
      <w:r w:rsidR="001F7144">
        <w:rPr>
          <w:sz w:val="24"/>
          <w:szCs w:val="24"/>
        </w:rPr>
        <w:t>meet</w:t>
      </w:r>
      <w:r w:rsidR="00043A93">
        <w:rPr>
          <w:sz w:val="24"/>
          <w:szCs w:val="24"/>
        </w:rPr>
        <w:t xml:space="preserve"> with the grievant and/or a representative of the District of Association, as appropriate, in an effort to resolve the grievance. The filing at this level must be within ten (10) days of the level one meeting or within ten (10) days of the date of the responding party’s disposition, whichever is soonest. </w:t>
      </w:r>
    </w:p>
    <w:p w:rsidR="00043A93" w:rsidRDefault="00043A93" w:rsidP="00043A93">
      <w:pPr>
        <w:rPr>
          <w:sz w:val="24"/>
          <w:szCs w:val="24"/>
        </w:rPr>
      </w:pPr>
    </w:p>
    <w:p w:rsidR="00043A93" w:rsidRDefault="00043A93" w:rsidP="00043A93">
      <w:pPr>
        <w:pStyle w:val="ListParagraph"/>
        <w:numPr>
          <w:ilvl w:val="0"/>
          <w:numId w:val="24"/>
        </w:numPr>
        <w:rPr>
          <w:sz w:val="24"/>
          <w:szCs w:val="24"/>
        </w:rPr>
      </w:pPr>
      <w:r>
        <w:rPr>
          <w:sz w:val="24"/>
          <w:szCs w:val="24"/>
        </w:rPr>
        <w:t>Level Three</w:t>
      </w:r>
    </w:p>
    <w:p w:rsidR="00043A93" w:rsidRDefault="00043A93" w:rsidP="00043A93">
      <w:pPr>
        <w:rPr>
          <w:sz w:val="24"/>
          <w:szCs w:val="24"/>
        </w:rPr>
      </w:pPr>
    </w:p>
    <w:p w:rsidR="00043A93" w:rsidRDefault="00043A93" w:rsidP="00043A93">
      <w:pPr>
        <w:ind w:left="1080"/>
        <w:rPr>
          <w:sz w:val="24"/>
          <w:szCs w:val="24"/>
        </w:rPr>
      </w:pPr>
      <w:r>
        <w:rPr>
          <w:sz w:val="24"/>
          <w:szCs w:val="24"/>
        </w:rPr>
        <w:t>If the grievant is not satisfied with the disposition of the grievance at level two, or if no decision has been rendered within ten (10) days after presentation of the grievance to the responding party at level two, the aggrieved party may refer the grievance to the Superintendent of the District or the chapter president or designee, as applicable.  This referral shall be made within ten (10) days after the hearing at level two or within ten (10) days of the date of the responding party’s disposition, or within ten (10) days from the date such disposition was due</w:t>
      </w:r>
      <w:r w:rsidR="0012494C">
        <w:rPr>
          <w:sz w:val="24"/>
          <w:szCs w:val="24"/>
        </w:rPr>
        <w:t xml:space="preserve">, whichever is soonest.  Within ten (10) days after receipt of the grievance, the responding party will meet the grievant, and if the grievant so desires with a representative of the Association or District, as applicable, in an effort to resolve the grievance. </w:t>
      </w:r>
    </w:p>
    <w:p w:rsidR="0012494C" w:rsidRDefault="0012494C" w:rsidP="0012494C">
      <w:pPr>
        <w:rPr>
          <w:sz w:val="24"/>
          <w:szCs w:val="24"/>
        </w:rPr>
      </w:pPr>
    </w:p>
    <w:p w:rsidR="0012494C" w:rsidRDefault="0012494C" w:rsidP="0012494C">
      <w:pPr>
        <w:pStyle w:val="ListParagraph"/>
        <w:numPr>
          <w:ilvl w:val="0"/>
          <w:numId w:val="24"/>
        </w:numPr>
        <w:rPr>
          <w:sz w:val="24"/>
          <w:szCs w:val="24"/>
        </w:rPr>
      </w:pPr>
      <w:r>
        <w:rPr>
          <w:sz w:val="24"/>
          <w:szCs w:val="24"/>
        </w:rPr>
        <w:t>Level Four: Arbitration</w:t>
      </w:r>
    </w:p>
    <w:p w:rsidR="0012494C" w:rsidRDefault="0012494C" w:rsidP="0012494C">
      <w:pPr>
        <w:rPr>
          <w:sz w:val="24"/>
          <w:szCs w:val="24"/>
        </w:rPr>
      </w:pPr>
    </w:p>
    <w:p w:rsidR="0012494C" w:rsidRDefault="0012494C" w:rsidP="0012494C">
      <w:pPr>
        <w:pStyle w:val="ListParagraph"/>
        <w:numPr>
          <w:ilvl w:val="0"/>
          <w:numId w:val="26"/>
        </w:numPr>
        <w:rPr>
          <w:sz w:val="24"/>
          <w:szCs w:val="24"/>
        </w:rPr>
      </w:pPr>
      <w:r>
        <w:rPr>
          <w:sz w:val="24"/>
          <w:szCs w:val="24"/>
        </w:rPr>
        <w:t>If the grievant is not satisfied with the disposition of the grievance level three, o</w:t>
      </w:r>
      <w:r w:rsidR="00A06C6A">
        <w:rPr>
          <w:sz w:val="24"/>
          <w:szCs w:val="24"/>
        </w:rPr>
        <w:t>r</w:t>
      </w:r>
      <w:r>
        <w:rPr>
          <w:sz w:val="24"/>
          <w:szCs w:val="24"/>
        </w:rPr>
        <w:t xml:space="preserve"> if no decision has been rendered within ten (10) days form the date of the level three meeting, the grievance may be advanced to final and binding arbitration. Such notice shall be from the chapter president or designee or the District Superintendent, or designee, as applicable and shall be within thirty (30) days after the receipt of the responding party’s level three. If any question arises as to whether a particular dispute is arbitrable, such question will first be ruled upon by the arbitrator selected to he</w:t>
      </w:r>
      <w:r w:rsidR="000618ED">
        <w:rPr>
          <w:sz w:val="24"/>
          <w:szCs w:val="24"/>
        </w:rPr>
        <w:t>ar</w:t>
      </w:r>
      <w:r>
        <w:rPr>
          <w:sz w:val="24"/>
          <w:szCs w:val="24"/>
        </w:rPr>
        <w:t xml:space="preserve"> the dispute. </w:t>
      </w:r>
    </w:p>
    <w:p w:rsidR="0012494C" w:rsidRDefault="0012494C" w:rsidP="0012494C">
      <w:pPr>
        <w:rPr>
          <w:sz w:val="24"/>
          <w:szCs w:val="24"/>
        </w:rPr>
      </w:pPr>
    </w:p>
    <w:p w:rsidR="0012494C" w:rsidRDefault="0012494C" w:rsidP="0012494C">
      <w:pPr>
        <w:pStyle w:val="ListParagraph"/>
        <w:numPr>
          <w:ilvl w:val="0"/>
          <w:numId w:val="26"/>
        </w:numPr>
        <w:rPr>
          <w:sz w:val="24"/>
          <w:szCs w:val="24"/>
        </w:rPr>
      </w:pPr>
      <w:r>
        <w:rPr>
          <w:sz w:val="24"/>
          <w:szCs w:val="24"/>
        </w:rPr>
        <w:t>Within ten (10) working days after notice of submission to arbitration, either party my request arbitration from the Employment Relations Board of the State of Oregon. The parties shall select the arbitrator from the list of seven (7) provided by ERB.</w:t>
      </w:r>
    </w:p>
    <w:p w:rsidR="0012494C" w:rsidRPr="0012494C" w:rsidRDefault="0012494C" w:rsidP="0012494C">
      <w:pPr>
        <w:pStyle w:val="ListParagraph"/>
        <w:rPr>
          <w:sz w:val="24"/>
          <w:szCs w:val="24"/>
        </w:rPr>
      </w:pPr>
    </w:p>
    <w:p w:rsidR="0012494C" w:rsidRDefault="0012494C" w:rsidP="0012494C">
      <w:pPr>
        <w:pStyle w:val="ListParagraph"/>
        <w:numPr>
          <w:ilvl w:val="0"/>
          <w:numId w:val="26"/>
        </w:numPr>
        <w:rPr>
          <w:sz w:val="24"/>
          <w:szCs w:val="24"/>
        </w:rPr>
      </w:pPr>
      <w:r>
        <w:rPr>
          <w:sz w:val="24"/>
          <w:szCs w:val="24"/>
        </w:rPr>
        <w:t>The Arbitrator selected will confer with the representatives of the Superintendent and the Association, hold a hearing promptly, and will issue</w:t>
      </w:r>
      <w:r w:rsidR="00515AB4">
        <w:rPr>
          <w:sz w:val="24"/>
          <w:szCs w:val="24"/>
        </w:rPr>
        <w:t xml:space="preserve"> </w:t>
      </w:r>
      <w:r w:rsidRPr="00515AB4">
        <w:rPr>
          <w:sz w:val="24"/>
          <w:szCs w:val="24"/>
        </w:rPr>
        <w:t>their decision not later than thirty (30) working days from the close of the hearings</w:t>
      </w:r>
      <w:r w:rsidR="00DC5E3B" w:rsidRPr="00515AB4">
        <w:rPr>
          <w:sz w:val="24"/>
          <w:szCs w:val="24"/>
        </w:rPr>
        <w:t xml:space="preserve">, or if oral hearings have been waived, then from the date of the final statements and when proofs are submitted to them. The </w:t>
      </w:r>
      <w:r w:rsidR="00DC5E3B" w:rsidRPr="00515AB4">
        <w:rPr>
          <w:sz w:val="24"/>
          <w:szCs w:val="24"/>
        </w:rPr>
        <w:lastRenderedPageBreak/>
        <w:t>Arbitrator’s decision will be in writing and will set forth their finding of fact, reasoning and conclusions on the issues submitted.  The Arbitrator shall restrict their</w:t>
      </w:r>
      <w:r w:rsidR="00DC5E3B">
        <w:rPr>
          <w:sz w:val="24"/>
          <w:szCs w:val="24"/>
        </w:rPr>
        <w:t xml:space="preserve"> findings to the meaning, interpretation, and application of this Agreement and shall have no power to modify, delete, add or subtract from it. The decision of the Arbitrator will be submitted to the parties and will be final and binding upon the parties.</w:t>
      </w:r>
    </w:p>
    <w:p w:rsidR="00DC5E3B" w:rsidRPr="00DC5E3B" w:rsidRDefault="00DC5E3B" w:rsidP="00DC5E3B">
      <w:pPr>
        <w:pStyle w:val="ListParagraph"/>
        <w:rPr>
          <w:sz w:val="24"/>
          <w:szCs w:val="24"/>
        </w:rPr>
      </w:pPr>
    </w:p>
    <w:p w:rsidR="00DC5E3B" w:rsidRDefault="00DC5E3B" w:rsidP="0012494C">
      <w:pPr>
        <w:pStyle w:val="ListParagraph"/>
        <w:numPr>
          <w:ilvl w:val="0"/>
          <w:numId w:val="26"/>
        </w:numPr>
        <w:rPr>
          <w:sz w:val="24"/>
          <w:szCs w:val="24"/>
        </w:rPr>
      </w:pPr>
      <w:r>
        <w:rPr>
          <w:sz w:val="24"/>
          <w:szCs w:val="24"/>
        </w:rPr>
        <w:t>The cost for the services of the Arbitrator, including per diem expenses, if any, and</w:t>
      </w:r>
      <w:r w:rsidRPr="00515AB4">
        <w:rPr>
          <w:sz w:val="24"/>
          <w:szCs w:val="24"/>
        </w:rPr>
        <w:t xml:space="preserve"> their</w:t>
      </w:r>
      <w:r>
        <w:rPr>
          <w:sz w:val="24"/>
          <w:szCs w:val="24"/>
        </w:rPr>
        <w:t xml:space="preserve"> travel and subsistence expenses and the cost of any hearing room will be borne equally by the parties. Costs of witnesses will be borne by the parting incurring those costs. </w:t>
      </w:r>
    </w:p>
    <w:p w:rsidR="00DC5E3B" w:rsidRDefault="00DC5E3B" w:rsidP="00DC5E3B">
      <w:pPr>
        <w:rPr>
          <w:sz w:val="24"/>
          <w:szCs w:val="24"/>
        </w:rPr>
      </w:pPr>
    </w:p>
    <w:p w:rsidR="002A73E2" w:rsidRDefault="002A73E2" w:rsidP="000618ED">
      <w:pPr>
        <w:ind w:left="720" w:hanging="720"/>
        <w:rPr>
          <w:sz w:val="24"/>
          <w:szCs w:val="24"/>
        </w:rPr>
      </w:pPr>
      <w:r>
        <w:rPr>
          <w:sz w:val="24"/>
          <w:szCs w:val="24"/>
        </w:rPr>
        <w:t>14.4</w:t>
      </w:r>
      <w:r w:rsidR="00DC5E3B">
        <w:rPr>
          <w:sz w:val="24"/>
          <w:szCs w:val="24"/>
        </w:rPr>
        <w:t xml:space="preserve"> </w:t>
      </w:r>
      <w:r w:rsidR="00DC5E3B">
        <w:rPr>
          <w:sz w:val="24"/>
          <w:szCs w:val="24"/>
        </w:rPr>
        <w:tab/>
        <w:t xml:space="preserve">Starting at level two through Arbitration, all grievances shall be presented and answered in writing. Failure by the grievant to forward a grievance in writing within time limits, except when mutually extended, shall constitute a waiver of the grievance. Failure by the responding party to answer a grievance in writing within the time limits, except </w:t>
      </w:r>
      <w:r>
        <w:rPr>
          <w:sz w:val="24"/>
          <w:szCs w:val="24"/>
        </w:rPr>
        <w:t>when mutually extended, shall constitute a denial of the claim and will allow the grievant to proceed to the next step of the procedure, regardless of the nature of</w:t>
      </w:r>
      <w:r w:rsidR="000618ED">
        <w:rPr>
          <w:sz w:val="24"/>
          <w:szCs w:val="24"/>
        </w:rPr>
        <w:t xml:space="preserve"> </w:t>
      </w:r>
      <w:r>
        <w:rPr>
          <w:sz w:val="24"/>
          <w:szCs w:val="24"/>
        </w:rPr>
        <w:t xml:space="preserve">the grievance. </w:t>
      </w:r>
    </w:p>
    <w:p w:rsidR="002A73E2" w:rsidRDefault="002A73E2" w:rsidP="00DC5E3B">
      <w:pPr>
        <w:rPr>
          <w:sz w:val="24"/>
          <w:szCs w:val="24"/>
        </w:rPr>
      </w:pPr>
    </w:p>
    <w:p w:rsidR="002A73E2" w:rsidRDefault="002A73E2" w:rsidP="00DC5E3B">
      <w:pPr>
        <w:rPr>
          <w:sz w:val="24"/>
          <w:szCs w:val="24"/>
        </w:rPr>
      </w:pPr>
      <w:r>
        <w:rPr>
          <w:sz w:val="24"/>
          <w:szCs w:val="24"/>
        </w:rPr>
        <w:t xml:space="preserve">14.5 </w:t>
      </w:r>
      <w:r w:rsidR="000618ED">
        <w:rPr>
          <w:sz w:val="24"/>
          <w:szCs w:val="24"/>
        </w:rPr>
        <w:tab/>
      </w:r>
      <w:r>
        <w:rPr>
          <w:sz w:val="24"/>
          <w:szCs w:val="24"/>
        </w:rPr>
        <w:t>RIGHTS TO REPRESENTATION</w:t>
      </w:r>
    </w:p>
    <w:p w:rsidR="002A73E2" w:rsidRDefault="002A73E2" w:rsidP="00DC5E3B">
      <w:pPr>
        <w:rPr>
          <w:sz w:val="24"/>
          <w:szCs w:val="24"/>
        </w:rPr>
      </w:pPr>
    </w:p>
    <w:p w:rsidR="002A73E2" w:rsidRDefault="002A73E2" w:rsidP="002A73E2">
      <w:pPr>
        <w:pStyle w:val="ListParagraph"/>
        <w:numPr>
          <w:ilvl w:val="0"/>
          <w:numId w:val="27"/>
        </w:numPr>
        <w:rPr>
          <w:sz w:val="24"/>
          <w:szCs w:val="24"/>
        </w:rPr>
      </w:pPr>
      <w:r>
        <w:rPr>
          <w:sz w:val="24"/>
          <w:szCs w:val="24"/>
        </w:rPr>
        <w:t>Any grievant or group may be represented at all stages of the grievance procedure by themselves, or at their option, by a</w:t>
      </w:r>
      <w:r w:rsidR="00875867">
        <w:rPr>
          <w:sz w:val="24"/>
          <w:szCs w:val="24"/>
        </w:rPr>
        <w:t>n</w:t>
      </w:r>
      <w:r>
        <w:rPr>
          <w:sz w:val="24"/>
          <w:szCs w:val="24"/>
        </w:rPr>
        <w:t xml:space="preserve"> </w:t>
      </w:r>
      <w:ins w:id="23" w:author="Patricia Michiels" w:date="2022-04-14T15:22:00Z">
        <w:r w:rsidR="004A0CB1">
          <w:rPr>
            <w:sz w:val="24"/>
            <w:szCs w:val="24"/>
          </w:rPr>
          <w:t xml:space="preserve">Association </w:t>
        </w:r>
      </w:ins>
      <w:r>
        <w:rPr>
          <w:sz w:val="24"/>
          <w:szCs w:val="24"/>
        </w:rPr>
        <w:t xml:space="preserve">representative selected or approved by the Association or themselves. </w:t>
      </w:r>
    </w:p>
    <w:p w:rsidR="002A73E2" w:rsidRDefault="002A73E2" w:rsidP="002A73E2">
      <w:pPr>
        <w:rPr>
          <w:sz w:val="24"/>
          <w:szCs w:val="24"/>
        </w:rPr>
      </w:pPr>
    </w:p>
    <w:p w:rsidR="002A73E2" w:rsidRDefault="002A73E2" w:rsidP="002A73E2">
      <w:pPr>
        <w:pStyle w:val="ListParagraph"/>
        <w:numPr>
          <w:ilvl w:val="0"/>
          <w:numId w:val="27"/>
        </w:numPr>
        <w:rPr>
          <w:sz w:val="24"/>
          <w:szCs w:val="24"/>
        </w:rPr>
      </w:pPr>
      <w:r>
        <w:rPr>
          <w:sz w:val="24"/>
          <w:szCs w:val="24"/>
        </w:rPr>
        <w:t xml:space="preserve">No reprisals of any kind shall be taken by the District, the Association or its members, or against any person involved in the grievance. </w:t>
      </w:r>
    </w:p>
    <w:p w:rsidR="002A73E2" w:rsidRPr="002A73E2" w:rsidRDefault="002A73E2" w:rsidP="002A73E2">
      <w:pPr>
        <w:pStyle w:val="ListParagraph"/>
        <w:rPr>
          <w:sz w:val="24"/>
          <w:szCs w:val="24"/>
        </w:rPr>
      </w:pPr>
    </w:p>
    <w:p w:rsidR="002A73E2" w:rsidRDefault="002A73E2" w:rsidP="002A73E2">
      <w:pPr>
        <w:rPr>
          <w:sz w:val="24"/>
          <w:szCs w:val="24"/>
        </w:rPr>
      </w:pPr>
      <w:r>
        <w:rPr>
          <w:sz w:val="24"/>
          <w:szCs w:val="24"/>
        </w:rPr>
        <w:t>14.6</w:t>
      </w:r>
      <w:r>
        <w:rPr>
          <w:sz w:val="24"/>
          <w:szCs w:val="24"/>
        </w:rPr>
        <w:tab/>
        <w:t>MISCELLANEOUS</w:t>
      </w:r>
    </w:p>
    <w:p w:rsidR="002A73E2" w:rsidRDefault="002A73E2" w:rsidP="002A73E2">
      <w:pPr>
        <w:rPr>
          <w:sz w:val="24"/>
          <w:szCs w:val="24"/>
        </w:rPr>
      </w:pPr>
    </w:p>
    <w:p w:rsidR="002A73E2" w:rsidDel="004A0CB1" w:rsidRDefault="002A73E2" w:rsidP="002A73E2">
      <w:pPr>
        <w:pStyle w:val="ListParagraph"/>
        <w:numPr>
          <w:ilvl w:val="0"/>
          <w:numId w:val="28"/>
        </w:numPr>
        <w:rPr>
          <w:del w:id="24" w:author="Patricia Michiels" w:date="2022-04-14T15:21:00Z"/>
          <w:sz w:val="24"/>
          <w:szCs w:val="24"/>
        </w:rPr>
      </w:pPr>
      <w:del w:id="25" w:author="Patricia Michiels" w:date="2022-04-14T15:21:00Z">
        <w:r w:rsidDel="004A0CB1">
          <w:rPr>
            <w:sz w:val="24"/>
            <w:szCs w:val="24"/>
          </w:rPr>
          <w:delText xml:space="preserve">If a grievance affects a group of classified employees, is presented by the Association against the District, or by the District against the Association, the processing of such grievance shall be commenced at level three. </w:delText>
        </w:r>
      </w:del>
    </w:p>
    <w:p w:rsidR="002A73E2" w:rsidRDefault="002A73E2" w:rsidP="002A73E2">
      <w:pPr>
        <w:rPr>
          <w:sz w:val="24"/>
          <w:szCs w:val="24"/>
        </w:rPr>
      </w:pPr>
    </w:p>
    <w:p w:rsidR="002A73E2" w:rsidRDefault="002A73E2" w:rsidP="002A73E2">
      <w:pPr>
        <w:pStyle w:val="ListParagraph"/>
        <w:numPr>
          <w:ilvl w:val="0"/>
          <w:numId w:val="28"/>
        </w:numPr>
        <w:rPr>
          <w:sz w:val="24"/>
          <w:szCs w:val="24"/>
        </w:rPr>
      </w:pPr>
      <w:r>
        <w:rPr>
          <w:sz w:val="24"/>
          <w:szCs w:val="24"/>
        </w:rPr>
        <w:t>Separate Grievance File:  All documents, communications and records dealing with the processing of a grievance shall be filed in a separate grievance file and shall not be kept in the personnel file of an</w:t>
      </w:r>
      <w:r w:rsidR="00A06C6A">
        <w:rPr>
          <w:sz w:val="24"/>
          <w:szCs w:val="24"/>
        </w:rPr>
        <w:t>y</w:t>
      </w:r>
      <w:r>
        <w:rPr>
          <w:sz w:val="24"/>
          <w:szCs w:val="24"/>
        </w:rPr>
        <w:t xml:space="preserve"> of the participants. </w:t>
      </w:r>
    </w:p>
    <w:p w:rsidR="002A73E2" w:rsidRPr="002A73E2" w:rsidRDefault="002A73E2" w:rsidP="002A73E2">
      <w:pPr>
        <w:pStyle w:val="ListParagraph"/>
        <w:rPr>
          <w:sz w:val="24"/>
          <w:szCs w:val="24"/>
        </w:rPr>
      </w:pPr>
    </w:p>
    <w:p w:rsidR="002A73E2" w:rsidRDefault="002A73E2" w:rsidP="002A73E2">
      <w:pPr>
        <w:pStyle w:val="ListParagraph"/>
        <w:numPr>
          <w:ilvl w:val="0"/>
          <w:numId w:val="28"/>
        </w:numPr>
        <w:rPr>
          <w:sz w:val="24"/>
          <w:szCs w:val="24"/>
        </w:rPr>
      </w:pPr>
      <w:r>
        <w:rPr>
          <w:sz w:val="24"/>
          <w:szCs w:val="24"/>
        </w:rPr>
        <w:t xml:space="preserve">Meetings and Hearings:  All meetings </w:t>
      </w:r>
      <w:r w:rsidR="007A25C1">
        <w:rPr>
          <w:sz w:val="24"/>
          <w:szCs w:val="24"/>
        </w:rPr>
        <w:t xml:space="preserve">and hearings under this procedure shall be conducted in private and shall include only such parties in interest and their designated or selected representative, heretofore referred to in this Article. </w:t>
      </w:r>
    </w:p>
    <w:p w:rsidR="007A25C1" w:rsidRPr="007A25C1" w:rsidRDefault="007A25C1" w:rsidP="007A25C1">
      <w:pPr>
        <w:pStyle w:val="ListParagraph"/>
        <w:rPr>
          <w:sz w:val="24"/>
          <w:szCs w:val="24"/>
        </w:rPr>
      </w:pPr>
    </w:p>
    <w:p w:rsidR="007A25C1" w:rsidRDefault="007A25C1" w:rsidP="002A73E2">
      <w:pPr>
        <w:pStyle w:val="ListParagraph"/>
        <w:numPr>
          <w:ilvl w:val="0"/>
          <w:numId w:val="28"/>
        </w:numPr>
        <w:rPr>
          <w:sz w:val="24"/>
          <w:szCs w:val="24"/>
        </w:rPr>
      </w:pPr>
      <w:r>
        <w:rPr>
          <w:sz w:val="24"/>
          <w:szCs w:val="24"/>
        </w:rPr>
        <w:t>Any aggrieved party will be required to exhaust the grievance procedure set forth in this Article, including Arbitration.</w:t>
      </w:r>
    </w:p>
    <w:p w:rsidR="007A25C1" w:rsidRPr="007A25C1" w:rsidRDefault="007A25C1" w:rsidP="007A25C1">
      <w:pPr>
        <w:pStyle w:val="ListParagraph"/>
        <w:rPr>
          <w:sz w:val="24"/>
          <w:szCs w:val="24"/>
        </w:rPr>
      </w:pPr>
    </w:p>
    <w:p w:rsidR="007A25C1" w:rsidRDefault="007A25C1" w:rsidP="002A73E2">
      <w:pPr>
        <w:pStyle w:val="ListParagraph"/>
        <w:numPr>
          <w:ilvl w:val="0"/>
          <w:numId w:val="28"/>
        </w:numPr>
        <w:rPr>
          <w:sz w:val="24"/>
          <w:szCs w:val="24"/>
        </w:rPr>
      </w:pPr>
      <w:r>
        <w:rPr>
          <w:sz w:val="24"/>
          <w:szCs w:val="24"/>
        </w:rPr>
        <w:t xml:space="preserve">For the purpose of assisting an employee or the Association in the prosecution or defense of any contractual, administrative or legal proceedings, including but not limited to grievances and </w:t>
      </w:r>
      <w:r>
        <w:rPr>
          <w:sz w:val="24"/>
          <w:szCs w:val="24"/>
        </w:rPr>
        <w:lastRenderedPageBreak/>
        <w:t xml:space="preserve">Fair Dismissal proceedings, the </w:t>
      </w:r>
      <w:r w:rsidR="00EC61C3">
        <w:rPr>
          <w:sz w:val="24"/>
          <w:szCs w:val="24"/>
        </w:rPr>
        <w:t>B</w:t>
      </w:r>
      <w:r>
        <w:rPr>
          <w:sz w:val="24"/>
          <w:szCs w:val="24"/>
        </w:rPr>
        <w:t xml:space="preserve">oard shall permit an employee access to and the right to inspect and acquire copies of </w:t>
      </w:r>
      <w:r w:rsidRPr="00515AB4">
        <w:rPr>
          <w:sz w:val="24"/>
          <w:szCs w:val="24"/>
        </w:rPr>
        <w:t>their</w:t>
      </w:r>
      <w:r>
        <w:rPr>
          <w:sz w:val="24"/>
          <w:szCs w:val="24"/>
        </w:rPr>
        <w:t xml:space="preserve"> personnel file and any other files or records of the Board which pertain to the employee only or any issue in the proceeding in question. A representative of the Association may accompany and assist the employee in this regard. Confidential letters of reference secured from sources outside the school system will be excluded from the materials available for the employee’s inspection. </w:t>
      </w:r>
    </w:p>
    <w:p w:rsidR="007A25C1" w:rsidRPr="007A25C1" w:rsidRDefault="007A25C1" w:rsidP="007A25C1">
      <w:pPr>
        <w:pStyle w:val="ListParagraph"/>
        <w:rPr>
          <w:sz w:val="24"/>
          <w:szCs w:val="24"/>
        </w:rPr>
      </w:pPr>
    </w:p>
    <w:p w:rsidR="007A25C1" w:rsidRPr="007A25C1" w:rsidRDefault="007A25C1" w:rsidP="002A73E2">
      <w:pPr>
        <w:pStyle w:val="ListParagraph"/>
        <w:numPr>
          <w:ilvl w:val="0"/>
          <w:numId w:val="28"/>
        </w:numPr>
        <w:rPr>
          <w:strike/>
          <w:sz w:val="24"/>
          <w:szCs w:val="24"/>
        </w:rPr>
      </w:pPr>
      <w:r>
        <w:rPr>
          <w:sz w:val="24"/>
          <w:szCs w:val="24"/>
        </w:rPr>
        <w:t xml:space="preserve">This Article does not apply to the actions taken pursuant to Article 13, </w:t>
      </w:r>
      <w:r w:rsidRPr="00515AB4">
        <w:rPr>
          <w:sz w:val="24"/>
          <w:szCs w:val="24"/>
        </w:rPr>
        <w:t>Discipline and Discharge,</w:t>
      </w:r>
      <w:r>
        <w:rPr>
          <w:sz w:val="24"/>
          <w:szCs w:val="24"/>
        </w:rPr>
        <w:t xml:space="preserve"> for which the sole remedy shall be as provided in that article. </w:t>
      </w:r>
    </w:p>
    <w:p w:rsidR="007A25C1" w:rsidRPr="007A25C1" w:rsidRDefault="007A25C1" w:rsidP="007A25C1">
      <w:pPr>
        <w:rPr>
          <w:strike/>
          <w:sz w:val="24"/>
          <w:szCs w:val="24"/>
        </w:rPr>
      </w:pPr>
    </w:p>
    <w:p w:rsidR="00C96CA4" w:rsidRPr="00922DD3" w:rsidRDefault="00C96CA4" w:rsidP="00922DD3">
      <w:pPr>
        <w:pStyle w:val="ListParagraph"/>
        <w:numPr>
          <w:ilvl w:val="0"/>
          <w:numId w:val="28"/>
        </w:numPr>
        <w:rPr>
          <w:sz w:val="24"/>
          <w:szCs w:val="24"/>
        </w:rPr>
      </w:pPr>
      <w:r>
        <w:rPr>
          <w:sz w:val="24"/>
          <w:szCs w:val="24"/>
        </w:rPr>
        <w:t>Election of Remedies</w:t>
      </w:r>
    </w:p>
    <w:p w:rsidR="00C96CA4" w:rsidRPr="00C96CA4" w:rsidRDefault="00C96CA4" w:rsidP="00C96CA4">
      <w:pPr>
        <w:pStyle w:val="ListParagraph"/>
        <w:ind w:left="1170"/>
        <w:rPr>
          <w:sz w:val="24"/>
          <w:szCs w:val="24"/>
        </w:rPr>
      </w:pPr>
      <w:r>
        <w:rPr>
          <w:sz w:val="24"/>
          <w:szCs w:val="24"/>
        </w:rPr>
        <w:t xml:space="preserve">Taking a grievance to arbitration constitutes an election of remedy and is a waiver to any and all rights of the parties to litigate or otherwise contest the aggrieved subject matter in any court proceeding, provided such subject matter was within the </w:t>
      </w:r>
      <w:r w:rsidR="0023204E">
        <w:rPr>
          <w:sz w:val="24"/>
          <w:szCs w:val="24"/>
        </w:rPr>
        <w:t>arbitrator’s</w:t>
      </w:r>
      <w:r>
        <w:rPr>
          <w:sz w:val="24"/>
          <w:szCs w:val="24"/>
        </w:rPr>
        <w:t xml:space="preserve"> authority. </w:t>
      </w:r>
    </w:p>
    <w:p w:rsidR="00796CD1" w:rsidRPr="00796CD1" w:rsidRDefault="00796CD1" w:rsidP="00796CD1">
      <w:pPr>
        <w:ind w:left="720"/>
        <w:rPr>
          <w:sz w:val="24"/>
          <w:szCs w:val="24"/>
        </w:rPr>
      </w:pPr>
    </w:p>
    <w:p w:rsidR="00C93615" w:rsidRDefault="00C93615" w:rsidP="00796CD1">
      <w:pPr>
        <w:rPr>
          <w:sz w:val="24"/>
          <w:szCs w:val="24"/>
        </w:rPr>
      </w:pPr>
      <w:r>
        <w:rPr>
          <w:sz w:val="24"/>
          <w:szCs w:val="24"/>
        </w:rPr>
        <w:br w:type="page"/>
      </w:r>
    </w:p>
    <w:p w:rsidR="00796CD1" w:rsidRPr="000C2301" w:rsidRDefault="00C93615" w:rsidP="00197435">
      <w:pPr>
        <w:jc w:val="center"/>
        <w:rPr>
          <w:b/>
          <w:sz w:val="24"/>
          <w:szCs w:val="24"/>
        </w:rPr>
      </w:pPr>
      <w:r w:rsidRPr="000C2301">
        <w:rPr>
          <w:b/>
          <w:sz w:val="24"/>
          <w:szCs w:val="24"/>
        </w:rPr>
        <w:lastRenderedPageBreak/>
        <w:t>Article 15 – Personnel Records</w:t>
      </w:r>
    </w:p>
    <w:p w:rsidR="00C93615" w:rsidRDefault="00C93615" w:rsidP="00C93615">
      <w:pPr>
        <w:jc w:val="center"/>
        <w:rPr>
          <w:sz w:val="24"/>
          <w:szCs w:val="24"/>
        </w:rPr>
      </w:pPr>
    </w:p>
    <w:p w:rsidR="00C93615" w:rsidRDefault="00C93615" w:rsidP="00C93615">
      <w:pPr>
        <w:rPr>
          <w:sz w:val="24"/>
          <w:szCs w:val="24"/>
        </w:rPr>
      </w:pPr>
    </w:p>
    <w:p w:rsidR="00C93615" w:rsidRDefault="00C93615" w:rsidP="000618ED">
      <w:pPr>
        <w:ind w:left="720" w:hanging="720"/>
        <w:rPr>
          <w:sz w:val="24"/>
          <w:szCs w:val="24"/>
        </w:rPr>
      </w:pPr>
      <w:r>
        <w:rPr>
          <w:sz w:val="24"/>
          <w:szCs w:val="24"/>
        </w:rPr>
        <w:t xml:space="preserve">15.1 </w:t>
      </w:r>
      <w:r>
        <w:rPr>
          <w:sz w:val="24"/>
          <w:szCs w:val="24"/>
        </w:rPr>
        <w:tab/>
        <w:t>No evaluation, complaint or disciplinary action will be placed into an employee’s personnel file without the employee being given a copy of the document. Usually, the District will verify the providing of the copy by obtaining the initials or signature</w:t>
      </w:r>
      <w:r w:rsidR="000618ED">
        <w:rPr>
          <w:sz w:val="24"/>
          <w:szCs w:val="24"/>
        </w:rPr>
        <w:t xml:space="preserve"> </w:t>
      </w:r>
      <w:r>
        <w:rPr>
          <w:sz w:val="24"/>
          <w:szCs w:val="24"/>
        </w:rPr>
        <w:t>on the file copy from the employee.  The signature or initials of the employee only</w:t>
      </w:r>
      <w:r w:rsidR="000618ED">
        <w:rPr>
          <w:sz w:val="24"/>
          <w:szCs w:val="24"/>
        </w:rPr>
        <w:t xml:space="preserve"> </w:t>
      </w:r>
      <w:r>
        <w:rPr>
          <w:sz w:val="24"/>
          <w:szCs w:val="24"/>
        </w:rPr>
        <w:t>acknowledge receipt of the copy.</w:t>
      </w:r>
    </w:p>
    <w:p w:rsidR="00C93615" w:rsidRDefault="00C93615" w:rsidP="00C93615">
      <w:pPr>
        <w:rPr>
          <w:sz w:val="24"/>
          <w:szCs w:val="24"/>
        </w:rPr>
      </w:pPr>
    </w:p>
    <w:p w:rsidR="00C93615" w:rsidRDefault="00C93615" w:rsidP="0023204E">
      <w:pPr>
        <w:ind w:left="720" w:hanging="720"/>
        <w:rPr>
          <w:sz w:val="24"/>
          <w:szCs w:val="24"/>
        </w:rPr>
      </w:pPr>
      <w:r>
        <w:rPr>
          <w:sz w:val="24"/>
          <w:szCs w:val="24"/>
        </w:rPr>
        <w:t>15.2</w:t>
      </w:r>
      <w:r>
        <w:rPr>
          <w:sz w:val="24"/>
          <w:szCs w:val="24"/>
        </w:rPr>
        <w:tab/>
        <w:t>At the discretion of the Superintendent, the District agrees to remove and destroy</w:t>
      </w:r>
      <w:r w:rsidR="0023204E">
        <w:rPr>
          <w:sz w:val="24"/>
          <w:szCs w:val="24"/>
        </w:rPr>
        <w:t xml:space="preserve"> </w:t>
      </w:r>
      <w:r>
        <w:rPr>
          <w:sz w:val="24"/>
          <w:szCs w:val="24"/>
        </w:rPr>
        <w:t xml:space="preserve">warning notices, reprimands and similar notices in the employee’s personnel file three (3) years after the date of the notice, unless similar documents are placed in the file in the interim. </w:t>
      </w:r>
    </w:p>
    <w:p w:rsidR="00C93615" w:rsidRDefault="00C93615" w:rsidP="00C93615">
      <w:pPr>
        <w:rPr>
          <w:sz w:val="24"/>
          <w:szCs w:val="24"/>
        </w:rPr>
      </w:pPr>
    </w:p>
    <w:p w:rsidR="00C93615" w:rsidRDefault="00C93615" w:rsidP="0023204E">
      <w:pPr>
        <w:ind w:left="720" w:hanging="720"/>
        <w:rPr>
          <w:sz w:val="24"/>
          <w:szCs w:val="24"/>
        </w:rPr>
      </w:pPr>
      <w:r>
        <w:rPr>
          <w:sz w:val="24"/>
          <w:szCs w:val="24"/>
        </w:rPr>
        <w:t>15.3</w:t>
      </w:r>
      <w:r>
        <w:rPr>
          <w:sz w:val="24"/>
          <w:szCs w:val="24"/>
        </w:rPr>
        <w:tab/>
        <w:t xml:space="preserve">Any employee shall have the right to respond to critical comments </w:t>
      </w:r>
      <w:r w:rsidRPr="00515AB4">
        <w:rPr>
          <w:sz w:val="24"/>
          <w:szCs w:val="24"/>
        </w:rPr>
        <w:t>in their personnel file by having a written explanation of their point of view affixed to the document</w:t>
      </w:r>
      <w:r>
        <w:rPr>
          <w:sz w:val="24"/>
          <w:szCs w:val="24"/>
        </w:rPr>
        <w:t xml:space="preserve"> containing the critical comments. </w:t>
      </w:r>
    </w:p>
    <w:p w:rsidR="00C93615" w:rsidRDefault="00C93615" w:rsidP="00C93615">
      <w:pPr>
        <w:rPr>
          <w:sz w:val="24"/>
          <w:szCs w:val="24"/>
        </w:rPr>
      </w:pPr>
    </w:p>
    <w:p w:rsidR="00C93615" w:rsidRDefault="00C93615" w:rsidP="00C93615">
      <w:pPr>
        <w:rPr>
          <w:sz w:val="24"/>
          <w:szCs w:val="24"/>
        </w:rPr>
      </w:pPr>
      <w:r>
        <w:rPr>
          <w:sz w:val="24"/>
          <w:szCs w:val="24"/>
        </w:rPr>
        <w:t>15.4</w:t>
      </w:r>
      <w:r>
        <w:rPr>
          <w:sz w:val="24"/>
          <w:szCs w:val="24"/>
        </w:rPr>
        <w:tab/>
        <w:t>Personnel File Inspection</w:t>
      </w:r>
    </w:p>
    <w:p w:rsidR="00C93615" w:rsidRDefault="00C93615" w:rsidP="00C93615">
      <w:pPr>
        <w:rPr>
          <w:sz w:val="24"/>
          <w:szCs w:val="24"/>
        </w:rPr>
      </w:pPr>
      <w:r>
        <w:rPr>
          <w:sz w:val="24"/>
          <w:szCs w:val="24"/>
        </w:rPr>
        <w:tab/>
      </w:r>
    </w:p>
    <w:p w:rsidR="00830A50" w:rsidRPr="0023204E" w:rsidRDefault="00C93615" w:rsidP="0023204E">
      <w:pPr>
        <w:pStyle w:val="ListParagraph"/>
        <w:numPr>
          <w:ilvl w:val="0"/>
          <w:numId w:val="29"/>
        </w:numPr>
        <w:rPr>
          <w:sz w:val="24"/>
          <w:szCs w:val="24"/>
        </w:rPr>
      </w:pPr>
      <w:r>
        <w:rPr>
          <w:sz w:val="24"/>
          <w:szCs w:val="24"/>
        </w:rPr>
        <w:t xml:space="preserve">Bargaining unit employees shall have the right to inspect </w:t>
      </w:r>
      <w:r w:rsidRPr="00515AB4">
        <w:rPr>
          <w:sz w:val="24"/>
          <w:szCs w:val="24"/>
        </w:rPr>
        <w:t>their</w:t>
      </w:r>
      <w:r w:rsidR="00830A50" w:rsidRPr="00515AB4">
        <w:rPr>
          <w:sz w:val="24"/>
          <w:szCs w:val="24"/>
        </w:rPr>
        <w:t xml:space="preserve"> </w:t>
      </w:r>
      <w:r w:rsidR="00830A50">
        <w:rPr>
          <w:sz w:val="24"/>
          <w:szCs w:val="24"/>
        </w:rPr>
        <w:t>personnel</w:t>
      </w:r>
      <w:r w:rsidR="0023204E">
        <w:rPr>
          <w:sz w:val="24"/>
          <w:szCs w:val="24"/>
        </w:rPr>
        <w:t xml:space="preserve"> </w:t>
      </w:r>
      <w:r w:rsidR="00830A50" w:rsidRPr="0023204E">
        <w:rPr>
          <w:sz w:val="24"/>
          <w:szCs w:val="24"/>
        </w:rPr>
        <w:t>file at any time mutually convenient to the employee and the District.</w:t>
      </w:r>
    </w:p>
    <w:p w:rsidR="00830A50" w:rsidRDefault="00830A50" w:rsidP="00830A50">
      <w:pPr>
        <w:rPr>
          <w:sz w:val="24"/>
          <w:szCs w:val="24"/>
        </w:rPr>
      </w:pPr>
    </w:p>
    <w:p w:rsidR="00830A50" w:rsidRPr="0023204E" w:rsidRDefault="00830A50" w:rsidP="0023204E">
      <w:pPr>
        <w:pStyle w:val="ListParagraph"/>
        <w:numPr>
          <w:ilvl w:val="0"/>
          <w:numId w:val="29"/>
        </w:numPr>
        <w:rPr>
          <w:sz w:val="24"/>
          <w:szCs w:val="24"/>
        </w:rPr>
      </w:pPr>
      <w:r>
        <w:rPr>
          <w:sz w:val="24"/>
          <w:szCs w:val="24"/>
        </w:rPr>
        <w:t xml:space="preserve">Upon written authorization by the bargaining unit employee, and Association </w:t>
      </w:r>
      <w:r w:rsidRPr="0023204E">
        <w:rPr>
          <w:sz w:val="24"/>
          <w:szCs w:val="24"/>
        </w:rPr>
        <w:t xml:space="preserve">representative shall be permitted to examine and/or obtain copies of materials in a bargaining unit member’s personnel file. </w:t>
      </w:r>
    </w:p>
    <w:p w:rsidR="00830A50" w:rsidRDefault="00830A50" w:rsidP="00830A50">
      <w:pPr>
        <w:rPr>
          <w:sz w:val="24"/>
          <w:szCs w:val="24"/>
        </w:rPr>
      </w:pPr>
    </w:p>
    <w:p w:rsidR="00830A50" w:rsidRDefault="00830A50" w:rsidP="0023204E">
      <w:pPr>
        <w:ind w:left="720" w:hanging="720"/>
        <w:rPr>
          <w:sz w:val="24"/>
          <w:szCs w:val="24"/>
        </w:rPr>
      </w:pPr>
      <w:r>
        <w:rPr>
          <w:sz w:val="24"/>
          <w:szCs w:val="24"/>
        </w:rPr>
        <w:t>15.5</w:t>
      </w:r>
      <w:r>
        <w:rPr>
          <w:sz w:val="24"/>
          <w:szCs w:val="24"/>
        </w:rPr>
        <w:tab/>
        <w:t>Prior to putting documents (except for general administrative and pa</w:t>
      </w:r>
      <w:r w:rsidRPr="00515AB4">
        <w:rPr>
          <w:sz w:val="24"/>
          <w:szCs w:val="24"/>
        </w:rPr>
        <w:t>yroll related documents) into the employee’s personnel file, the District will provide a copy to the employee for their review and the employee will sign the document</w:t>
      </w:r>
      <w:r w:rsidR="0023204E" w:rsidRPr="00515AB4">
        <w:rPr>
          <w:sz w:val="24"/>
          <w:szCs w:val="24"/>
        </w:rPr>
        <w:t xml:space="preserve"> </w:t>
      </w:r>
      <w:r w:rsidRPr="00515AB4">
        <w:rPr>
          <w:sz w:val="24"/>
          <w:szCs w:val="24"/>
        </w:rPr>
        <w:t>indicating the</w:t>
      </w:r>
      <w:r w:rsidR="00EC61C3">
        <w:rPr>
          <w:sz w:val="24"/>
          <w:szCs w:val="24"/>
        </w:rPr>
        <w:t xml:space="preserve">y have </w:t>
      </w:r>
      <w:r w:rsidRPr="00515AB4">
        <w:rPr>
          <w:sz w:val="24"/>
          <w:szCs w:val="24"/>
        </w:rPr>
        <w:t>received a copy. If an employee refuses to sign the document</w:t>
      </w:r>
      <w:r w:rsidR="0023204E" w:rsidRPr="00515AB4">
        <w:rPr>
          <w:sz w:val="24"/>
          <w:szCs w:val="24"/>
        </w:rPr>
        <w:t xml:space="preserve"> </w:t>
      </w:r>
      <w:r w:rsidRPr="00515AB4">
        <w:rPr>
          <w:sz w:val="24"/>
          <w:szCs w:val="24"/>
        </w:rPr>
        <w:t xml:space="preserve">the supervisor or their </w:t>
      </w:r>
      <w:r>
        <w:rPr>
          <w:sz w:val="24"/>
          <w:szCs w:val="24"/>
        </w:rPr>
        <w:t xml:space="preserve">designee can sign indicating the employee refuses to sign but received a copy. </w:t>
      </w:r>
    </w:p>
    <w:p w:rsidR="00830A50" w:rsidRDefault="00830A50" w:rsidP="00830A50">
      <w:pPr>
        <w:rPr>
          <w:sz w:val="24"/>
          <w:szCs w:val="24"/>
        </w:rPr>
      </w:pPr>
    </w:p>
    <w:p w:rsidR="00830A50" w:rsidRDefault="00830A50" w:rsidP="00830A50">
      <w:pPr>
        <w:rPr>
          <w:sz w:val="24"/>
          <w:szCs w:val="24"/>
        </w:rPr>
      </w:pPr>
      <w:r>
        <w:rPr>
          <w:sz w:val="24"/>
          <w:szCs w:val="24"/>
        </w:rPr>
        <w:br w:type="page"/>
      </w:r>
    </w:p>
    <w:p w:rsidR="00830A50" w:rsidRPr="000C2301" w:rsidRDefault="00830A50" w:rsidP="00830A50">
      <w:pPr>
        <w:jc w:val="center"/>
        <w:rPr>
          <w:b/>
          <w:sz w:val="24"/>
          <w:szCs w:val="24"/>
        </w:rPr>
      </w:pPr>
      <w:r w:rsidRPr="000C2301">
        <w:rPr>
          <w:b/>
          <w:sz w:val="24"/>
          <w:szCs w:val="24"/>
        </w:rPr>
        <w:lastRenderedPageBreak/>
        <w:t>Article 16 – Mileage</w:t>
      </w:r>
    </w:p>
    <w:p w:rsidR="00830A50" w:rsidRDefault="00830A50" w:rsidP="00830A50">
      <w:pPr>
        <w:jc w:val="center"/>
        <w:rPr>
          <w:sz w:val="24"/>
          <w:szCs w:val="24"/>
        </w:rPr>
      </w:pPr>
    </w:p>
    <w:p w:rsidR="00830A50" w:rsidRDefault="00830A50" w:rsidP="0023204E">
      <w:pPr>
        <w:ind w:left="720" w:hanging="720"/>
        <w:rPr>
          <w:sz w:val="24"/>
          <w:szCs w:val="24"/>
        </w:rPr>
      </w:pPr>
      <w:r>
        <w:rPr>
          <w:sz w:val="24"/>
          <w:szCs w:val="24"/>
        </w:rPr>
        <w:t>16.1</w:t>
      </w:r>
      <w:r>
        <w:rPr>
          <w:sz w:val="24"/>
          <w:szCs w:val="24"/>
        </w:rPr>
        <w:tab/>
        <w:t>Employees required in the course of their work to drive personal automobiles in their</w:t>
      </w:r>
      <w:r w:rsidR="0023204E">
        <w:rPr>
          <w:sz w:val="24"/>
          <w:szCs w:val="24"/>
        </w:rPr>
        <w:t xml:space="preserve"> </w:t>
      </w:r>
      <w:r>
        <w:rPr>
          <w:sz w:val="24"/>
          <w:szCs w:val="24"/>
        </w:rPr>
        <w:t xml:space="preserve">daily work schedule shall receive a car allowance equal to the IRS mileage reimbursement rate. This rate applies for all authorized District business. </w:t>
      </w:r>
    </w:p>
    <w:p w:rsidR="00830A50" w:rsidRDefault="00830A50" w:rsidP="00830A50">
      <w:pPr>
        <w:rPr>
          <w:sz w:val="24"/>
          <w:szCs w:val="24"/>
        </w:rPr>
      </w:pPr>
    </w:p>
    <w:p w:rsidR="00830A50" w:rsidRDefault="00830A50" w:rsidP="00830A50">
      <w:pPr>
        <w:rPr>
          <w:sz w:val="24"/>
          <w:szCs w:val="24"/>
        </w:rPr>
      </w:pPr>
      <w:r>
        <w:rPr>
          <w:sz w:val="24"/>
          <w:szCs w:val="24"/>
        </w:rPr>
        <w:tab/>
        <w:t>Mileage will be computed for reimbursement as follows:</w:t>
      </w:r>
    </w:p>
    <w:p w:rsidR="00830A50" w:rsidRDefault="00830A50" w:rsidP="00830A50">
      <w:pPr>
        <w:rPr>
          <w:sz w:val="24"/>
          <w:szCs w:val="24"/>
        </w:rPr>
      </w:pPr>
    </w:p>
    <w:p w:rsidR="00830A50" w:rsidRDefault="00385B9A" w:rsidP="00385B9A">
      <w:pPr>
        <w:pStyle w:val="ListParagraph"/>
        <w:numPr>
          <w:ilvl w:val="0"/>
          <w:numId w:val="31"/>
        </w:numPr>
        <w:rPr>
          <w:sz w:val="24"/>
          <w:szCs w:val="24"/>
        </w:rPr>
      </w:pPr>
      <w:r>
        <w:rPr>
          <w:sz w:val="24"/>
          <w:szCs w:val="24"/>
        </w:rPr>
        <w:t xml:space="preserve">Reimbursement is set at the IRS rate which is in effect at the time such </w:t>
      </w:r>
    </w:p>
    <w:p w:rsidR="00385B9A" w:rsidRDefault="00385B9A" w:rsidP="00385B9A">
      <w:pPr>
        <w:pStyle w:val="ListParagraph"/>
        <w:ind w:left="1440"/>
        <w:rPr>
          <w:sz w:val="24"/>
          <w:szCs w:val="24"/>
        </w:rPr>
      </w:pPr>
      <w:r>
        <w:rPr>
          <w:sz w:val="24"/>
          <w:szCs w:val="24"/>
        </w:rPr>
        <w:t>cost was incurred.</w:t>
      </w:r>
    </w:p>
    <w:p w:rsidR="00385B9A" w:rsidRDefault="00385B9A" w:rsidP="00385B9A">
      <w:pPr>
        <w:rPr>
          <w:sz w:val="24"/>
          <w:szCs w:val="24"/>
        </w:rPr>
      </w:pPr>
    </w:p>
    <w:p w:rsidR="00385B9A" w:rsidRDefault="00385B9A" w:rsidP="00385B9A">
      <w:pPr>
        <w:pStyle w:val="ListParagraph"/>
        <w:numPr>
          <w:ilvl w:val="0"/>
          <w:numId w:val="31"/>
        </w:numPr>
        <w:rPr>
          <w:sz w:val="24"/>
          <w:szCs w:val="24"/>
        </w:rPr>
      </w:pPr>
      <w:r>
        <w:rPr>
          <w:sz w:val="24"/>
          <w:szCs w:val="24"/>
        </w:rPr>
        <w:t>Mileage will be computed for reimbursement as follows:</w:t>
      </w:r>
    </w:p>
    <w:p w:rsidR="00385B9A" w:rsidRDefault="00385B9A" w:rsidP="00385B9A">
      <w:pPr>
        <w:rPr>
          <w:sz w:val="24"/>
          <w:szCs w:val="24"/>
        </w:rPr>
      </w:pPr>
    </w:p>
    <w:p w:rsidR="00385B9A" w:rsidRPr="0023204E" w:rsidRDefault="00385B9A" w:rsidP="0023204E">
      <w:pPr>
        <w:pStyle w:val="ListParagraph"/>
        <w:numPr>
          <w:ilvl w:val="0"/>
          <w:numId w:val="32"/>
        </w:numPr>
        <w:rPr>
          <w:sz w:val="24"/>
          <w:szCs w:val="24"/>
        </w:rPr>
      </w:pPr>
      <w:r>
        <w:rPr>
          <w:sz w:val="24"/>
          <w:szCs w:val="24"/>
        </w:rPr>
        <w:t>Staff who have a designated “Work B</w:t>
      </w:r>
      <w:r w:rsidR="00FA54A1">
        <w:rPr>
          <w:sz w:val="24"/>
          <w:szCs w:val="24"/>
        </w:rPr>
        <w:t>ase</w:t>
      </w:r>
      <w:r>
        <w:rPr>
          <w:sz w:val="24"/>
          <w:szCs w:val="24"/>
        </w:rPr>
        <w:t xml:space="preserve"> Location” </w:t>
      </w:r>
      <w:r w:rsidRPr="00515AB4">
        <w:rPr>
          <w:sz w:val="24"/>
          <w:szCs w:val="24"/>
        </w:rPr>
        <w:t>will</w:t>
      </w:r>
      <w:r>
        <w:rPr>
          <w:sz w:val="24"/>
          <w:szCs w:val="24"/>
        </w:rPr>
        <w:t xml:space="preserve"> be reimbursed</w:t>
      </w:r>
      <w:r w:rsidR="0023204E">
        <w:rPr>
          <w:sz w:val="24"/>
          <w:szCs w:val="24"/>
        </w:rPr>
        <w:t xml:space="preserve"> </w:t>
      </w:r>
      <w:r w:rsidRPr="0023204E">
        <w:rPr>
          <w:sz w:val="24"/>
          <w:szCs w:val="24"/>
        </w:rPr>
        <w:t>for District related travel mileage from the designated work base location</w:t>
      </w:r>
      <w:r w:rsidR="0023204E">
        <w:rPr>
          <w:sz w:val="24"/>
          <w:szCs w:val="24"/>
        </w:rPr>
        <w:t xml:space="preserve"> </w:t>
      </w:r>
      <w:r w:rsidRPr="0023204E">
        <w:rPr>
          <w:sz w:val="24"/>
          <w:szCs w:val="24"/>
        </w:rPr>
        <w:t xml:space="preserve">to and from the work sites. </w:t>
      </w:r>
    </w:p>
    <w:p w:rsidR="00385B9A" w:rsidRDefault="00385B9A" w:rsidP="00385B9A">
      <w:pPr>
        <w:pStyle w:val="ListParagraph"/>
        <w:ind w:left="1800"/>
        <w:rPr>
          <w:sz w:val="24"/>
          <w:szCs w:val="24"/>
        </w:rPr>
      </w:pPr>
    </w:p>
    <w:p w:rsidR="00385B9A" w:rsidRPr="0023204E" w:rsidRDefault="00385B9A" w:rsidP="0023204E">
      <w:pPr>
        <w:pStyle w:val="ListParagraph"/>
        <w:ind w:left="1800"/>
        <w:rPr>
          <w:sz w:val="24"/>
          <w:szCs w:val="24"/>
        </w:rPr>
      </w:pPr>
      <w:r>
        <w:rPr>
          <w:sz w:val="24"/>
          <w:szCs w:val="24"/>
        </w:rPr>
        <w:t>Commute mileage from home to the designated work base location</w:t>
      </w:r>
      <w:r w:rsidR="0023204E">
        <w:rPr>
          <w:sz w:val="24"/>
          <w:szCs w:val="24"/>
        </w:rPr>
        <w:t xml:space="preserve"> </w:t>
      </w:r>
      <w:r w:rsidRPr="0023204E">
        <w:rPr>
          <w:sz w:val="24"/>
          <w:szCs w:val="24"/>
        </w:rPr>
        <w:t>will be determined. Commute mileage will not be reimbursed. Exceptions</w:t>
      </w:r>
      <w:r w:rsidR="0023204E">
        <w:rPr>
          <w:sz w:val="24"/>
          <w:szCs w:val="24"/>
        </w:rPr>
        <w:t xml:space="preserve"> </w:t>
      </w:r>
      <w:r w:rsidRPr="0023204E">
        <w:rPr>
          <w:sz w:val="24"/>
          <w:szCs w:val="24"/>
        </w:rPr>
        <w:t xml:space="preserve">can be requested on a case by case basis. </w:t>
      </w:r>
    </w:p>
    <w:p w:rsidR="00385B9A" w:rsidRDefault="00385B9A" w:rsidP="00385B9A">
      <w:pPr>
        <w:pStyle w:val="ListParagraph"/>
        <w:ind w:left="1800"/>
        <w:rPr>
          <w:sz w:val="24"/>
          <w:szCs w:val="24"/>
        </w:rPr>
      </w:pPr>
    </w:p>
    <w:p w:rsidR="00385B9A" w:rsidRPr="0023204E" w:rsidRDefault="00385B9A" w:rsidP="0023204E">
      <w:pPr>
        <w:pStyle w:val="ListParagraph"/>
        <w:ind w:left="1800"/>
        <w:rPr>
          <w:sz w:val="24"/>
          <w:szCs w:val="24"/>
        </w:rPr>
      </w:pPr>
      <w:r>
        <w:rPr>
          <w:sz w:val="24"/>
          <w:szCs w:val="24"/>
        </w:rPr>
        <w:t>When traveling from home directly to a work site, the commute mileage</w:t>
      </w:r>
      <w:r w:rsidR="0023204E">
        <w:rPr>
          <w:sz w:val="24"/>
          <w:szCs w:val="24"/>
        </w:rPr>
        <w:t xml:space="preserve"> </w:t>
      </w:r>
      <w:r w:rsidRPr="0023204E">
        <w:rPr>
          <w:sz w:val="24"/>
          <w:szCs w:val="24"/>
        </w:rPr>
        <w:t>will be subtracted from total miles traveled for that work day. If the staff</w:t>
      </w:r>
      <w:r w:rsidR="0023204E">
        <w:rPr>
          <w:sz w:val="24"/>
          <w:szCs w:val="24"/>
        </w:rPr>
        <w:t xml:space="preserve"> </w:t>
      </w:r>
      <w:r w:rsidRPr="0023204E">
        <w:rPr>
          <w:sz w:val="24"/>
          <w:szCs w:val="24"/>
        </w:rPr>
        <w:t>member left directly from home and returned to home at the end of the</w:t>
      </w:r>
      <w:r w:rsidR="0023204E">
        <w:rPr>
          <w:sz w:val="24"/>
          <w:szCs w:val="24"/>
        </w:rPr>
        <w:t xml:space="preserve"> </w:t>
      </w:r>
      <w:r w:rsidRPr="0023204E">
        <w:rPr>
          <w:sz w:val="24"/>
          <w:szCs w:val="24"/>
        </w:rPr>
        <w:t xml:space="preserve">day, the </w:t>
      </w:r>
      <w:r w:rsidR="0023204E" w:rsidRPr="0023204E">
        <w:rPr>
          <w:sz w:val="24"/>
          <w:szCs w:val="24"/>
        </w:rPr>
        <w:t>round-trip</w:t>
      </w:r>
      <w:r w:rsidRPr="0023204E">
        <w:rPr>
          <w:sz w:val="24"/>
          <w:szCs w:val="24"/>
        </w:rPr>
        <w:t xml:space="preserve"> commute mileage as determined in (b) will be subtracted</w:t>
      </w:r>
      <w:r w:rsidR="0023204E">
        <w:rPr>
          <w:sz w:val="24"/>
          <w:szCs w:val="24"/>
        </w:rPr>
        <w:t xml:space="preserve"> </w:t>
      </w:r>
      <w:r w:rsidRPr="0023204E">
        <w:rPr>
          <w:sz w:val="24"/>
          <w:szCs w:val="24"/>
        </w:rPr>
        <w:t xml:space="preserve">from the submitted mileage for that day. If only one way was directly from/to home, then ½ of the </w:t>
      </w:r>
      <w:r w:rsidR="0023204E" w:rsidRPr="0023204E">
        <w:rPr>
          <w:sz w:val="24"/>
          <w:szCs w:val="24"/>
        </w:rPr>
        <w:t>round-trip</w:t>
      </w:r>
      <w:r w:rsidRPr="0023204E">
        <w:rPr>
          <w:sz w:val="24"/>
          <w:szCs w:val="24"/>
        </w:rPr>
        <w:t xml:space="preserve"> commute mileage as determined in (b) will be subtracted. </w:t>
      </w:r>
    </w:p>
    <w:p w:rsidR="00385B9A" w:rsidRDefault="00385B9A" w:rsidP="00385B9A">
      <w:pPr>
        <w:rPr>
          <w:sz w:val="24"/>
          <w:szCs w:val="24"/>
        </w:rPr>
      </w:pPr>
    </w:p>
    <w:p w:rsidR="00385B9A" w:rsidRPr="0023204E" w:rsidRDefault="00385B9A" w:rsidP="0023204E">
      <w:pPr>
        <w:pStyle w:val="ListParagraph"/>
        <w:numPr>
          <w:ilvl w:val="0"/>
          <w:numId w:val="32"/>
        </w:numPr>
        <w:rPr>
          <w:sz w:val="24"/>
          <w:szCs w:val="24"/>
        </w:rPr>
      </w:pPr>
      <w:r>
        <w:rPr>
          <w:sz w:val="24"/>
          <w:szCs w:val="24"/>
        </w:rPr>
        <w:t xml:space="preserve">Staff who are designated as “Itinerant” will be reimbursed for mileage </w:t>
      </w:r>
      <w:r w:rsidRPr="0023204E">
        <w:rPr>
          <w:sz w:val="24"/>
          <w:szCs w:val="24"/>
        </w:rPr>
        <w:t xml:space="preserve">after arriving at the first work site </w:t>
      </w:r>
      <w:r w:rsidRPr="00515AB4">
        <w:rPr>
          <w:sz w:val="24"/>
          <w:szCs w:val="24"/>
        </w:rPr>
        <w:t>they are assigned</w:t>
      </w:r>
      <w:r w:rsidRPr="0023204E">
        <w:rPr>
          <w:sz w:val="24"/>
          <w:szCs w:val="24"/>
        </w:rPr>
        <w:t>. Exceptions</w:t>
      </w:r>
      <w:r w:rsidR="0023204E">
        <w:rPr>
          <w:sz w:val="24"/>
          <w:szCs w:val="24"/>
        </w:rPr>
        <w:t xml:space="preserve"> </w:t>
      </w:r>
      <w:r w:rsidRPr="0023204E">
        <w:rPr>
          <w:sz w:val="24"/>
          <w:szCs w:val="24"/>
        </w:rPr>
        <w:t xml:space="preserve">can be requested on a case by case basis. </w:t>
      </w:r>
    </w:p>
    <w:p w:rsidR="00197435" w:rsidRDefault="00197435" w:rsidP="00385B9A">
      <w:pPr>
        <w:pStyle w:val="ListParagraph"/>
        <w:ind w:left="1800"/>
        <w:rPr>
          <w:sz w:val="24"/>
          <w:szCs w:val="24"/>
        </w:rPr>
      </w:pPr>
    </w:p>
    <w:p w:rsidR="00197435" w:rsidRDefault="00197435" w:rsidP="00385B9A">
      <w:pPr>
        <w:pStyle w:val="ListParagraph"/>
        <w:ind w:left="1800"/>
        <w:rPr>
          <w:sz w:val="24"/>
          <w:szCs w:val="24"/>
        </w:rPr>
      </w:pPr>
      <w:r>
        <w:rPr>
          <w:sz w:val="24"/>
          <w:szCs w:val="24"/>
        </w:rPr>
        <w:br w:type="page"/>
      </w:r>
    </w:p>
    <w:p w:rsidR="00197435" w:rsidRPr="000C2301" w:rsidRDefault="00197435" w:rsidP="00197435">
      <w:pPr>
        <w:pStyle w:val="ListParagraph"/>
        <w:ind w:left="0"/>
        <w:jc w:val="center"/>
        <w:rPr>
          <w:b/>
          <w:sz w:val="24"/>
          <w:szCs w:val="24"/>
        </w:rPr>
      </w:pPr>
      <w:r w:rsidRPr="000C2301">
        <w:rPr>
          <w:b/>
          <w:sz w:val="24"/>
          <w:szCs w:val="24"/>
        </w:rPr>
        <w:lastRenderedPageBreak/>
        <w:t>Article 17 – Insurance Benefits</w:t>
      </w:r>
    </w:p>
    <w:p w:rsidR="00197435" w:rsidRPr="000C2301" w:rsidRDefault="00197435" w:rsidP="00197435">
      <w:pPr>
        <w:pStyle w:val="ListParagraph"/>
        <w:ind w:left="0"/>
        <w:jc w:val="center"/>
        <w:rPr>
          <w:b/>
          <w:sz w:val="24"/>
          <w:szCs w:val="24"/>
        </w:rPr>
      </w:pPr>
    </w:p>
    <w:p w:rsidR="00197435" w:rsidRDefault="00197435" w:rsidP="00197435">
      <w:pPr>
        <w:pStyle w:val="ListParagraph"/>
        <w:ind w:left="0"/>
        <w:rPr>
          <w:sz w:val="24"/>
          <w:szCs w:val="24"/>
        </w:rPr>
      </w:pPr>
      <w:r>
        <w:rPr>
          <w:sz w:val="24"/>
          <w:szCs w:val="24"/>
        </w:rPr>
        <w:t>17.1</w:t>
      </w:r>
      <w:r>
        <w:rPr>
          <w:sz w:val="24"/>
          <w:szCs w:val="24"/>
        </w:rPr>
        <w:tab/>
        <w:t>Benefits Coverage</w:t>
      </w:r>
    </w:p>
    <w:p w:rsidR="00197435" w:rsidRDefault="00197435" w:rsidP="00197435">
      <w:pPr>
        <w:pStyle w:val="ListParagraph"/>
        <w:ind w:left="0"/>
        <w:rPr>
          <w:sz w:val="24"/>
          <w:szCs w:val="24"/>
        </w:rPr>
      </w:pPr>
    </w:p>
    <w:p w:rsidR="00197435" w:rsidRDefault="00197435" w:rsidP="0024186F">
      <w:pPr>
        <w:pStyle w:val="ListParagraph"/>
        <w:rPr>
          <w:sz w:val="24"/>
          <w:szCs w:val="24"/>
        </w:rPr>
      </w:pPr>
      <w:r>
        <w:rPr>
          <w:sz w:val="24"/>
          <w:szCs w:val="24"/>
        </w:rPr>
        <w:t>The District agrees to contribute toward the primary medical, dental, vision and life</w:t>
      </w:r>
      <w:r w:rsidR="0023204E">
        <w:rPr>
          <w:sz w:val="24"/>
          <w:szCs w:val="24"/>
        </w:rPr>
        <w:t xml:space="preserve"> </w:t>
      </w:r>
      <w:r>
        <w:rPr>
          <w:sz w:val="24"/>
          <w:szCs w:val="24"/>
        </w:rPr>
        <w:t xml:space="preserve">insurance premium as described in this Article. </w:t>
      </w:r>
    </w:p>
    <w:p w:rsidR="00197435" w:rsidRDefault="00197435" w:rsidP="00197435">
      <w:pPr>
        <w:pStyle w:val="ListParagraph"/>
        <w:ind w:left="0"/>
        <w:rPr>
          <w:sz w:val="24"/>
          <w:szCs w:val="24"/>
        </w:rPr>
      </w:pPr>
    </w:p>
    <w:p w:rsidR="00197435" w:rsidRDefault="00197435" w:rsidP="00197435">
      <w:pPr>
        <w:pStyle w:val="ListParagraph"/>
        <w:ind w:left="0"/>
        <w:rPr>
          <w:sz w:val="24"/>
          <w:szCs w:val="24"/>
        </w:rPr>
      </w:pPr>
      <w:r>
        <w:rPr>
          <w:sz w:val="24"/>
          <w:szCs w:val="24"/>
        </w:rPr>
        <w:t>17.2</w:t>
      </w:r>
      <w:r>
        <w:rPr>
          <w:sz w:val="24"/>
          <w:szCs w:val="24"/>
        </w:rPr>
        <w:tab/>
        <w:t>Eligibility</w:t>
      </w:r>
    </w:p>
    <w:p w:rsidR="00197435" w:rsidRDefault="00197435" w:rsidP="00197435">
      <w:pPr>
        <w:pStyle w:val="ListParagraph"/>
        <w:ind w:left="0"/>
        <w:rPr>
          <w:sz w:val="24"/>
          <w:szCs w:val="24"/>
        </w:rPr>
      </w:pPr>
    </w:p>
    <w:p w:rsidR="00B46A85" w:rsidRDefault="00197435" w:rsidP="0023204E">
      <w:pPr>
        <w:pStyle w:val="ListParagraph"/>
        <w:rPr>
          <w:sz w:val="24"/>
          <w:szCs w:val="24"/>
        </w:rPr>
      </w:pPr>
      <w:r>
        <w:rPr>
          <w:sz w:val="24"/>
          <w:szCs w:val="24"/>
        </w:rPr>
        <w:t xml:space="preserve">All regular classified staff (as defined in Article 2.1) shall be eligible for ESD contributions. </w:t>
      </w:r>
      <w:r w:rsidR="00B46A85">
        <w:rPr>
          <w:sz w:val="24"/>
          <w:szCs w:val="24"/>
        </w:rPr>
        <w:t xml:space="preserve"> Employees hired before the 16</w:t>
      </w:r>
      <w:r w:rsidR="00B46A85">
        <w:rPr>
          <w:sz w:val="24"/>
          <w:szCs w:val="24"/>
          <w:vertAlign w:val="superscript"/>
        </w:rPr>
        <w:t xml:space="preserve">th </w:t>
      </w:r>
      <w:r w:rsidR="00B46A85">
        <w:rPr>
          <w:sz w:val="24"/>
          <w:szCs w:val="24"/>
        </w:rPr>
        <w:t xml:space="preserve">of the month shall be eligible for the participation as of the first of the following month. </w:t>
      </w:r>
    </w:p>
    <w:p w:rsidR="00B46A85" w:rsidRDefault="00B46A85" w:rsidP="00197435">
      <w:pPr>
        <w:pStyle w:val="ListParagraph"/>
        <w:ind w:left="0"/>
        <w:rPr>
          <w:sz w:val="24"/>
          <w:szCs w:val="24"/>
        </w:rPr>
      </w:pPr>
    </w:p>
    <w:p w:rsidR="00B46A85" w:rsidRDefault="00B46A85" w:rsidP="00197435">
      <w:pPr>
        <w:pStyle w:val="ListParagraph"/>
        <w:ind w:left="0"/>
        <w:rPr>
          <w:sz w:val="24"/>
          <w:szCs w:val="24"/>
        </w:rPr>
      </w:pPr>
      <w:r>
        <w:rPr>
          <w:sz w:val="24"/>
          <w:szCs w:val="24"/>
        </w:rPr>
        <w:t>17.3</w:t>
      </w:r>
      <w:r>
        <w:rPr>
          <w:sz w:val="24"/>
          <w:szCs w:val="24"/>
        </w:rPr>
        <w:tab/>
        <w:t xml:space="preserve">Benefit Contributions </w:t>
      </w:r>
    </w:p>
    <w:p w:rsidR="00B46A85" w:rsidRDefault="00B46A85" w:rsidP="00197435">
      <w:pPr>
        <w:pStyle w:val="ListParagraph"/>
        <w:ind w:left="0"/>
        <w:rPr>
          <w:sz w:val="24"/>
          <w:szCs w:val="24"/>
        </w:rPr>
      </w:pPr>
    </w:p>
    <w:p w:rsidR="00B46A85" w:rsidRDefault="0035766E" w:rsidP="0023204E">
      <w:pPr>
        <w:pStyle w:val="ListParagraph"/>
        <w:rPr>
          <w:sz w:val="24"/>
          <w:szCs w:val="24"/>
        </w:rPr>
      </w:pPr>
      <w:r>
        <w:rPr>
          <w:sz w:val="24"/>
          <w:szCs w:val="24"/>
        </w:rPr>
        <w:t>For the period October</w:t>
      </w:r>
      <w:r w:rsidR="00B46A85">
        <w:rPr>
          <w:sz w:val="24"/>
          <w:szCs w:val="24"/>
        </w:rPr>
        <w:t xml:space="preserve"> </w:t>
      </w:r>
      <w:r w:rsidR="00B46A85" w:rsidRPr="00515AB4">
        <w:rPr>
          <w:sz w:val="24"/>
          <w:szCs w:val="24"/>
        </w:rPr>
        <w:t>202</w:t>
      </w:r>
      <w:ins w:id="26" w:author="Patricia Michiels" w:date="2022-04-14T15:24:00Z">
        <w:r w:rsidR="004A0CB1">
          <w:rPr>
            <w:sz w:val="24"/>
            <w:szCs w:val="24"/>
          </w:rPr>
          <w:t>2</w:t>
        </w:r>
      </w:ins>
      <w:del w:id="27" w:author="Patricia Michiels" w:date="2022-04-14T15:24:00Z">
        <w:r w:rsidR="00B46A85" w:rsidRPr="00515AB4" w:rsidDel="004A0CB1">
          <w:rPr>
            <w:sz w:val="24"/>
            <w:szCs w:val="24"/>
          </w:rPr>
          <w:delText>0</w:delText>
        </w:r>
      </w:del>
      <w:r w:rsidR="00B46A85" w:rsidRPr="00515AB4">
        <w:rPr>
          <w:sz w:val="24"/>
          <w:szCs w:val="24"/>
        </w:rPr>
        <w:t>,</w:t>
      </w:r>
      <w:r w:rsidRPr="00515AB4">
        <w:rPr>
          <w:sz w:val="24"/>
          <w:szCs w:val="24"/>
        </w:rPr>
        <w:t xml:space="preserve"> through and including September</w:t>
      </w:r>
      <w:r w:rsidR="00B46A85" w:rsidRPr="00515AB4">
        <w:rPr>
          <w:sz w:val="24"/>
          <w:szCs w:val="24"/>
        </w:rPr>
        <w:t xml:space="preserve"> 30, </w:t>
      </w:r>
      <w:r w:rsidR="00341936" w:rsidRPr="00515AB4">
        <w:rPr>
          <w:sz w:val="24"/>
          <w:szCs w:val="24"/>
        </w:rPr>
        <w:t>202</w:t>
      </w:r>
      <w:ins w:id="28" w:author="Patricia Michiels" w:date="2022-04-25T11:41:00Z">
        <w:r w:rsidR="00875867">
          <w:rPr>
            <w:sz w:val="24"/>
            <w:szCs w:val="24"/>
          </w:rPr>
          <w:t>4</w:t>
        </w:r>
      </w:ins>
      <w:del w:id="29" w:author="Patricia Michiels" w:date="2022-04-14T15:24:00Z">
        <w:r w:rsidR="00341936" w:rsidRPr="00515AB4" w:rsidDel="004A0CB1">
          <w:rPr>
            <w:sz w:val="24"/>
            <w:szCs w:val="24"/>
          </w:rPr>
          <w:delText>1</w:delText>
        </w:r>
      </w:del>
      <w:r w:rsidR="00B46A85" w:rsidRPr="00515AB4">
        <w:rPr>
          <w:sz w:val="24"/>
          <w:szCs w:val="24"/>
        </w:rPr>
        <w:t>, the</w:t>
      </w:r>
      <w:r w:rsidR="00B46A85">
        <w:rPr>
          <w:sz w:val="24"/>
          <w:szCs w:val="24"/>
        </w:rPr>
        <w:t xml:space="preserve"> District shall contribute up to the following tiered rate contribution caps to be used toward medical, vision and dental premiums</w:t>
      </w:r>
    </w:p>
    <w:p w:rsidR="00B46A85" w:rsidRDefault="00B46A85" w:rsidP="00197435">
      <w:pPr>
        <w:pStyle w:val="ListParagraph"/>
        <w:ind w:left="0"/>
        <w:rPr>
          <w:sz w:val="24"/>
          <w:szCs w:val="24"/>
        </w:rPr>
      </w:pPr>
    </w:p>
    <w:p w:rsidR="00B46A85" w:rsidRPr="00515AB4" w:rsidDel="00875867" w:rsidRDefault="00B46A85" w:rsidP="00197435">
      <w:pPr>
        <w:pStyle w:val="ListParagraph"/>
        <w:ind w:left="0"/>
        <w:rPr>
          <w:del w:id="30" w:author="Patricia Michiels" w:date="2022-04-25T11:42:00Z"/>
          <w:sz w:val="24"/>
          <w:szCs w:val="24"/>
        </w:rPr>
      </w:pPr>
      <w:del w:id="31" w:author="Patricia Michiels" w:date="2022-04-25T11:42:00Z">
        <w:r w:rsidDel="00875867">
          <w:rPr>
            <w:sz w:val="24"/>
            <w:szCs w:val="24"/>
          </w:rPr>
          <w:tab/>
        </w:r>
        <w:r w:rsidDel="00875867">
          <w:rPr>
            <w:sz w:val="24"/>
            <w:szCs w:val="24"/>
          </w:rPr>
          <w:tab/>
          <w:delText>Family</w:delText>
        </w:r>
        <w:r w:rsidDel="00875867">
          <w:rPr>
            <w:sz w:val="24"/>
            <w:szCs w:val="24"/>
          </w:rPr>
          <w:tab/>
        </w:r>
        <w:r w:rsidR="00FF3BF8" w:rsidDel="00875867">
          <w:rPr>
            <w:sz w:val="24"/>
            <w:szCs w:val="24"/>
          </w:rPr>
          <w:tab/>
        </w:r>
        <w:r w:rsidR="00FF3BF8" w:rsidDel="00875867">
          <w:rPr>
            <w:sz w:val="24"/>
            <w:szCs w:val="24"/>
          </w:rPr>
          <w:tab/>
        </w:r>
        <w:r w:rsidR="00341936" w:rsidRPr="00515AB4" w:rsidDel="00875867">
          <w:rPr>
            <w:sz w:val="24"/>
            <w:szCs w:val="24"/>
          </w:rPr>
          <w:delText>$</w:delText>
        </w:r>
        <w:r w:rsidRPr="00515AB4" w:rsidDel="00875867">
          <w:rPr>
            <w:sz w:val="24"/>
            <w:szCs w:val="24"/>
          </w:rPr>
          <w:delText xml:space="preserve"> </w:delText>
        </w:r>
      </w:del>
      <w:del w:id="32" w:author="Patricia Michiels" w:date="2022-04-14T15:24:00Z">
        <w:r w:rsidR="00341936" w:rsidRPr="00515AB4" w:rsidDel="004A0CB1">
          <w:rPr>
            <w:sz w:val="24"/>
            <w:szCs w:val="24"/>
          </w:rPr>
          <w:delText>2142</w:delText>
        </w:r>
      </w:del>
    </w:p>
    <w:p w:rsidR="00341936" w:rsidRPr="00515AB4" w:rsidDel="00875867" w:rsidRDefault="00341936" w:rsidP="00197435">
      <w:pPr>
        <w:pStyle w:val="ListParagraph"/>
        <w:ind w:left="0"/>
        <w:rPr>
          <w:del w:id="33" w:author="Patricia Michiels" w:date="2022-04-25T11:42:00Z"/>
          <w:sz w:val="24"/>
          <w:szCs w:val="24"/>
        </w:rPr>
      </w:pPr>
      <w:del w:id="34" w:author="Patricia Michiels" w:date="2022-04-25T11:42:00Z">
        <w:r w:rsidRPr="00515AB4" w:rsidDel="00875867">
          <w:rPr>
            <w:sz w:val="24"/>
            <w:szCs w:val="24"/>
          </w:rPr>
          <w:tab/>
        </w:r>
        <w:r w:rsidRPr="00515AB4" w:rsidDel="00875867">
          <w:rPr>
            <w:sz w:val="24"/>
            <w:szCs w:val="24"/>
          </w:rPr>
          <w:tab/>
          <w:delText>Employee/S</w:delText>
        </w:r>
        <w:r w:rsidR="0035766E" w:rsidRPr="00515AB4" w:rsidDel="00875867">
          <w:rPr>
            <w:sz w:val="24"/>
            <w:szCs w:val="24"/>
          </w:rPr>
          <w:delText>pouse</w:delText>
        </w:r>
        <w:r w:rsidR="00FF3BF8" w:rsidRPr="00515AB4" w:rsidDel="00875867">
          <w:rPr>
            <w:sz w:val="24"/>
            <w:szCs w:val="24"/>
          </w:rPr>
          <w:tab/>
        </w:r>
        <w:r w:rsidR="0035766E" w:rsidRPr="00515AB4" w:rsidDel="00875867">
          <w:rPr>
            <w:sz w:val="24"/>
            <w:szCs w:val="24"/>
          </w:rPr>
          <w:delText xml:space="preserve">$ </w:delText>
        </w:r>
      </w:del>
      <w:del w:id="35" w:author="Patricia Michiels" w:date="2022-04-14T15:24:00Z">
        <w:r w:rsidR="0035766E" w:rsidRPr="00515AB4" w:rsidDel="004A0CB1">
          <w:rPr>
            <w:sz w:val="24"/>
            <w:szCs w:val="24"/>
          </w:rPr>
          <w:delText>1497</w:delText>
        </w:r>
      </w:del>
    </w:p>
    <w:p w:rsidR="0035766E" w:rsidRPr="00515AB4" w:rsidDel="00875867" w:rsidRDefault="0035766E" w:rsidP="00197435">
      <w:pPr>
        <w:pStyle w:val="ListParagraph"/>
        <w:ind w:left="0"/>
        <w:rPr>
          <w:del w:id="36" w:author="Patricia Michiels" w:date="2022-04-25T11:42:00Z"/>
          <w:sz w:val="24"/>
          <w:szCs w:val="24"/>
        </w:rPr>
      </w:pPr>
      <w:del w:id="37" w:author="Patricia Michiels" w:date="2022-04-25T11:42:00Z">
        <w:r w:rsidRPr="00515AB4" w:rsidDel="00875867">
          <w:rPr>
            <w:sz w:val="24"/>
            <w:szCs w:val="24"/>
          </w:rPr>
          <w:tab/>
        </w:r>
        <w:r w:rsidRPr="00515AB4" w:rsidDel="00875867">
          <w:rPr>
            <w:sz w:val="24"/>
            <w:szCs w:val="24"/>
          </w:rPr>
          <w:tab/>
          <w:delText>Employee/Child</w:delText>
        </w:r>
        <w:r w:rsidR="00FF3BF8" w:rsidRPr="00515AB4" w:rsidDel="00875867">
          <w:rPr>
            <w:sz w:val="24"/>
            <w:szCs w:val="24"/>
          </w:rPr>
          <w:tab/>
        </w:r>
        <w:r w:rsidRPr="00515AB4" w:rsidDel="00875867">
          <w:rPr>
            <w:sz w:val="24"/>
            <w:szCs w:val="24"/>
          </w:rPr>
          <w:delText xml:space="preserve">$ </w:delText>
        </w:r>
      </w:del>
      <w:del w:id="38" w:author="Patricia Michiels" w:date="2022-04-14T15:24:00Z">
        <w:r w:rsidRPr="00515AB4" w:rsidDel="004A0CB1">
          <w:rPr>
            <w:sz w:val="24"/>
            <w:szCs w:val="24"/>
          </w:rPr>
          <w:delText>1332</w:delText>
        </w:r>
      </w:del>
    </w:p>
    <w:p w:rsidR="0035766E" w:rsidRPr="00515AB4" w:rsidDel="00875867" w:rsidRDefault="0035766E" w:rsidP="00197435">
      <w:pPr>
        <w:pStyle w:val="ListParagraph"/>
        <w:ind w:left="0"/>
        <w:rPr>
          <w:del w:id="39" w:author="Patricia Michiels" w:date="2022-04-25T11:42:00Z"/>
          <w:sz w:val="24"/>
          <w:szCs w:val="24"/>
        </w:rPr>
      </w:pPr>
      <w:del w:id="40" w:author="Patricia Michiels" w:date="2022-04-25T11:42:00Z">
        <w:r w:rsidRPr="00515AB4" w:rsidDel="00875867">
          <w:rPr>
            <w:sz w:val="24"/>
            <w:szCs w:val="24"/>
          </w:rPr>
          <w:tab/>
        </w:r>
        <w:r w:rsidRPr="00515AB4" w:rsidDel="00875867">
          <w:rPr>
            <w:sz w:val="24"/>
            <w:szCs w:val="24"/>
          </w:rPr>
          <w:tab/>
          <w:delText>Employee Only</w:delText>
        </w:r>
        <w:r w:rsidR="00FF3BF8" w:rsidRPr="00515AB4" w:rsidDel="00875867">
          <w:rPr>
            <w:sz w:val="24"/>
            <w:szCs w:val="24"/>
          </w:rPr>
          <w:tab/>
        </w:r>
        <w:r w:rsidRPr="00515AB4" w:rsidDel="00875867">
          <w:rPr>
            <w:sz w:val="24"/>
            <w:szCs w:val="24"/>
          </w:rPr>
          <w:delText xml:space="preserve">$ </w:delText>
        </w:r>
      </w:del>
      <w:del w:id="41" w:author="Patricia Michiels" w:date="2022-04-14T15:24:00Z">
        <w:r w:rsidRPr="00515AB4" w:rsidDel="004A0CB1">
          <w:rPr>
            <w:sz w:val="24"/>
            <w:szCs w:val="24"/>
          </w:rPr>
          <w:delText>692</w:delText>
        </w:r>
      </w:del>
    </w:p>
    <w:p w:rsidR="0035766E" w:rsidDel="00875867" w:rsidRDefault="0035766E" w:rsidP="00197435">
      <w:pPr>
        <w:pStyle w:val="ListParagraph"/>
        <w:ind w:left="0"/>
        <w:rPr>
          <w:del w:id="42" w:author="Patricia Michiels" w:date="2022-04-25T11:42:00Z"/>
          <w:sz w:val="24"/>
          <w:szCs w:val="24"/>
          <w:u w:val="single"/>
        </w:rPr>
      </w:pPr>
    </w:p>
    <w:p w:rsidR="0035766E" w:rsidRPr="00875867" w:rsidRDefault="0035766E">
      <w:pPr>
        <w:rPr>
          <w:sz w:val="24"/>
          <w:szCs w:val="24"/>
          <w:rPrChange w:id="43" w:author="Patricia Michiels" w:date="2022-04-25T11:42:00Z">
            <w:rPr/>
          </w:rPrChange>
        </w:rPr>
        <w:pPrChange w:id="44" w:author="Patricia Michiels" w:date="2022-04-25T11:42:00Z">
          <w:pPr>
            <w:pStyle w:val="ListParagraph"/>
          </w:pPr>
        </w:pPrChange>
      </w:pPr>
      <w:del w:id="45" w:author="Patricia Michiels" w:date="2022-04-25T11:42:00Z">
        <w:r w:rsidRPr="00875867" w:rsidDel="00875867">
          <w:rPr>
            <w:sz w:val="24"/>
            <w:szCs w:val="24"/>
            <w:rPrChange w:id="46" w:author="Patricia Michiels" w:date="2022-04-25T11:42:00Z">
              <w:rPr/>
            </w:rPrChange>
          </w:rPr>
          <w:delText>For the period of October 1, 202</w:delText>
        </w:r>
      </w:del>
      <w:del w:id="47" w:author="Patricia Michiels" w:date="2022-04-14T15:24:00Z">
        <w:r w:rsidRPr="00875867" w:rsidDel="004A0CB1">
          <w:rPr>
            <w:sz w:val="24"/>
            <w:szCs w:val="24"/>
            <w:rPrChange w:id="48" w:author="Patricia Michiels" w:date="2022-04-25T11:42:00Z">
              <w:rPr/>
            </w:rPrChange>
          </w:rPr>
          <w:delText>1</w:delText>
        </w:r>
      </w:del>
      <w:del w:id="49" w:author="Patricia Michiels" w:date="2022-04-25T11:42:00Z">
        <w:r w:rsidRPr="00875867" w:rsidDel="00875867">
          <w:rPr>
            <w:sz w:val="24"/>
            <w:szCs w:val="24"/>
            <w:rPrChange w:id="50" w:author="Patricia Michiels" w:date="2022-04-25T11:42:00Z">
              <w:rPr/>
            </w:rPrChange>
          </w:rPr>
          <w:delText xml:space="preserve"> through and including September 30, 202</w:delText>
        </w:r>
      </w:del>
      <w:del w:id="51" w:author="Patricia Michiels" w:date="2022-04-14T15:24:00Z">
        <w:r w:rsidRPr="00875867" w:rsidDel="004A0CB1">
          <w:rPr>
            <w:sz w:val="24"/>
            <w:szCs w:val="24"/>
            <w:rPrChange w:id="52" w:author="Patricia Michiels" w:date="2022-04-25T11:42:00Z">
              <w:rPr/>
            </w:rPrChange>
          </w:rPr>
          <w:delText>2</w:delText>
        </w:r>
      </w:del>
      <w:del w:id="53" w:author="Patricia Michiels" w:date="2022-04-25T11:42:00Z">
        <w:r w:rsidRPr="00875867" w:rsidDel="00875867">
          <w:rPr>
            <w:sz w:val="24"/>
            <w:szCs w:val="24"/>
            <w:rPrChange w:id="54" w:author="Patricia Michiels" w:date="2022-04-25T11:42:00Z">
              <w:rPr/>
            </w:rPrChange>
          </w:rPr>
          <w:delText>, the ESD shall contribute up to the following tiered rate contribution caps to be used toward</w:delText>
        </w:r>
        <w:r w:rsidR="0023204E" w:rsidRPr="00875867" w:rsidDel="00875867">
          <w:rPr>
            <w:sz w:val="24"/>
            <w:szCs w:val="24"/>
            <w:rPrChange w:id="55" w:author="Patricia Michiels" w:date="2022-04-25T11:42:00Z">
              <w:rPr/>
            </w:rPrChange>
          </w:rPr>
          <w:delText xml:space="preserve"> </w:delText>
        </w:r>
        <w:r w:rsidRPr="00875867" w:rsidDel="00875867">
          <w:rPr>
            <w:sz w:val="24"/>
            <w:szCs w:val="24"/>
            <w:rPrChange w:id="56" w:author="Patricia Michiels" w:date="2022-04-25T11:42:00Z">
              <w:rPr/>
            </w:rPrChange>
          </w:rPr>
          <w:delText>medical, vision, and dental premiums.</w:delText>
        </w:r>
      </w:del>
    </w:p>
    <w:p w:rsidR="0035766E" w:rsidRDefault="0035766E" w:rsidP="00197435">
      <w:pPr>
        <w:pStyle w:val="ListParagraph"/>
        <w:ind w:left="0"/>
        <w:rPr>
          <w:sz w:val="24"/>
          <w:szCs w:val="24"/>
        </w:rPr>
      </w:pPr>
    </w:p>
    <w:p w:rsidR="0035766E" w:rsidRPr="00875867" w:rsidRDefault="0035766E" w:rsidP="00197435">
      <w:pPr>
        <w:pStyle w:val="ListParagraph"/>
        <w:ind w:left="0"/>
        <w:rPr>
          <w:sz w:val="24"/>
          <w:szCs w:val="24"/>
        </w:rPr>
      </w:pPr>
      <w:r>
        <w:rPr>
          <w:sz w:val="24"/>
          <w:szCs w:val="24"/>
        </w:rPr>
        <w:tab/>
      </w:r>
      <w:r>
        <w:rPr>
          <w:sz w:val="24"/>
          <w:szCs w:val="24"/>
        </w:rPr>
        <w:tab/>
      </w:r>
      <w:r w:rsidRPr="00515AB4">
        <w:rPr>
          <w:sz w:val="24"/>
          <w:szCs w:val="24"/>
        </w:rPr>
        <w:t>Family</w:t>
      </w:r>
      <w:r w:rsidR="00FF3BF8" w:rsidRPr="00515AB4">
        <w:rPr>
          <w:sz w:val="24"/>
          <w:szCs w:val="24"/>
        </w:rPr>
        <w:tab/>
      </w:r>
      <w:r w:rsidR="00FF3BF8" w:rsidRPr="00515AB4">
        <w:rPr>
          <w:sz w:val="24"/>
          <w:szCs w:val="24"/>
        </w:rPr>
        <w:tab/>
      </w:r>
      <w:r w:rsidR="00FF3BF8" w:rsidRPr="00515AB4">
        <w:rPr>
          <w:sz w:val="24"/>
          <w:szCs w:val="24"/>
        </w:rPr>
        <w:tab/>
      </w:r>
      <w:r w:rsidRPr="00875867">
        <w:rPr>
          <w:sz w:val="24"/>
          <w:szCs w:val="24"/>
        </w:rPr>
        <w:t>$</w:t>
      </w:r>
      <w:r w:rsidR="00875867">
        <w:rPr>
          <w:sz w:val="24"/>
          <w:szCs w:val="24"/>
        </w:rPr>
        <w:t xml:space="preserve"> 2003</w:t>
      </w:r>
      <w:ins w:id="57" w:author="Patricia Michiels" w:date="2022-04-25T11:43:00Z">
        <w:r w:rsidR="00875867" w:rsidRPr="00875867">
          <w:rPr>
            <w:sz w:val="24"/>
            <w:szCs w:val="24"/>
          </w:rPr>
          <w:t xml:space="preserve"> </w:t>
        </w:r>
      </w:ins>
    </w:p>
    <w:p w:rsidR="0035766E" w:rsidRPr="00875867" w:rsidRDefault="0035766E" w:rsidP="00197435">
      <w:pPr>
        <w:pStyle w:val="ListParagraph"/>
        <w:ind w:left="0"/>
        <w:rPr>
          <w:sz w:val="24"/>
          <w:szCs w:val="24"/>
        </w:rPr>
      </w:pPr>
      <w:r w:rsidRPr="00875867">
        <w:rPr>
          <w:sz w:val="24"/>
          <w:szCs w:val="24"/>
        </w:rPr>
        <w:tab/>
      </w:r>
      <w:r w:rsidRPr="00875867">
        <w:rPr>
          <w:sz w:val="24"/>
          <w:szCs w:val="24"/>
        </w:rPr>
        <w:tab/>
        <w:t xml:space="preserve">Employee/Spouse </w:t>
      </w:r>
      <w:r w:rsidR="00FF3BF8" w:rsidRPr="00875867">
        <w:rPr>
          <w:sz w:val="24"/>
          <w:szCs w:val="24"/>
        </w:rPr>
        <w:tab/>
      </w:r>
      <w:r w:rsidRPr="00875867">
        <w:rPr>
          <w:sz w:val="24"/>
          <w:szCs w:val="24"/>
        </w:rPr>
        <w:t>$</w:t>
      </w:r>
      <w:r w:rsidR="00875867">
        <w:rPr>
          <w:sz w:val="24"/>
          <w:szCs w:val="24"/>
        </w:rPr>
        <w:t xml:space="preserve"> 1400</w:t>
      </w:r>
      <w:ins w:id="58" w:author="Patricia Michiels" w:date="2022-04-25T11:43:00Z">
        <w:r w:rsidR="00875867" w:rsidRPr="00875867">
          <w:rPr>
            <w:sz w:val="24"/>
            <w:szCs w:val="24"/>
          </w:rPr>
          <w:t xml:space="preserve"> </w:t>
        </w:r>
      </w:ins>
    </w:p>
    <w:p w:rsidR="0035766E" w:rsidRPr="00875867" w:rsidRDefault="0035766E" w:rsidP="00197435">
      <w:pPr>
        <w:pStyle w:val="ListParagraph"/>
        <w:ind w:left="0"/>
        <w:rPr>
          <w:sz w:val="24"/>
          <w:szCs w:val="24"/>
        </w:rPr>
      </w:pPr>
      <w:r w:rsidRPr="00875867">
        <w:rPr>
          <w:sz w:val="24"/>
          <w:szCs w:val="24"/>
        </w:rPr>
        <w:tab/>
      </w:r>
      <w:r w:rsidRPr="00875867">
        <w:rPr>
          <w:sz w:val="24"/>
          <w:szCs w:val="24"/>
        </w:rPr>
        <w:tab/>
        <w:t>Employee/Child</w:t>
      </w:r>
      <w:r w:rsidRPr="00875867">
        <w:rPr>
          <w:sz w:val="24"/>
          <w:szCs w:val="24"/>
        </w:rPr>
        <w:tab/>
        <w:t>$</w:t>
      </w:r>
      <w:r w:rsidR="00875867">
        <w:rPr>
          <w:sz w:val="24"/>
          <w:szCs w:val="24"/>
        </w:rPr>
        <w:t xml:space="preserve"> 1241</w:t>
      </w:r>
      <w:ins w:id="59" w:author="Patricia Michiels" w:date="2022-04-25T11:43:00Z">
        <w:r w:rsidR="00875867" w:rsidRPr="00875867">
          <w:rPr>
            <w:sz w:val="24"/>
            <w:szCs w:val="24"/>
          </w:rPr>
          <w:t xml:space="preserve"> </w:t>
        </w:r>
      </w:ins>
    </w:p>
    <w:p w:rsidR="00885951" w:rsidRPr="00875867" w:rsidRDefault="0035766E" w:rsidP="0023204E">
      <w:pPr>
        <w:pStyle w:val="ListParagraph"/>
        <w:ind w:left="0"/>
        <w:rPr>
          <w:sz w:val="24"/>
          <w:szCs w:val="24"/>
        </w:rPr>
      </w:pPr>
      <w:r w:rsidRPr="00875867">
        <w:rPr>
          <w:sz w:val="24"/>
          <w:szCs w:val="24"/>
        </w:rPr>
        <w:tab/>
      </w:r>
      <w:r w:rsidRPr="00875867">
        <w:rPr>
          <w:sz w:val="24"/>
          <w:szCs w:val="24"/>
        </w:rPr>
        <w:tab/>
        <w:t xml:space="preserve">Employee Only </w:t>
      </w:r>
      <w:r w:rsidRPr="00875867">
        <w:rPr>
          <w:sz w:val="24"/>
          <w:szCs w:val="24"/>
        </w:rPr>
        <w:tab/>
        <w:t>$</w:t>
      </w:r>
      <w:r w:rsidR="00875867">
        <w:rPr>
          <w:sz w:val="24"/>
          <w:szCs w:val="24"/>
        </w:rPr>
        <w:t xml:space="preserve"> 643</w:t>
      </w:r>
      <w:ins w:id="60" w:author="Patricia Michiels" w:date="2022-04-25T11:43:00Z">
        <w:r w:rsidR="00875867" w:rsidRPr="00875867">
          <w:rPr>
            <w:sz w:val="24"/>
            <w:szCs w:val="24"/>
          </w:rPr>
          <w:t xml:space="preserve"> </w:t>
        </w:r>
      </w:ins>
    </w:p>
    <w:p w:rsidR="00885951" w:rsidRDefault="00885951" w:rsidP="00197435">
      <w:pPr>
        <w:pStyle w:val="ListParagraph"/>
        <w:ind w:left="0"/>
        <w:rPr>
          <w:sz w:val="24"/>
          <w:szCs w:val="24"/>
          <w:u w:val="single"/>
        </w:rPr>
      </w:pPr>
    </w:p>
    <w:p w:rsidR="00885951" w:rsidRPr="0023204E" w:rsidRDefault="00885951" w:rsidP="0023204E">
      <w:pPr>
        <w:pStyle w:val="ListParagraph"/>
        <w:rPr>
          <w:sz w:val="24"/>
          <w:szCs w:val="24"/>
        </w:rPr>
      </w:pPr>
      <w:r>
        <w:rPr>
          <w:sz w:val="24"/>
          <w:szCs w:val="24"/>
        </w:rPr>
        <w:t xml:space="preserve">The District and the Association agree to jointly establish and participate in an insurance </w:t>
      </w:r>
      <w:r w:rsidRPr="0023204E">
        <w:rPr>
          <w:sz w:val="24"/>
          <w:szCs w:val="24"/>
        </w:rPr>
        <w:t xml:space="preserve">Committee for the purpose of examining ways in which insurance costs can be controlled for both parties. </w:t>
      </w:r>
    </w:p>
    <w:p w:rsidR="00885951" w:rsidRDefault="00885951" w:rsidP="00885951">
      <w:pPr>
        <w:rPr>
          <w:sz w:val="24"/>
          <w:szCs w:val="24"/>
        </w:rPr>
      </w:pPr>
    </w:p>
    <w:p w:rsidR="00885951" w:rsidRDefault="00885951" w:rsidP="0023204E">
      <w:pPr>
        <w:ind w:left="720" w:hanging="720"/>
        <w:rPr>
          <w:sz w:val="24"/>
          <w:szCs w:val="24"/>
        </w:rPr>
      </w:pPr>
      <w:r>
        <w:rPr>
          <w:sz w:val="24"/>
          <w:szCs w:val="24"/>
        </w:rPr>
        <w:t xml:space="preserve">17.4 </w:t>
      </w:r>
      <w:r>
        <w:rPr>
          <w:sz w:val="24"/>
          <w:szCs w:val="24"/>
        </w:rPr>
        <w:tab/>
        <w:t>If an employee completes the current school year of service, the District shall continue</w:t>
      </w:r>
      <w:r w:rsidR="0023204E">
        <w:rPr>
          <w:sz w:val="24"/>
          <w:szCs w:val="24"/>
        </w:rPr>
        <w:t xml:space="preserve"> </w:t>
      </w:r>
      <w:r>
        <w:rPr>
          <w:sz w:val="24"/>
          <w:szCs w:val="24"/>
        </w:rPr>
        <w:t xml:space="preserve">to pay the above fringe benefits for the summer months. </w:t>
      </w:r>
    </w:p>
    <w:p w:rsidR="00885951" w:rsidRDefault="00885951" w:rsidP="00885951">
      <w:pPr>
        <w:rPr>
          <w:sz w:val="24"/>
          <w:szCs w:val="24"/>
        </w:rPr>
      </w:pPr>
    </w:p>
    <w:p w:rsidR="00885951" w:rsidRDefault="00885951" w:rsidP="00885951">
      <w:pPr>
        <w:rPr>
          <w:sz w:val="24"/>
          <w:szCs w:val="24"/>
        </w:rPr>
      </w:pPr>
      <w:r>
        <w:rPr>
          <w:sz w:val="24"/>
          <w:szCs w:val="24"/>
        </w:rPr>
        <w:t>17.5</w:t>
      </w:r>
      <w:r>
        <w:rPr>
          <w:sz w:val="24"/>
          <w:szCs w:val="24"/>
        </w:rPr>
        <w:tab/>
      </w:r>
      <w:r w:rsidR="005F3C80">
        <w:rPr>
          <w:sz w:val="24"/>
          <w:szCs w:val="24"/>
        </w:rPr>
        <w:t>High Deductible Insurance Plan Incentive</w:t>
      </w:r>
    </w:p>
    <w:p w:rsidR="005F3C80" w:rsidRDefault="005F3C80" w:rsidP="00885951">
      <w:pPr>
        <w:rPr>
          <w:sz w:val="24"/>
          <w:szCs w:val="24"/>
        </w:rPr>
      </w:pPr>
    </w:p>
    <w:p w:rsidR="005F3C80" w:rsidRPr="0077079D" w:rsidRDefault="005F3C80" w:rsidP="0077079D">
      <w:pPr>
        <w:ind w:left="720"/>
        <w:rPr>
          <w:sz w:val="24"/>
          <w:szCs w:val="24"/>
        </w:rPr>
      </w:pPr>
      <w:r w:rsidRPr="0077079D">
        <w:rPr>
          <w:sz w:val="24"/>
          <w:szCs w:val="24"/>
        </w:rPr>
        <w:t>For the period July 1,</w:t>
      </w:r>
      <w:r w:rsidR="00515AB4">
        <w:rPr>
          <w:sz w:val="24"/>
          <w:szCs w:val="24"/>
        </w:rPr>
        <w:t xml:space="preserve"> </w:t>
      </w:r>
      <w:r w:rsidR="0077079D" w:rsidRPr="0077079D">
        <w:rPr>
          <w:sz w:val="24"/>
          <w:szCs w:val="24"/>
        </w:rPr>
        <w:t>202</w:t>
      </w:r>
      <w:ins w:id="61" w:author="Patricia Michiels" w:date="2022-04-14T15:36:00Z">
        <w:r w:rsidR="00982E6C">
          <w:rPr>
            <w:sz w:val="24"/>
            <w:szCs w:val="24"/>
          </w:rPr>
          <w:t>2</w:t>
        </w:r>
      </w:ins>
      <w:del w:id="62" w:author="Patricia Michiels" w:date="2022-04-14T15:36:00Z">
        <w:r w:rsidR="0077079D" w:rsidRPr="0077079D" w:rsidDel="00982E6C">
          <w:rPr>
            <w:sz w:val="24"/>
            <w:szCs w:val="24"/>
          </w:rPr>
          <w:delText>0</w:delText>
        </w:r>
      </w:del>
      <w:r w:rsidR="0077079D">
        <w:rPr>
          <w:sz w:val="24"/>
          <w:szCs w:val="24"/>
        </w:rPr>
        <w:t xml:space="preserve"> </w:t>
      </w:r>
      <w:r w:rsidRPr="0077079D">
        <w:rPr>
          <w:sz w:val="24"/>
          <w:szCs w:val="24"/>
        </w:rPr>
        <w:t>through and including June 30,</w:t>
      </w:r>
      <w:r w:rsidR="00515AB4">
        <w:rPr>
          <w:sz w:val="24"/>
          <w:szCs w:val="24"/>
        </w:rPr>
        <w:t xml:space="preserve"> </w:t>
      </w:r>
      <w:r w:rsidR="0077079D" w:rsidRPr="00515AB4">
        <w:rPr>
          <w:sz w:val="24"/>
          <w:szCs w:val="24"/>
        </w:rPr>
        <w:t>202</w:t>
      </w:r>
      <w:ins w:id="63" w:author="Patricia Michiels" w:date="2022-04-14T15:36:00Z">
        <w:r w:rsidR="00982E6C">
          <w:rPr>
            <w:sz w:val="24"/>
            <w:szCs w:val="24"/>
          </w:rPr>
          <w:t>4</w:t>
        </w:r>
      </w:ins>
      <w:del w:id="64" w:author="Patricia Michiels" w:date="2022-04-14T15:36:00Z">
        <w:r w:rsidR="00AF2D29" w:rsidRPr="00515AB4" w:rsidDel="00982E6C">
          <w:rPr>
            <w:sz w:val="24"/>
            <w:szCs w:val="24"/>
          </w:rPr>
          <w:delText>2</w:delText>
        </w:r>
      </w:del>
      <w:r w:rsidR="0077079D" w:rsidRPr="00515AB4">
        <w:rPr>
          <w:sz w:val="24"/>
          <w:szCs w:val="24"/>
        </w:rPr>
        <w:t>,</w:t>
      </w:r>
      <w:r w:rsidR="0077079D">
        <w:rPr>
          <w:sz w:val="24"/>
          <w:szCs w:val="24"/>
        </w:rPr>
        <w:t xml:space="preserve"> </w:t>
      </w:r>
      <w:r w:rsidRPr="0077079D">
        <w:rPr>
          <w:sz w:val="24"/>
          <w:szCs w:val="24"/>
        </w:rPr>
        <w:t>for any</w:t>
      </w:r>
      <w:r>
        <w:rPr>
          <w:strike/>
          <w:sz w:val="24"/>
          <w:szCs w:val="24"/>
        </w:rPr>
        <w:t xml:space="preserve"> </w:t>
      </w:r>
      <w:r w:rsidRPr="0077079D">
        <w:rPr>
          <w:sz w:val="24"/>
          <w:szCs w:val="24"/>
        </w:rPr>
        <w:t>bargaining unit</w:t>
      </w:r>
      <w:r w:rsidR="0077079D">
        <w:rPr>
          <w:sz w:val="24"/>
          <w:szCs w:val="24"/>
        </w:rPr>
        <w:t xml:space="preserve"> </w:t>
      </w:r>
      <w:r w:rsidRPr="0077079D">
        <w:rPr>
          <w:sz w:val="24"/>
          <w:szCs w:val="24"/>
        </w:rPr>
        <w:t xml:space="preserve">member who elects </w:t>
      </w:r>
      <w:proofErr w:type="gramStart"/>
      <w:r w:rsidRPr="0077079D">
        <w:rPr>
          <w:sz w:val="24"/>
          <w:szCs w:val="24"/>
        </w:rPr>
        <w:t>a</w:t>
      </w:r>
      <w:proofErr w:type="gramEnd"/>
      <w:r w:rsidRPr="0077079D">
        <w:rPr>
          <w:sz w:val="24"/>
          <w:szCs w:val="24"/>
        </w:rPr>
        <w:t xml:space="preserve"> HS</w:t>
      </w:r>
      <w:r w:rsidR="0077079D" w:rsidRPr="0077079D">
        <w:rPr>
          <w:sz w:val="24"/>
          <w:szCs w:val="24"/>
        </w:rPr>
        <w:t>A</w:t>
      </w:r>
      <w:r w:rsidRPr="0077079D">
        <w:rPr>
          <w:sz w:val="24"/>
          <w:szCs w:val="24"/>
        </w:rPr>
        <w:t xml:space="preserve"> qualifying plan offered by the District, the District shall contribute</w:t>
      </w:r>
      <w:r w:rsidR="00515AB4">
        <w:rPr>
          <w:strike/>
          <w:sz w:val="24"/>
          <w:szCs w:val="24"/>
        </w:rPr>
        <w:t xml:space="preserve"> </w:t>
      </w:r>
      <w:r w:rsidR="0077079D" w:rsidRPr="0077079D">
        <w:rPr>
          <w:sz w:val="24"/>
          <w:szCs w:val="24"/>
        </w:rPr>
        <w:t>$100</w:t>
      </w:r>
      <w:r w:rsidRPr="0077079D">
        <w:rPr>
          <w:sz w:val="24"/>
          <w:szCs w:val="24"/>
        </w:rPr>
        <w:t xml:space="preserve"> per month into a Health Savings Account (HAS) for the employee. </w:t>
      </w:r>
    </w:p>
    <w:p w:rsidR="008335EB" w:rsidRPr="0077079D" w:rsidRDefault="008335EB" w:rsidP="00885951">
      <w:pPr>
        <w:rPr>
          <w:sz w:val="24"/>
          <w:szCs w:val="24"/>
        </w:rPr>
      </w:pPr>
    </w:p>
    <w:p w:rsidR="008335EB" w:rsidRDefault="008335EB" w:rsidP="0023204E">
      <w:pPr>
        <w:ind w:left="720"/>
        <w:rPr>
          <w:sz w:val="24"/>
          <w:szCs w:val="24"/>
        </w:rPr>
      </w:pPr>
      <w:r>
        <w:rPr>
          <w:sz w:val="24"/>
          <w:szCs w:val="24"/>
        </w:rPr>
        <w:lastRenderedPageBreak/>
        <w:t>Employees may also make pre-tax contributions to the HS</w:t>
      </w:r>
      <w:r w:rsidR="0077079D">
        <w:rPr>
          <w:sz w:val="24"/>
          <w:szCs w:val="24"/>
        </w:rPr>
        <w:t>A</w:t>
      </w:r>
      <w:r>
        <w:rPr>
          <w:sz w:val="24"/>
          <w:szCs w:val="24"/>
        </w:rPr>
        <w:t xml:space="preserve"> up to the maximum allowed</w:t>
      </w:r>
      <w:r w:rsidR="0023204E">
        <w:rPr>
          <w:sz w:val="24"/>
          <w:szCs w:val="24"/>
        </w:rPr>
        <w:t xml:space="preserve"> </w:t>
      </w:r>
      <w:r>
        <w:rPr>
          <w:sz w:val="24"/>
          <w:szCs w:val="24"/>
        </w:rPr>
        <w:t xml:space="preserve">by federal regulations. </w:t>
      </w:r>
    </w:p>
    <w:p w:rsidR="008335EB" w:rsidRDefault="008335EB" w:rsidP="00885951">
      <w:pPr>
        <w:rPr>
          <w:sz w:val="24"/>
          <w:szCs w:val="24"/>
        </w:rPr>
      </w:pPr>
    </w:p>
    <w:p w:rsidR="008335EB" w:rsidRDefault="008335EB" w:rsidP="00885951">
      <w:pPr>
        <w:rPr>
          <w:sz w:val="24"/>
          <w:szCs w:val="24"/>
        </w:rPr>
      </w:pPr>
      <w:r>
        <w:rPr>
          <w:sz w:val="24"/>
          <w:szCs w:val="24"/>
        </w:rPr>
        <w:t>17.6</w:t>
      </w:r>
      <w:r>
        <w:rPr>
          <w:sz w:val="24"/>
          <w:szCs w:val="24"/>
        </w:rPr>
        <w:tab/>
        <w:t>Opt-Out Program</w:t>
      </w:r>
    </w:p>
    <w:p w:rsidR="008335EB" w:rsidRDefault="008335EB" w:rsidP="00885951">
      <w:pPr>
        <w:rPr>
          <w:sz w:val="24"/>
          <w:szCs w:val="24"/>
        </w:rPr>
      </w:pPr>
    </w:p>
    <w:p w:rsidR="008335EB" w:rsidRDefault="008335EB" w:rsidP="0023204E">
      <w:pPr>
        <w:ind w:left="720"/>
        <w:rPr>
          <w:sz w:val="24"/>
          <w:szCs w:val="24"/>
        </w:rPr>
      </w:pPr>
      <w:r>
        <w:rPr>
          <w:sz w:val="24"/>
          <w:szCs w:val="24"/>
        </w:rPr>
        <w:t>Employees who demonstrate that they have health insurance coverage under another</w:t>
      </w:r>
      <w:r w:rsidR="0023204E">
        <w:rPr>
          <w:sz w:val="24"/>
          <w:szCs w:val="24"/>
        </w:rPr>
        <w:t xml:space="preserve"> </w:t>
      </w:r>
      <w:r>
        <w:rPr>
          <w:sz w:val="24"/>
          <w:szCs w:val="24"/>
        </w:rPr>
        <w:t>employer-sponsored group medical plan and do not elect dental and vision plans offered by the District, may participate in the Opt-Out Program.</w:t>
      </w:r>
    </w:p>
    <w:p w:rsidR="008335EB" w:rsidRPr="009F69F0" w:rsidRDefault="008335EB" w:rsidP="00885951">
      <w:pPr>
        <w:rPr>
          <w:sz w:val="24"/>
          <w:szCs w:val="24"/>
        </w:rPr>
      </w:pPr>
    </w:p>
    <w:p w:rsidR="00D31818" w:rsidRPr="009F69F0" w:rsidRDefault="008335EB" w:rsidP="0023204E">
      <w:pPr>
        <w:ind w:left="720"/>
        <w:rPr>
          <w:sz w:val="24"/>
          <w:szCs w:val="24"/>
        </w:rPr>
      </w:pPr>
      <w:r w:rsidRPr="009F69F0">
        <w:rPr>
          <w:sz w:val="24"/>
          <w:szCs w:val="24"/>
        </w:rPr>
        <w:t>If an employee chooses to opt out of all insurance coverage, the District will contribute $</w:t>
      </w:r>
      <w:del w:id="65" w:author="Patricia Michiels" w:date="2022-05-24T13:28:00Z">
        <w:r w:rsidRPr="009F69F0" w:rsidDel="00186426">
          <w:rPr>
            <w:sz w:val="24"/>
            <w:szCs w:val="24"/>
          </w:rPr>
          <w:delText>3</w:delText>
        </w:r>
      </w:del>
      <w:del w:id="66" w:author="Patricia Michiels" w:date="2022-05-24T13:27:00Z">
        <w:r w:rsidRPr="009F69F0" w:rsidDel="00186426">
          <w:rPr>
            <w:sz w:val="24"/>
            <w:szCs w:val="24"/>
          </w:rPr>
          <w:delText>50</w:delText>
        </w:r>
      </w:del>
      <w:r w:rsidRPr="009F69F0">
        <w:rPr>
          <w:sz w:val="24"/>
          <w:szCs w:val="24"/>
        </w:rPr>
        <w:t xml:space="preserve"> </w:t>
      </w:r>
      <w:ins w:id="67" w:author="Patricia Michiels" w:date="2022-05-24T13:28:00Z">
        <w:r w:rsidR="00186426">
          <w:rPr>
            <w:sz w:val="24"/>
            <w:szCs w:val="24"/>
          </w:rPr>
          <w:t xml:space="preserve">385 </w:t>
        </w:r>
      </w:ins>
      <w:r w:rsidR="00D31818" w:rsidRPr="009F69F0">
        <w:rPr>
          <w:sz w:val="24"/>
          <w:szCs w:val="24"/>
        </w:rPr>
        <w:t>per month for a total of $</w:t>
      </w:r>
      <w:del w:id="68" w:author="Patricia Michiels" w:date="2022-05-24T13:28:00Z">
        <w:r w:rsidR="00D31818" w:rsidRPr="009F69F0" w:rsidDel="00186426">
          <w:rPr>
            <w:sz w:val="24"/>
            <w:szCs w:val="24"/>
          </w:rPr>
          <w:delText>4200</w:delText>
        </w:r>
      </w:del>
      <w:r w:rsidR="00D31818" w:rsidRPr="009F69F0">
        <w:rPr>
          <w:sz w:val="24"/>
          <w:szCs w:val="24"/>
        </w:rPr>
        <w:t xml:space="preserve"> </w:t>
      </w:r>
      <w:ins w:id="69" w:author="Patricia Michiels" w:date="2022-05-24T13:28:00Z">
        <w:r w:rsidR="00186426">
          <w:rPr>
            <w:sz w:val="24"/>
            <w:szCs w:val="24"/>
          </w:rPr>
          <w:t xml:space="preserve">4620 </w:t>
        </w:r>
      </w:ins>
      <w:r w:rsidR="00D31818" w:rsidRPr="009F69F0">
        <w:rPr>
          <w:sz w:val="24"/>
          <w:szCs w:val="24"/>
        </w:rPr>
        <w:t>per plan year, towards any benefit</w:t>
      </w:r>
      <w:r w:rsidR="0023204E" w:rsidRPr="009F69F0">
        <w:rPr>
          <w:sz w:val="24"/>
          <w:szCs w:val="24"/>
        </w:rPr>
        <w:t xml:space="preserve"> </w:t>
      </w:r>
      <w:r w:rsidR="00D31818" w:rsidRPr="009F69F0">
        <w:rPr>
          <w:sz w:val="24"/>
          <w:szCs w:val="24"/>
        </w:rPr>
        <w:t>Under the Section 125 plan with a maximum of $600 per plan year going toward</w:t>
      </w:r>
      <w:r w:rsidR="0023204E" w:rsidRPr="009F69F0">
        <w:rPr>
          <w:sz w:val="24"/>
          <w:szCs w:val="24"/>
        </w:rPr>
        <w:t xml:space="preserve"> </w:t>
      </w:r>
      <w:r w:rsidR="00D31818" w:rsidRPr="009F69F0">
        <w:rPr>
          <w:sz w:val="24"/>
          <w:szCs w:val="24"/>
        </w:rPr>
        <w:t xml:space="preserve">the Medical Expense Reimbursement plan. The employee may also choose to receive this contribution as taxable compensation. </w:t>
      </w:r>
    </w:p>
    <w:p w:rsidR="00D31818" w:rsidRDefault="00D31818" w:rsidP="00885951">
      <w:pPr>
        <w:rPr>
          <w:sz w:val="24"/>
          <w:szCs w:val="24"/>
        </w:rPr>
      </w:pPr>
    </w:p>
    <w:p w:rsidR="00D31818" w:rsidRDefault="00D31818" w:rsidP="0023204E">
      <w:pPr>
        <w:ind w:left="720"/>
        <w:rPr>
          <w:sz w:val="24"/>
          <w:szCs w:val="24"/>
        </w:rPr>
      </w:pPr>
      <w:r>
        <w:rPr>
          <w:sz w:val="24"/>
          <w:szCs w:val="24"/>
        </w:rPr>
        <w:t>If the opt-out language in any way violates the rules under the Affordable Healthcare</w:t>
      </w:r>
      <w:r w:rsidR="0023204E">
        <w:rPr>
          <w:sz w:val="24"/>
          <w:szCs w:val="24"/>
        </w:rPr>
        <w:t xml:space="preserve"> </w:t>
      </w:r>
      <w:r>
        <w:rPr>
          <w:sz w:val="24"/>
          <w:szCs w:val="24"/>
        </w:rPr>
        <w:t xml:space="preserve">Act or the IRS, the parties agree the opt-out provision shall be immediately corrected to an allowable limit. </w:t>
      </w:r>
    </w:p>
    <w:p w:rsidR="00D31818" w:rsidRDefault="00D31818" w:rsidP="00885951">
      <w:pPr>
        <w:rPr>
          <w:sz w:val="24"/>
          <w:szCs w:val="24"/>
        </w:rPr>
      </w:pPr>
    </w:p>
    <w:p w:rsidR="00D31818" w:rsidRDefault="00D31818" w:rsidP="0023204E">
      <w:pPr>
        <w:ind w:left="720"/>
        <w:rPr>
          <w:sz w:val="24"/>
          <w:szCs w:val="24"/>
        </w:rPr>
      </w:pPr>
      <w:r>
        <w:rPr>
          <w:sz w:val="24"/>
          <w:szCs w:val="24"/>
        </w:rPr>
        <w:t>A qualified employee is a bargaining unit member who opts-out of the SOESD offered</w:t>
      </w:r>
      <w:r w:rsidR="0023204E">
        <w:rPr>
          <w:sz w:val="24"/>
          <w:szCs w:val="24"/>
        </w:rPr>
        <w:t xml:space="preserve"> </w:t>
      </w:r>
      <w:r>
        <w:rPr>
          <w:sz w:val="24"/>
          <w:szCs w:val="24"/>
        </w:rPr>
        <w:t xml:space="preserve">Health, dental, and vision insurance plans. </w:t>
      </w:r>
    </w:p>
    <w:p w:rsidR="00D31818" w:rsidRDefault="00D31818" w:rsidP="00885951">
      <w:pPr>
        <w:rPr>
          <w:sz w:val="24"/>
          <w:szCs w:val="24"/>
        </w:rPr>
      </w:pPr>
    </w:p>
    <w:p w:rsidR="00D31818" w:rsidRDefault="00D31818" w:rsidP="00885951">
      <w:pPr>
        <w:rPr>
          <w:sz w:val="24"/>
          <w:szCs w:val="24"/>
        </w:rPr>
      </w:pPr>
      <w:r>
        <w:rPr>
          <w:sz w:val="24"/>
          <w:szCs w:val="24"/>
        </w:rPr>
        <w:br w:type="page"/>
      </w:r>
    </w:p>
    <w:p w:rsidR="008335EB" w:rsidRPr="000C2301" w:rsidRDefault="003B2754" w:rsidP="003B2754">
      <w:pPr>
        <w:jc w:val="center"/>
        <w:rPr>
          <w:b/>
          <w:sz w:val="24"/>
          <w:szCs w:val="24"/>
        </w:rPr>
      </w:pPr>
      <w:r w:rsidRPr="000C2301">
        <w:rPr>
          <w:b/>
          <w:sz w:val="24"/>
          <w:szCs w:val="24"/>
        </w:rPr>
        <w:lastRenderedPageBreak/>
        <w:t>Article 18 – Compensation</w:t>
      </w:r>
    </w:p>
    <w:p w:rsidR="003B2754" w:rsidRDefault="003B2754" w:rsidP="003B2754">
      <w:pPr>
        <w:jc w:val="center"/>
        <w:rPr>
          <w:sz w:val="24"/>
          <w:szCs w:val="24"/>
        </w:rPr>
      </w:pPr>
    </w:p>
    <w:p w:rsidR="003B2754" w:rsidRDefault="003B2754" w:rsidP="003B2754">
      <w:pPr>
        <w:rPr>
          <w:sz w:val="24"/>
          <w:szCs w:val="24"/>
        </w:rPr>
      </w:pPr>
    </w:p>
    <w:p w:rsidR="003B2754" w:rsidRDefault="003B2754" w:rsidP="0023204E">
      <w:pPr>
        <w:ind w:left="720" w:hanging="720"/>
        <w:rPr>
          <w:sz w:val="24"/>
          <w:szCs w:val="24"/>
        </w:rPr>
      </w:pPr>
      <w:r>
        <w:rPr>
          <w:sz w:val="24"/>
          <w:szCs w:val="24"/>
        </w:rPr>
        <w:t>18.1</w:t>
      </w:r>
      <w:r>
        <w:rPr>
          <w:sz w:val="24"/>
          <w:szCs w:val="24"/>
        </w:rPr>
        <w:tab/>
        <w:t>Classified personnel shall advance annually on July 1 to the next step of the adopted</w:t>
      </w:r>
      <w:r w:rsidR="0023204E">
        <w:rPr>
          <w:sz w:val="24"/>
          <w:szCs w:val="24"/>
        </w:rPr>
        <w:t xml:space="preserve"> </w:t>
      </w:r>
      <w:r w:rsidR="0024186F">
        <w:rPr>
          <w:sz w:val="24"/>
          <w:szCs w:val="24"/>
        </w:rPr>
        <w:t>s</w:t>
      </w:r>
      <w:r>
        <w:rPr>
          <w:sz w:val="24"/>
          <w:szCs w:val="24"/>
        </w:rPr>
        <w:t>alary schedule if the employee’s performance is rated satisfactory on the evaluation</w:t>
      </w:r>
      <w:r w:rsidR="0023204E">
        <w:rPr>
          <w:sz w:val="24"/>
          <w:szCs w:val="24"/>
        </w:rPr>
        <w:t xml:space="preserve"> </w:t>
      </w:r>
      <w:r>
        <w:rPr>
          <w:sz w:val="24"/>
          <w:szCs w:val="24"/>
        </w:rPr>
        <w:t>required by Board Policy.</w:t>
      </w:r>
    </w:p>
    <w:p w:rsidR="003B2754" w:rsidRDefault="003B2754" w:rsidP="003B2754">
      <w:pPr>
        <w:rPr>
          <w:sz w:val="24"/>
          <w:szCs w:val="24"/>
        </w:rPr>
      </w:pPr>
    </w:p>
    <w:p w:rsidR="003B2754" w:rsidRDefault="003B2754" w:rsidP="0023204E">
      <w:pPr>
        <w:ind w:left="720"/>
        <w:rPr>
          <w:sz w:val="24"/>
          <w:szCs w:val="24"/>
        </w:rPr>
      </w:pPr>
      <w:r>
        <w:rPr>
          <w:sz w:val="24"/>
          <w:szCs w:val="24"/>
        </w:rPr>
        <w:t>The evaluation referred to as a part of this Agreement, which is required by</w:t>
      </w:r>
      <w:r w:rsidR="0023204E">
        <w:rPr>
          <w:sz w:val="24"/>
          <w:szCs w:val="24"/>
        </w:rPr>
        <w:t xml:space="preserve"> </w:t>
      </w:r>
      <w:r>
        <w:rPr>
          <w:sz w:val="24"/>
          <w:szCs w:val="24"/>
        </w:rPr>
        <w:t>Board policy, shall be performed prior to the effective date of the ensuing agreement. Personnel who have not previously been employed by the District</w:t>
      </w:r>
      <w:r w:rsidR="0023204E">
        <w:rPr>
          <w:sz w:val="24"/>
          <w:szCs w:val="24"/>
        </w:rPr>
        <w:t xml:space="preserve"> </w:t>
      </w:r>
      <w:r>
        <w:rPr>
          <w:sz w:val="24"/>
          <w:szCs w:val="24"/>
        </w:rPr>
        <w:t>shall serve a probationary period of six (6) months without reduction in pay</w:t>
      </w:r>
      <w:r w:rsidR="0023204E">
        <w:rPr>
          <w:sz w:val="24"/>
          <w:szCs w:val="24"/>
        </w:rPr>
        <w:t xml:space="preserve"> </w:t>
      </w:r>
      <w:r>
        <w:rPr>
          <w:sz w:val="24"/>
          <w:szCs w:val="24"/>
        </w:rPr>
        <w:t xml:space="preserve">from the established salary schedule. </w:t>
      </w:r>
    </w:p>
    <w:p w:rsidR="003B2754" w:rsidRDefault="003B2754" w:rsidP="003B2754">
      <w:pPr>
        <w:rPr>
          <w:sz w:val="24"/>
          <w:szCs w:val="24"/>
        </w:rPr>
      </w:pPr>
    </w:p>
    <w:p w:rsidR="003B2754" w:rsidRDefault="003B2754" w:rsidP="0023204E">
      <w:pPr>
        <w:ind w:left="720" w:hanging="720"/>
        <w:rPr>
          <w:sz w:val="24"/>
          <w:szCs w:val="24"/>
        </w:rPr>
      </w:pPr>
      <w:r>
        <w:rPr>
          <w:sz w:val="24"/>
          <w:szCs w:val="24"/>
        </w:rPr>
        <w:t>18.2</w:t>
      </w:r>
      <w:r>
        <w:rPr>
          <w:sz w:val="24"/>
          <w:szCs w:val="24"/>
        </w:rPr>
        <w:tab/>
        <w:t>Any employee performing the duties of two (2) or more classifications shall be compensated according to the percentage of time worked within each classification</w:t>
      </w:r>
      <w:r w:rsidR="0023204E">
        <w:rPr>
          <w:sz w:val="24"/>
          <w:szCs w:val="24"/>
        </w:rPr>
        <w:t xml:space="preserve"> </w:t>
      </w:r>
      <w:r>
        <w:rPr>
          <w:sz w:val="24"/>
          <w:szCs w:val="24"/>
        </w:rPr>
        <w:t>and upon the step or steps commensurate with the employee’s experience and qualifications.</w:t>
      </w:r>
    </w:p>
    <w:p w:rsidR="003B2754" w:rsidRDefault="003B2754" w:rsidP="003B2754">
      <w:pPr>
        <w:rPr>
          <w:sz w:val="24"/>
          <w:szCs w:val="24"/>
        </w:rPr>
      </w:pPr>
    </w:p>
    <w:p w:rsidR="003B2754" w:rsidRDefault="003B2754" w:rsidP="0023204E">
      <w:pPr>
        <w:ind w:left="720" w:hanging="720"/>
        <w:rPr>
          <w:sz w:val="24"/>
          <w:szCs w:val="24"/>
        </w:rPr>
      </w:pPr>
      <w:r>
        <w:rPr>
          <w:sz w:val="24"/>
          <w:szCs w:val="24"/>
        </w:rPr>
        <w:t>18.3</w:t>
      </w:r>
      <w:r>
        <w:rPr>
          <w:sz w:val="24"/>
          <w:szCs w:val="24"/>
        </w:rPr>
        <w:tab/>
        <w:t>Salaries will be paid in accordance with the placement and salary schedules, effective</w:t>
      </w:r>
      <w:r w:rsidR="0023204E">
        <w:rPr>
          <w:sz w:val="24"/>
          <w:szCs w:val="24"/>
        </w:rPr>
        <w:t xml:space="preserve"> </w:t>
      </w:r>
      <w:r>
        <w:rPr>
          <w:sz w:val="24"/>
          <w:szCs w:val="24"/>
        </w:rPr>
        <w:t xml:space="preserve">July 1 of each year. </w:t>
      </w:r>
    </w:p>
    <w:p w:rsidR="003B2754" w:rsidRDefault="003B2754" w:rsidP="003B2754">
      <w:pPr>
        <w:rPr>
          <w:sz w:val="24"/>
          <w:szCs w:val="24"/>
        </w:rPr>
      </w:pPr>
    </w:p>
    <w:p w:rsidR="003B2754" w:rsidRDefault="003B2754" w:rsidP="0023204E">
      <w:pPr>
        <w:ind w:left="720" w:hanging="720"/>
        <w:rPr>
          <w:sz w:val="24"/>
          <w:szCs w:val="24"/>
        </w:rPr>
      </w:pPr>
      <w:r>
        <w:rPr>
          <w:sz w:val="24"/>
          <w:szCs w:val="24"/>
        </w:rPr>
        <w:t>18.4</w:t>
      </w:r>
      <w:r>
        <w:rPr>
          <w:sz w:val="24"/>
          <w:szCs w:val="24"/>
        </w:rPr>
        <w:tab/>
        <w:t xml:space="preserve">The salary schedule in an eight (8) step schedule. It is the intent for this schedule to </w:t>
      </w:r>
      <w:ins w:id="70" w:author="Patricia Michiels" w:date="2022-04-14T15:37:00Z">
        <w:r w:rsidR="00982E6C">
          <w:rPr>
            <w:sz w:val="24"/>
            <w:szCs w:val="24"/>
          </w:rPr>
          <w:t>r</w:t>
        </w:r>
      </w:ins>
      <w:r>
        <w:rPr>
          <w:sz w:val="24"/>
          <w:szCs w:val="24"/>
        </w:rPr>
        <w:t xml:space="preserve">emain an eight (8) step schedule, and this topic may be reopened for collective Bargaining only with the agreement of the Association and the ESD Board of Directors. </w:t>
      </w:r>
    </w:p>
    <w:p w:rsidR="003B2754" w:rsidRDefault="003B2754" w:rsidP="003B2754">
      <w:pPr>
        <w:rPr>
          <w:sz w:val="24"/>
          <w:szCs w:val="24"/>
        </w:rPr>
      </w:pPr>
    </w:p>
    <w:p w:rsidR="003B2754" w:rsidRDefault="003B2754" w:rsidP="0023204E">
      <w:pPr>
        <w:ind w:left="720" w:hanging="720"/>
        <w:rPr>
          <w:sz w:val="24"/>
          <w:szCs w:val="24"/>
        </w:rPr>
      </w:pPr>
      <w:r>
        <w:rPr>
          <w:sz w:val="24"/>
          <w:szCs w:val="24"/>
        </w:rPr>
        <w:t>18.5</w:t>
      </w:r>
      <w:r>
        <w:rPr>
          <w:sz w:val="24"/>
          <w:szCs w:val="24"/>
        </w:rPr>
        <w:tab/>
        <w:t xml:space="preserve">Longevity will be paid at the rate of step eight (8) plus one-and-one-half percent (1½%) </w:t>
      </w:r>
      <w:r w:rsidR="00E66C36">
        <w:rPr>
          <w:sz w:val="24"/>
          <w:szCs w:val="24"/>
        </w:rPr>
        <w:t xml:space="preserve">For each year after the first year on step eight. </w:t>
      </w:r>
    </w:p>
    <w:p w:rsidR="00E66C36" w:rsidRDefault="00E66C36" w:rsidP="003B2754">
      <w:pPr>
        <w:rPr>
          <w:sz w:val="24"/>
          <w:szCs w:val="24"/>
        </w:rPr>
      </w:pPr>
    </w:p>
    <w:p w:rsidR="00FA54A1" w:rsidRPr="0023204E" w:rsidRDefault="00E66C36" w:rsidP="0023204E">
      <w:pPr>
        <w:ind w:left="720" w:hanging="720"/>
        <w:rPr>
          <w:sz w:val="24"/>
          <w:szCs w:val="24"/>
        </w:rPr>
      </w:pPr>
      <w:r>
        <w:rPr>
          <w:sz w:val="24"/>
          <w:szCs w:val="24"/>
        </w:rPr>
        <w:t>18.6</w:t>
      </w:r>
      <w:r>
        <w:rPr>
          <w:sz w:val="24"/>
          <w:szCs w:val="24"/>
        </w:rPr>
        <w:tab/>
      </w:r>
      <w:r w:rsidRPr="00515AB4">
        <w:rPr>
          <w:sz w:val="24"/>
          <w:szCs w:val="24"/>
        </w:rPr>
        <w:t>For 20</w:t>
      </w:r>
      <w:r w:rsidR="0077079D" w:rsidRPr="00515AB4">
        <w:rPr>
          <w:sz w:val="24"/>
          <w:szCs w:val="24"/>
        </w:rPr>
        <w:t>2</w:t>
      </w:r>
      <w:ins w:id="71" w:author="Patricia Michiels" w:date="2022-04-14T15:39:00Z">
        <w:r w:rsidR="00982E6C">
          <w:rPr>
            <w:sz w:val="24"/>
            <w:szCs w:val="24"/>
          </w:rPr>
          <w:t>2</w:t>
        </w:r>
      </w:ins>
      <w:del w:id="72" w:author="Patricia Michiels" w:date="2022-04-14T15:39:00Z">
        <w:r w:rsidR="0077079D" w:rsidRPr="00515AB4" w:rsidDel="00982E6C">
          <w:rPr>
            <w:sz w:val="24"/>
            <w:szCs w:val="24"/>
          </w:rPr>
          <w:delText>0</w:delText>
        </w:r>
      </w:del>
      <w:r w:rsidRPr="00515AB4">
        <w:rPr>
          <w:sz w:val="24"/>
          <w:szCs w:val="24"/>
        </w:rPr>
        <w:t>-202</w:t>
      </w:r>
      <w:ins w:id="73" w:author="Patricia Michiels" w:date="2022-04-14T15:39:00Z">
        <w:r w:rsidR="00982E6C">
          <w:rPr>
            <w:sz w:val="24"/>
            <w:szCs w:val="24"/>
          </w:rPr>
          <w:t>3</w:t>
        </w:r>
      </w:ins>
      <w:del w:id="74" w:author="Patricia Michiels" w:date="2022-04-14T15:39:00Z">
        <w:r w:rsidR="0077079D" w:rsidRPr="00515AB4" w:rsidDel="00982E6C">
          <w:rPr>
            <w:sz w:val="24"/>
            <w:szCs w:val="24"/>
          </w:rPr>
          <w:delText>1</w:delText>
        </w:r>
      </w:del>
      <w:r w:rsidRPr="00515AB4">
        <w:rPr>
          <w:sz w:val="24"/>
          <w:szCs w:val="24"/>
        </w:rPr>
        <w:t xml:space="preserve"> the salary schedule shall be increased by </w:t>
      </w:r>
      <w:ins w:id="75" w:author="Patricia Michiels" w:date="2022-04-25T11:44:00Z">
        <w:r w:rsidR="00875867">
          <w:rPr>
            <w:sz w:val="24"/>
            <w:szCs w:val="24"/>
          </w:rPr>
          <w:t>4</w:t>
        </w:r>
      </w:ins>
      <w:ins w:id="76" w:author="Patricia Michiels" w:date="2022-05-24T13:26:00Z">
        <w:r w:rsidR="00186426">
          <w:rPr>
            <w:sz w:val="24"/>
            <w:szCs w:val="24"/>
          </w:rPr>
          <w:t>.</w:t>
        </w:r>
      </w:ins>
      <w:ins w:id="77" w:author="Patricia Michiels" w:date="2022-05-24T13:27:00Z">
        <w:r w:rsidR="00186426">
          <w:rPr>
            <w:sz w:val="24"/>
            <w:szCs w:val="24"/>
          </w:rPr>
          <w:t>5</w:t>
        </w:r>
      </w:ins>
      <w:ins w:id="78" w:author="Patricia Michiels" w:date="2022-04-25T11:44:00Z">
        <w:r w:rsidR="00875867">
          <w:rPr>
            <w:sz w:val="24"/>
            <w:szCs w:val="24"/>
          </w:rPr>
          <w:t xml:space="preserve"> </w:t>
        </w:r>
      </w:ins>
      <w:del w:id="79" w:author="Patricia Michiels" w:date="2022-04-14T15:39:00Z">
        <w:r w:rsidR="0077079D" w:rsidRPr="00515AB4" w:rsidDel="00982E6C">
          <w:rPr>
            <w:sz w:val="24"/>
            <w:szCs w:val="24"/>
          </w:rPr>
          <w:delText>2</w:delText>
        </w:r>
      </w:del>
      <w:r w:rsidRPr="00515AB4">
        <w:rPr>
          <w:sz w:val="24"/>
          <w:szCs w:val="24"/>
        </w:rPr>
        <w:t>%</w:t>
      </w:r>
      <w:r w:rsidR="00FA54A1" w:rsidRPr="00515AB4">
        <w:rPr>
          <w:sz w:val="24"/>
          <w:szCs w:val="24"/>
        </w:rPr>
        <w:t xml:space="preserve">.  </w:t>
      </w:r>
      <w:del w:id="80" w:author="Patricia Michiels" w:date="2022-04-14T15:39:00Z">
        <w:r w:rsidR="00FA54A1" w:rsidRPr="00515AB4" w:rsidDel="00982E6C">
          <w:rPr>
            <w:sz w:val="24"/>
            <w:szCs w:val="24"/>
          </w:rPr>
          <w:delText>The wage</w:delText>
        </w:r>
        <w:r w:rsidR="00F13AAE" w:rsidRPr="00515AB4" w:rsidDel="00982E6C">
          <w:rPr>
            <w:sz w:val="24"/>
            <w:szCs w:val="24"/>
          </w:rPr>
          <w:delText xml:space="preserve"> </w:delText>
        </w:r>
        <w:r w:rsidR="00FA54A1" w:rsidRPr="00515AB4" w:rsidDel="00982E6C">
          <w:rPr>
            <w:sz w:val="24"/>
            <w:szCs w:val="24"/>
          </w:rPr>
          <w:delText xml:space="preserve">Increase shall be retroactive to July </w:delText>
        </w:r>
        <w:r w:rsidR="0077079D" w:rsidRPr="00515AB4" w:rsidDel="00982E6C">
          <w:rPr>
            <w:sz w:val="24"/>
            <w:szCs w:val="24"/>
          </w:rPr>
          <w:delText>1</w:delText>
        </w:r>
        <w:r w:rsidR="00FA54A1" w:rsidRPr="00515AB4" w:rsidDel="00982E6C">
          <w:rPr>
            <w:sz w:val="24"/>
            <w:szCs w:val="24"/>
          </w:rPr>
          <w:delText>, 2020.</w:delText>
        </w:r>
        <w:r w:rsidR="00FA54A1" w:rsidDel="00982E6C">
          <w:rPr>
            <w:sz w:val="24"/>
            <w:szCs w:val="24"/>
            <w:u w:val="single"/>
          </w:rPr>
          <w:delText xml:space="preserve"> </w:delText>
        </w:r>
      </w:del>
    </w:p>
    <w:p w:rsidR="00E66C36" w:rsidRDefault="00E66C36" w:rsidP="003B2754">
      <w:pPr>
        <w:rPr>
          <w:sz w:val="24"/>
          <w:szCs w:val="24"/>
        </w:rPr>
      </w:pPr>
    </w:p>
    <w:p w:rsidR="00E66C36" w:rsidRDefault="00E66C36" w:rsidP="003B2754">
      <w:pPr>
        <w:rPr>
          <w:ins w:id="81" w:author="Patricia Michiels" w:date="2022-05-24T13:52:00Z"/>
          <w:sz w:val="24"/>
          <w:szCs w:val="24"/>
        </w:rPr>
      </w:pPr>
      <w:r>
        <w:rPr>
          <w:sz w:val="24"/>
          <w:szCs w:val="24"/>
        </w:rPr>
        <w:tab/>
      </w:r>
      <w:r w:rsidRPr="00515AB4">
        <w:rPr>
          <w:sz w:val="24"/>
          <w:szCs w:val="24"/>
        </w:rPr>
        <w:t>For 202</w:t>
      </w:r>
      <w:ins w:id="82" w:author="Patricia Michiels" w:date="2022-04-14T15:40:00Z">
        <w:r w:rsidR="00982E6C">
          <w:rPr>
            <w:sz w:val="24"/>
            <w:szCs w:val="24"/>
          </w:rPr>
          <w:t>3</w:t>
        </w:r>
      </w:ins>
      <w:del w:id="83" w:author="Patricia Michiels" w:date="2022-04-14T15:40:00Z">
        <w:r w:rsidR="0077079D" w:rsidRPr="00515AB4" w:rsidDel="00982E6C">
          <w:rPr>
            <w:sz w:val="24"/>
            <w:szCs w:val="24"/>
          </w:rPr>
          <w:delText>1</w:delText>
        </w:r>
      </w:del>
      <w:r w:rsidRPr="00515AB4">
        <w:rPr>
          <w:sz w:val="24"/>
          <w:szCs w:val="24"/>
        </w:rPr>
        <w:t>-202</w:t>
      </w:r>
      <w:ins w:id="84" w:author="Patricia Michiels" w:date="2022-04-14T15:40:00Z">
        <w:r w:rsidR="00982E6C">
          <w:rPr>
            <w:sz w:val="24"/>
            <w:szCs w:val="24"/>
          </w:rPr>
          <w:t>4</w:t>
        </w:r>
      </w:ins>
      <w:del w:id="85" w:author="Patricia Michiels" w:date="2022-04-14T15:40:00Z">
        <w:r w:rsidR="0077079D" w:rsidRPr="00515AB4" w:rsidDel="00982E6C">
          <w:rPr>
            <w:sz w:val="24"/>
            <w:szCs w:val="24"/>
          </w:rPr>
          <w:delText>2</w:delText>
        </w:r>
      </w:del>
      <w:r w:rsidRPr="00515AB4">
        <w:rPr>
          <w:sz w:val="24"/>
          <w:szCs w:val="24"/>
        </w:rPr>
        <w:t xml:space="preserve"> the salary </w:t>
      </w:r>
      <w:r w:rsidR="00FA54A1" w:rsidRPr="00515AB4">
        <w:rPr>
          <w:sz w:val="24"/>
          <w:szCs w:val="24"/>
        </w:rPr>
        <w:t xml:space="preserve">schedule shall be increased </w:t>
      </w:r>
      <w:r w:rsidR="00FA54A1" w:rsidRPr="00E358F5">
        <w:rPr>
          <w:sz w:val="24"/>
          <w:szCs w:val="24"/>
          <w:rPrChange w:id="86" w:author="Patricia Michiels" w:date="2022-05-24T16:28:00Z">
            <w:rPr>
              <w:sz w:val="24"/>
              <w:szCs w:val="24"/>
            </w:rPr>
          </w:rPrChange>
        </w:rPr>
        <w:t xml:space="preserve">by </w:t>
      </w:r>
      <w:ins w:id="87" w:author="Patricia Michiels" w:date="2022-05-24T13:27:00Z">
        <w:r w:rsidR="00186426" w:rsidRPr="00E358F5">
          <w:rPr>
            <w:sz w:val="24"/>
            <w:szCs w:val="24"/>
            <w:rPrChange w:id="88" w:author="Patricia Michiels" w:date="2022-05-24T16:28:00Z">
              <w:rPr>
                <w:sz w:val="24"/>
                <w:szCs w:val="24"/>
                <w:highlight w:val="yellow"/>
              </w:rPr>
            </w:rPrChange>
          </w:rPr>
          <w:t>2</w:t>
        </w:r>
      </w:ins>
      <w:ins w:id="89" w:author="Patricia Michiels" w:date="2022-04-25T11:44:00Z">
        <w:r w:rsidR="00875867" w:rsidRPr="00E358F5">
          <w:rPr>
            <w:sz w:val="24"/>
            <w:szCs w:val="24"/>
            <w:rPrChange w:id="90" w:author="Patricia Michiels" w:date="2022-05-24T16:28:00Z">
              <w:rPr>
                <w:sz w:val="24"/>
                <w:szCs w:val="24"/>
              </w:rPr>
            </w:rPrChange>
          </w:rPr>
          <w:t>.0</w:t>
        </w:r>
        <w:r w:rsidR="00875867">
          <w:rPr>
            <w:sz w:val="24"/>
            <w:szCs w:val="24"/>
          </w:rPr>
          <w:t xml:space="preserve"> </w:t>
        </w:r>
      </w:ins>
      <w:del w:id="91" w:author="Patricia Michiels" w:date="2022-04-14T15:40:00Z">
        <w:r w:rsidR="0067566E" w:rsidRPr="00515AB4" w:rsidDel="00982E6C">
          <w:rPr>
            <w:sz w:val="24"/>
            <w:szCs w:val="24"/>
          </w:rPr>
          <w:delText>2.5</w:delText>
        </w:r>
      </w:del>
      <w:r w:rsidRPr="00515AB4">
        <w:rPr>
          <w:sz w:val="24"/>
          <w:szCs w:val="24"/>
        </w:rPr>
        <w:t>%</w:t>
      </w:r>
    </w:p>
    <w:p w:rsidR="0034757C" w:rsidRDefault="0034757C" w:rsidP="003B2754">
      <w:pPr>
        <w:rPr>
          <w:ins w:id="92" w:author="Patricia Michiels" w:date="2022-05-24T13:48:00Z"/>
          <w:sz w:val="24"/>
          <w:szCs w:val="24"/>
        </w:rPr>
      </w:pPr>
    </w:p>
    <w:p w:rsidR="0034757C" w:rsidRDefault="0034757C" w:rsidP="0034757C">
      <w:pPr>
        <w:ind w:left="720" w:hanging="720"/>
        <w:rPr>
          <w:ins w:id="93" w:author="Patricia Michiels" w:date="2022-05-24T13:52:00Z"/>
          <w:sz w:val="24"/>
          <w:szCs w:val="24"/>
        </w:rPr>
      </w:pPr>
      <w:ins w:id="94" w:author="Patricia Michiels" w:date="2022-05-24T13:48:00Z">
        <w:r>
          <w:rPr>
            <w:sz w:val="24"/>
            <w:szCs w:val="24"/>
          </w:rPr>
          <w:t>1</w:t>
        </w:r>
      </w:ins>
      <w:ins w:id="95" w:author="Patricia Michiels" w:date="2022-05-24T13:49:00Z">
        <w:r>
          <w:rPr>
            <w:sz w:val="24"/>
            <w:szCs w:val="24"/>
          </w:rPr>
          <w:t>8.7</w:t>
        </w:r>
        <w:r>
          <w:rPr>
            <w:sz w:val="24"/>
            <w:szCs w:val="24"/>
          </w:rPr>
          <w:tab/>
          <w:t xml:space="preserve">For 2022-2023 and 2023-2024 the District shall pay a referral bonus of </w:t>
        </w:r>
      </w:ins>
      <w:ins w:id="96" w:author="Patricia Michiels" w:date="2022-05-24T16:29:00Z">
        <w:r w:rsidR="00E358F5">
          <w:rPr>
            <w:sz w:val="24"/>
            <w:szCs w:val="24"/>
          </w:rPr>
          <w:t xml:space="preserve">up to </w:t>
        </w:r>
      </w:ins>
      <w:bookmarkStart w:id="97" w:name="_GoBack"/>
      <w:bookmarkEnd w:id="97"/>
      <w:ins w:id="98" w:author="Patricia Michiels" w:date="2022-05-24T13:49:00Z">
        <w:r>
          <w:rPr>
            <w:sz w:val="24"/>
            <w:szCs w:val="24"/>
          </w:rPr>
          <w:t>$500</w:t>
        </w:r>
      </w:ins>
      <w:ins w:id="99" w:author="Patricia Michiels" w:date="2022-05-24T13:50:00Z">
        <w:r>
          <w:rPr>
            <w:sz w:val="24"/>
            <w:szCs w:val="24"/>
          </w:rPr>
          <w:t xml:space="preserve"> to any classified employee who’s referral results in </w:t>
        </w:r>
      </w:ins>
      <w:ins w:id="100" w:author="Patricia Michiels" w:date="2022-05-24T13:51:00Z">
        <w:r>
          <w:rPr>
            <w:sz w:val="24"/>
            <w:szCs w:val="24"/>
          </w:rPr>
          <w:t xml:space="preserve">a </w:t>
        </w:r>
      </w:ins>
      <w:ins w:id="101" w:author="Patricia Michiels" w:date="2022-05-24T13:50:00Z">
        <w:r>
          <w:rPr>
            <w:sz w:val="24"/>
            <w:szCs w:val="24"/>
          </w:rPr>
          <w:t>successful</w:t>
        </w:r>
      </w:ins>
      <w:ins w:id="102" w:author="Patricia Michiels" w:date="2022-05-24T13:51:00Z">
        <w:r>
          <w:rPr>
            <w:sz w:val="24"/>
            <w:szCs w:val="24"/>
          </w:rPr>
          <w:t xml:space="preserve"> hire</w:t>
        </w:r>
      </w:ins>
      <w:ins w:id="103" w:author="Patricia Michiels" w:date="2022-05-24T15:14:00Z">
        <w:r w:rsidR="007756FD">
          <w:rPr>
            <w:sz w:val="24"/>
            <w:szCs w:val="24"/>
          </w:rPr>
          <w:t xml:space="preserve"> </w:t>
        </w:r>
      </w:ins>
      <w:ins w:id="104" w:author="Patricia Michiels" w:date="2022-05-24T13:53:00Z">
        <w:r>
          <w:rPr>
            <w:sz w:val="24"/>
            <w:szCs w:val="24"/>
          </w:rPr>
          <w:t>in any SOESD position</w:t>
        </w:r>
      </w:ins>
      <w:ins w:id="105" w:author="Patricia Michiels" w:date="2022-05-24T13:51:00Z">
        <w:r>
          <w:rPr>
            <w:sz w:val="24"/>
            <w:szCs w:val="24"/>
          </w:rPr>
          <w:t xml:space="preserve">. Determination of referral status shall be at the </w:t>
        </w:r>
      </w:ins>
      <w:ins w:id="106" w:author="Patricia Michiels" w:date="2022-05-24T15:19:00Z">
        <w:r w:rsidR="00DD7563">
          <w:rPr>
            <w:sz w:val="24"/>
            <w:szCs w:val="24"/>
          </w:rPr>
          <w:t xml:space="preserve">sole </w:t>
        </w:r>
      </w:ins>
      <w:ins w:id="107" w:author="Patricia Michiels" w:date="2022-05-24T13:51:00Z">
        <w:r>
          <w:rPr>
            <w:sz w:val="24"/>
            <w:szCs w:val="24"/>
          </w:rPr>
          <w:t>discretion of the District</w:t>
        </w:r>
      </w:ins>
      <w:ins w:id="108" w:author="Patricia Michiels" w:date="2022-05-24T13:52:00Z">
        <w:r>
          <w:rPr>
            <w:sz w:val="24"/>
            <w:szCs w:val="24"/>
          </w:rPr>
          <w:t>.</w:t>
        </w:r>
      </w:ins>
      <w:ins w:id="109" w:author="Patricia Michiels" w:date="2022-05-24T13:50:00Z">
        <w:r>
          <w:rPr>
            <w:sz w:val="24"/>
            <w:szCs w:val="24"/>
          </w:rPr>
          <w:t xml:space="preserve"> </w:t>
        </w:r>
      </w:ins>
    </w:p>
    <w:p w:rsidR="0034757C" w:rsidRDefault="0034757C" w:rsidP="0034757C">
      <w:pPr>
        <w:ind w:left="720" w:hanging="720"/>
        <w:rPr>
          <w:ins w:id="110" w:author="Patricia Michiels" w:date="2022-05-24T13:52:00Z"/>
          <w:sz w:val="24"/>
          <w:szCs w:val="24"/>
        </w:rPr>
      </w:pPr>
    </w:p>
    <w:p w:rsidR="0034757C" w:rsidRPr="00515AB4" w:rsidRDefault="0034757C" w:rsidP="0034757C">
      <w:pPr>
        <w:ind w:left="720" w:hanging="720"/>
        <w:rPr>
          <w:sz w:val="24"/>
          <w:szCs w:val="24"/>
        </w:rPr>
        <w:pPrChange w:id="111" w:author="Patricia Michiels" w:date="2022-05-24T13:52:00Z">
          <w:pPr/>
        </w:pPrChange>
      </w:pPr>
      <w:ins w:id="112" w:author="Patricia Michiels" w:date="2022-05-24T13:52:00Z">
        <w:r>
          <w:rPr>
            <w:sz w:val="24"/>
            <w:szCs w:val="24"/>
          </w:rPr>
          <w:t>18.8</w:t>
        </w:r>
        <w:r>
          <w:rPr>
            <w:sz w:val="24"/>
            <w:szCs w:val="24"/>
          </w:rPr>
          <w:tab/>
        </w:r>
      </w:ins>
      <w:ins w:id="113" w:author="Patricia Michiels" w:date="2022-05-24T13:53:00Z">
        <w:r>
          <w:rPr>
            <w:sz w:val="24"/>
            <w:szCs w:val="24"/>
          </w:rPr>
          <w:t>For 2022-2023 and 2023-2024 the District shall pay</w:t>
        </w:r>
        <w:r>
          <w:rPr>
            <w:sz w:val="24"/>
            <w:szCs w:val="24"/>
          </w:rPr>
          <w:t xml:space="preserve"> a relocation allowance </w:t>
        </w:r>
      </w:ins>
      <w:ins w:id="114" w:author="Patricia Michiels" w:date="2022-05-24T15:20:00Z">
        <w:r w:rsidR="00DD7563">
          <w:rPr>
            <w:sz w:val="24"/>
            <w:szCs w:val="24"/>
          </w:rPr>
          <w:t>up to</w:t>
        </w:r>
      </w:ins>
      <w:ins w:id="115" w:author="Patricia Michiels" w:date="2022-05-24T13:54:00Z">
        <w:r>
          <w:rPr>
            <w:sz w:val="24"/>
            <w:szCs w:val="24"/>
          </w:rPr>
          <w:t xml:space="preserve"> $2,500</w:t>
        </w:r>
      </w:ins>
      <w:ins w:id="116" w:author="Patricia Michiels" w:date="2022-05-24T13:58:00Z">
        <w:r>
          <w:rPr>
            <w:sz w:val="24"/>
            <w:szCs w:val="24"/>
          </w:rPr>
          <w:t xml:space="preserve">. Determination of allowance shall at be </w:t>
        </w:r>
      </w:ins>
      <w:ins w:id="117" w:author="Patricia Michiels" w:date="2022-05-24T15:20:00Z">
        <w:r w:rsidR="00DD7563">
          <w:rPr>
            <w:sz w:val="24"/>
            <w:szCs w:val="24"/>
          </w:rPr>
          <w:t xml:space="preserve">according to a geographical schedule determined by </w:t>
        </w:r>
      </w:ins>
      <w:ins w:id="118" w:author="Patricia Michiels" w:date="2022-05-24T13:58:00Z">
        <w:r>
          <w:rPr>
            <w:sz w:val="24"/>
            <w:szCs w:val="24"/>
          </w:rPr>
          <w:t>the District.</w:t>
        </w:r>
      </w:ins>
    </w:p>
    <w:p w:rsidR="00E66C36" w:rsidRDefault="00E66C36" w:rsidP="003B2754">
      <w:pPr>
        <w:rPr>
          <w:sz w:val="24"/>
          <w:szCs w:val="24"/>
          <w:u w:val="single"/>
        </w:rPr>
      </w:pPr>
    </w:p>
    <w:p w:rsidR="00950211" w:rsidRDefault="00E66C36" w:rsidP="0023204E">
      <w:pPr>
        <w:ind w:left="720" w:hanging="720"/>
        <w:rPr>
          <w:ins w:id="119" w:author="Patricia Michiels" w:date="2022-05-24T16:19:00Z"/>
          <w:sz w:val="24"/>
          <w:szCs w:val="24"/>
        </w:rPr>
      </w:pPr>
      <w:del w:id="120" w:author="Patricia Michiels" w:date="2022-05-24T15:15:00Z">
        <w:r w:rsidDel="00DD7563">
          <w:rPr>
            <w:sz w:val="24"/>
            <w:szCs w:val="24"/>
          </w:rPr>
          <w:delText>18.7</w:delText>
        </w:r>
      </w:del>
    </w:p>
    <w:p w:rsidR="00E66C36" w:rsidRDefault="00950211" w:rsidP="0023204E">
      <w:pPr>
        <w:ind w:left="720" w:hanging="720"/>
        <w:rPr>
          <w:sz w:val="24"/>
          <w:szCs w:val="24"/>
        </w:rPr>
      </w:pPr>
      <w:ins w:id="121" w:author="Patricia Michiels" w:date="2022-05-24T16:19:00Z">
        <w:r>
          <w:rPr>
            <w:sz w:val="24"/>
            <w:szCs w:val="24"/>
          </w:rPr>
          <w:t>18</w:t>
        </w:r>
      </w:ins>
      <w:ins w:id="122" w:author="Patricia Michiels" w:date="2022-05-24T16:20:00Z">
        <w:r>
          <w:rPr>
            <w:sz w:val="24"/>
            <w:szCs w:val="24"/>
          </w:rPr>
          <w:t>.9</w:t>
        </w:r>
      </w:ins>
      <w:r w:rsidR="00E66C36">
        <w:rPr>
          <w:sz w:val="24"/>
          <w:szCs w:val="24"/>
        </w:rPr>
        <w:tab/>
        <w:t>The District will pay the employee portion of the PERS contribution a</w:t>
      </w:r>
      <w:r w:rsidR="0077079D">
        <w:rPr>
          <w:sz w:val="24"/>
          <w:szCs w:val="24"/>
        </w:rPr>
        <w:t>t</w:t>
      </w:r>
      <w:r w:rsidR="00E66C36">
        <w:rPr>
          <w:sz w:val="24"/>
          <w:szCs w:val="24"/>
        </w:rPr>
        <w:t xml:space="preserve"> the rate of six percent (6%) for all eligible classified employees. </w:t>
      </w:r>
    </w:p>
    <w:p w:rsidR="00E66C36" w:rsidRDefault="00E66C36" w:rsidP="003B2754">
      <w:pPr>
        <w:rPr>
          <w:sz w:val="24"/>
          <w:szCs w:val="24"/>
        </w:rPr>
      </w:pPr>
    </w:p>
    <w:p w:rsidR="00950211" w:rsidRDefault="00E66C36" w:rsidP="003B2754">
      <w:pPr>
        <w:rPr>
          <w:ins w:id="123" w:author="Patricia Michiels" w:date="2022-05-24T16:20:00Z"/>
          <w:sz w:val="24"/>
          <w:szCs w:val="24"/>
        </w:rPr>
      </w:pPr>
      <w:del w:id="124" w:author="Patricia Michiels" w:date="2022-05-24T16:18:00Z">
        <w:r w:rsidDel="00756075">
          <w:rPr>
            <w:sz w:val="24"/>
            <w:szCs w:val="24"/>
          </w:rPr>
          <w:delText>18.8</w:delText>
        </w:r>
      </w:del>
    </w:p>
    <w:p w:rsidR="00E66C36" w:rsidRDefault="00950211" w:rsidP="003B2754">
      <w:pPr>
        <w:rPr>
          <w:sz w:val="24"/>
          <w:szCs w:val="24"/>
        </w:rPr>
      </w:pPr>
      <w:ins w:id="125" w:author="Patricia Michiels" w:date="2022-05-24T16:20:00Z">
        <w:r>
          <w:rPr>
            <w:sz w:val="24"/>
            <w:szCs w:val="24"/>
          </w:rPr>
          <w:t>18.10</w:t>
        </w:r>
      </w:ins>
      <w:r w:rsidR="00E66C36">
        <w:rPr>
          <w:sz w:val="24"/>
          <w:szCs w:val="24"/>
        </w:rPr>
        <w:tab/>
        <w:t>Assignment Out of Classification</w:t>
      </w:r>
    </w:p>
    <w:p w:rsidR="00E66C36" w:rsidRPr="00515AB4" w:rsidRDefault="00E66C36" w:rsidP="003B2754">
      <w:pPr>
        <w:rPr>
          <w:sz w:val="24"/>
          <w:szCs w:val="24"/>
        </w:rPr>
      </w:pPr>
    </w:p>
    <w:p w:rsidR="00E66C36" w:rsidRDefault="00E66C36" w:rsidP="0023204E">
      <w:pPr>
        <w:ind w:left="720"/>
        <w:rPr>
          <w:sz w:val="24"/>
          <w:szCs w:val="24"/>
        </w:rPr>
      </w:pPr>
      <w:r w:rsidRPr="00515AB4">
        <w:rPr>
          <w:sz w:val="24"/>
          <w:szCs w:val="24"/>
        </w:rPr>
        <w:lastRenderedPageBreak/>
        <w:t>If an employee is assigned to take on the essential functions of a position out of their job classification of an absent employee in a position of a higher code</w:t>
      </w:r>
      <w:r w:rsidR="0023204E" w:rsidRPr="00515AB4">
        <w:rPr>
          <w:sz w:val="24"/>
          <w:szCs w:val="24"/>
        </w:rPr>
        <w:t xml:space="preserve"> </w:t>
      </w:r>
      <w:r w:rsidRPr="00515AB4">
        <w:rPr>
          <w:sz w:val="24"/>
          <w:szCs w:val="24"/>
        </w:rPr>
        <w:t>level for a period exceeding ten (10) consecutive working days, the employee’s pay</w:t>
      </w:r>
      <w:r w:rsidR="0023204E" w:rsidRPr="00515AB4">
        <w:rPr>
          <w:sz w:val="24"/>
          <w:szCs w:val="24"/>
        </w:rPr>
        <w:t xml:space="preserve"> </w:t>
      </w:r>
      <w:r w:rsidRPr="00515AB4">
        <w:rPr>
          <w:sz w:val="24"/>
          <w:szCs w:val="24"/>
        </w:rPr>
        <w:t>shall be adjusted upward to the higher classification rate at the employee’s current step for the entire period the employee is required to work out of their</w:t>
      </w:r>
      <w:r w:rsidR="0023204E">
        <w:rPr>
          <w:sz w:val="24"/>
          <w:szCs w:val="24"/>
        </w:rPr>
        <w:t xml:space="preserve"> </w:t>
      </w:r>
      <w:r>
        <w:rPr>
          <w:sz w:val="24"/>
          <w:szCs w:val="24"/>
        </w:rPr>
        <w:t xml:space="preserve">classification. </w:t>
      </w:r>
    </w:p>
    <w:p w:rsidR="00E66C36" w:rsidRDefault="00E66C36" w:rsidP="003B2754">
      <w:pPr>
        <w:rPr>
          <w:sz w:val="24"/>
          <w:szCs w:val="24"/>
        </w:rPr>
      </w:pPr>
    </w:p>
    <w:p w:rsidR="00950211" w:rsidRDefault="00E66C36" w:rsidP="003B2754">
      <w:pPr>
        <w:rPr>
          <w:ins w:id="126" w:author="Patricia Michiels" w:date="2022-05-24T16:20:00Z"/>
          <w:sz w:val="24"/>
          <w:szCs w:val="24"/>
        </w:rPr>
      </w:pPr>
      <w:del w:id="127" w:author="Patricia Michiels" w:date="2022-05-24T16:18:00Z">
        <w:r w:rsidDel="00756075">
          <w:rPr>
            <w:sz w:val="24"/>
            <w:szCs w:val="24"/>
          </w:rPr>
          <w:delText>18.9</w:delText>
        </w:r>
      </w:del>
    </w:p>
    <w:p w:rsidR="00E66C36" w:rsidRDefault="00950211" w:rsidP="003B2754">
      <w:pPr>
        <w:rPr>
          <w:sz w:val="24"/>
          <w:szCs w:val="24"/>
        </w:rPr>
      </w:pPr>
      <w:ins w:id="128" w:author="Patricia Michiels" w:date="2022-05-24T16:20:00Z">
        <w:r>
          <w:rPr>
            <w:sz w:val="24"/>
            <w:szCs w:val="24"/>
          </w:rPr>
          <w:t>18.11</w:t>
        </w:r>
      </w:ins>
      <w:r w:rsidR="00E66C36">
        <w:rPr>
          <w:sz w:val="24"/>
          <w:szCs w:val="24"/>
        </w:rPr>
        <w:tab/>
        <w:t>Overtime Compensation</w:t>
      </w:r>
    </w:p>
    <w:p w:rsidR="00E66C36" w:rsidRDefault="00E66C36" w:rsidP="003B2754">
      <w:pPr>
        <w:rPr>
          <w:sz w:val="24"/>
          <w:szCs w:val="24"/>
        </w:rPr>
      </w:pPr>
    </w:p>
    <w:p w:rsidR="00E66C36" w:rsidRDefault="00E66C36" w:rsidP="00E66C36">
      <w:pPr>
        <w:pStyle w:val="ListParagraph"/>
        <w:numPr>
          <w:ilvl w:val="0"/>
          <w:numId w:val="33"/>
        </w:numPr>
        <w:rPr>
          <w:sz w:val="24"/>
          <w:szCs w:val="24"/>
        </w:rPr>
      </w:pPr>
      <w:r>
        <w:rPr>
          <w:sz w:val="24"/>
          <w:szCs w:val="24"/>
        </w:rPr>
        <w:t xml:space="preserve">Overtime shall be paid consistent with state and federal (FLSA) law. </w:t>
      </w:r>
    </w:p>
    <w:p w:rsidR="00362DE4" w:rsidRPr="0023204E" w:rsidRDefault="00E66C36" w:rsidP="0023204E">
      <w:pPr>
        <w:pStyle w:val="ListParagraph"/>
        <w:numPr>
          <w:ilvl w:val="0"/>
          <w:numId w:val="33"/>
        </w:numPr>
        <w:rPr>
          <w:sz w:val="24"/>
          <w:szCs w:val="24"/>
        </w:rPr>
      </w:pPr>
      <w:r>
        <w:rPr>
          <w:sz w:val="24"/>
          <w:szCs w:val="24"/>
        </w:rPr>
        <w:t>Prior to the assignment of anticipated overtime, supervisors shall consult</w:t>
      </w:r>
      <w:r w:rsidR="0023204E">
        <w:rPr>
          <w:sz w:val="24"/>
          <w:szCs w:val="24"/>
        </w:rPr>
        <w:t xml:space="preserve"> </w:t>
      </w:r>
      <w:r w:rsidR="00362DE4" w:rsidRPr="0023204E">
        <w:rPr>
          <w:sz w:val="24"/>
          <w:szCs w:val="24"/>
        </w:rPr>
        <w:t>with employees. If there is an undue hardship placed on the employee as a result of such overtime assignment, the employee may deny the assignment</w:t>
      </w:r>
      <w:r w:rsidR="0023204E">
        <w:rPr>
          <w:sz w:val="24"/>
          <w:szCs w:val="24"/>
        </w:rPr>
        <w:t xml:space="preserve"> </w:t>
      </w:r>
      <w:r w:rsidR="00362DE4" w:rsidRPr="0023204E">
        <w:rPr>
          <w:sz w:val="24"/>
          <w:szCs w:val="24"/>
        </w:rPr>
        <w:t xml:space="preserve">if there is less than seven (7) calendar days’ notice. </w:t>
      </w:r>
    </w:p>
    <w:p w:rsidR="00362DE4" w:rsidRDefault="00362DE4" w:rsidP="00362DE4">
      <w:pPr>
        <w:rPr>
          <w:sz w:val="24"/>
          <w:szCs w:val="24"/>
        </w:rPr>
      </w:pPr>
    </w:p>
    <w:p w:rsidR="00950211" w:rsidRDefault="00362DE4" w:rsidP="00362DE4">
      <w:pPr>
        <w:rPr>
          <w:ins w:id="129" w:author="Patricia Michiels" w:date="2022-05-24T16:20:00Z"/>
          <w:sz w:val="24"/>
          <w:szCs w:val="24"/>
        </w:rPr>
      </w:pPr>
      <w:del w:id="130" w:author="Patricia Michiels" w:date="2022-05-24T16:18:00Z">
        <w:r w:rsidDel="00756075">
          <w:rPr>
            <w:sz w:val="24"/>
            <w:szCs w:val="24"/>
          </w:rPr>
          <w:delText>18.10</w:delText>
        </w:r>
      </w:del>
    </w:p>
    <w:p w:rsidR="00362DE4" w:rsidRDefault="00950211" w:rsidP="00362DE4">
      <w:pPr>
        <w:rPr>
          <w:sz w:val="24"/>
          <w:szCs w:val="24"/>
        </w:rPr>
      </w:pPr>
      <w:ins w:id="131" w:author="Patricia Michiels" w:date="2022-05-24T16:20:00Z">
        <w:r>
          <w:rPr>
            <w:sz w:val="24"/>
            <w:szCs w:val="24"/>
          </w:rPr>
          <w:t>8.12</w:t>
        </w:r>
      </w:ins>
      <w:r w:rsidR="0023204E">
        <w:rPr>
          <w:sz w:val="24"/>
          <w:szCs w:val="24"/>
        </w:rPr>
        <w:tab/>
      </w:r>
      <w:r w:rsidR="00362DE4">
        <w:rPr>
          <w:sz w:val="24"/>
          <w:szCs w:val="24"/>
        </w:rPr>
        <w:t>Call Back Pay</w:t>
      </w:r>
    </w:p>
    <w:p w:rsidR="00362DE4" w:rsidRDefault="00362DE4" w:rsidP="00362DE4">
      <w:pPr>
        <w:rPr>
          <w:sz w:val="24"/>
          <w:szCs w:val="24"/>
        </w:rPr>
      </w:pPr>
    </w:p>
    <w:p w:rsidR="00362DE4" w:rsidRDefault="00362DE4" w:rsidP="0023204E">
      <w:pPr>
        <w:ind w:left="720"/>
        <w:rPr>
          <w:sz w:val="24"/>
          <w:szCs w:val="24"/>
        </w:rPr>
      </w:pPr>
      <w:r>
        <w:rPr>
          <w:sz w:val="24"/>
          <w:szCs w:val="24"/>
        </w:rPr>
        <w:t>Notwithstanding other provisions of the collective bargaining agreement</w:t>
      </w:r>
      <w:r w:rsidR="00AD64D3">
        <w:rPr>
          <w:sz w:val="24"/>
          <w:szCs w:val="24"/>
        </w:rPr>
        <w:t>,</w:t>
      </w:r>
      <w:r>
        <w:rPr>
          <w:sz w:val="24"/>
          <w:szCs w:val="24"/>
        </w:rPr>
        <w:t xml:space="preserve"> employees, who are calle</w:t>
      </w:r>
      <w:r w:rsidR="00AD64D3">
        <w:rPr>
          <w:sz w:val="24"/>
          <w:szCs w:val="24"/>
        </w:rPr>
        <w:t>d</w:t>
      </w:r>
      <w:r>
        <w:rPr>
          <w:sz w:val="24"/>
          <w:szCs w:val="24"/>
        </w:rPr>
        <w:t xml:space="preserve"> back to work once their shift </w:t>
      </w:r>
      <w:r w:rsidR="00EC61C3">
        <w:rPr>
          <w:sz w:val="24"/>
          <w:szCs w:val="24"/>
        </w:rPr>
        <w:t>h</w:t>
      </w:r>
      <w:r>
        <w:rPr>
          <w:sz w:val="24"/>
          <w:szCs w:val="24"/>
        </w:rPr>
        <w:t xml:space="preserve">as ended will receive a minimum of two (2) hours of compensation. </w:t>
      </w:r>
      <w:r w:rsidRPr="00362DE4">
        <w:rPr>
          <w:sz w:val="24"/>
          <w:szCs w:val="24"/>
        </w:rPr>
        <w:t xml:space="preserve">Rate of compensation will be consistent </w:t>
      </w:r>
      <w:r w:rsidRPr="00515AB4">
        <w:rPr>
          <w:sz w:val="24"/>
          <w:szCs w:val="24"/>
        </w:rPr>
        <w:t xml:space="preserve">with the </w:t>
      </w:r>
      <w:r w:rsidR="002131EA" w:rsidRPr="00515AB4">
        <w:rPr>
          <w:sz w:val="24"/>
          <w:szCs w:val="24"/>
        </w:rPr>
        <w:t>employees’</w:t>
      </w:r>
      <w:r w:rsidRPr="00515AB4">
        <w:rPr>
          <w:sz w:val="24"/>
          <w:szCs w:val="24"/>
        </w:rPr>
        <w:t xml:space="preserve"> regular rate of pay</w:t>
      </w:r>
      <w:r w:rsidR="00515AB4">
        <w:rPr>
          <w:sz w:val="24"/>
          <w:szCs w:val="24"/>
        </w:rPr>
        <w:t xml:space="preserve"> </w:t>
      </w:r>
      <w:r>
        <w:rPr>
          <w:sz w:val="24"/>
          <w:szCs w:val="24"/>
        </w:rPr>
        <w:t>and wage and hour laws.</w:t>
      </w:r>
    </w:p>
    <w:p w:rsidR="00362DE4" w:rsidRDefault="00362DE4" w:rsidP="00362DE4">
      <w:pPr>
        <w:rPr>
          <w:sz w:val="24"/>
          <w:szCs w:val="24"/>
        </w:rPr>
      </w:pPr>
    </w:p>
    <w:p w:rsidR="00950211" w:rsidRDefault="00362DE4" w:rsidP="004324C5">
      <w:pPr>
        <w:rPr>
          <w:ins w:id="132" w:author="Patricia Michiels" w:date="2022-05-24T16:20:00Z"/>
          <w:sz w:val="24"/>
          <w:szCs w:val="24"/>
        </w:rPr>
      </w:pPr>
      <w:del w:id="133" w:author="Patricia Michiels" w:date="2022-05-24T16:19:00Z">
        <w:r w:rsidDel="00756075">
          <w:rPr>
            <w:sz w:val="24"/>
            <w:szCs w:val="24"/>
          </w:rPr>
          <w:delText>18.11</w:delText>
        </w:r>
      </w:del>
    </w:p>
    <w:p w:rsidR="00B72B3E" w:rsidRDefault="00950211" w:rsidP="004324C5">
      <w:pPr>
        <w:rPr>
          <w:sz w:val="24"/>
          <w:szCs w:val="24"/>
        </w:rPr>
      </w:pPr>
      <w:ins w:id="134" w:author="Patricia Michiels" w:date="2022-05-24T16:20:00Z">
        <w:r>
          <w:rPr>
            <w:sz w:val="24"/>
            <w:szCs w:val="24"/>
          </w:rPr>
          <w:t>18.13</w:t>
        </w:r>
      </w:ins>
      <w:r w:rsidR="00362DE4">
        <w:rPr>
          <w:sz w:val="24"/>
          <w:szCs w:val="24"/>
        </w:rPr>
        <w:tab/>
      </w:r>
      <w:r w:rsidR="007D6E0B" w:rsidRPr="009F69F0">
        <w:rPr>
          <w:sz w:val="24"/>
          <w:szCs w:val="24"/>
        </w:rPr>
        <w:t>Meal and Rest Breaks</w:t>
      </w:r>
      <w:r w:rsidR="00362DE4" w:rsidRPr="00C528C9">
        <w:rPr>
          <w:strike/>
          <w:sz w:val="24"/>
          <w:szCs w:val="24"/>
        </w:rPr>
        <w:t xml:space="preserve"> </w:t>
      </w:r>
    </w:p>
    <w:p w:rsidR="00B72B3E" w:rsidRDefault="00B72B3E" w:rsidP="00197435">
      <w:pPr>
        <w:pStyle w:val="ListParagraph"/>
        <w:ind w:left="0"/>
        <w:rPr>
          <w:sz w:val="24"/>
          <w:szCs w:val="24"/>
        </w:rPr>
      </w:pPr>
    </w:p>
    <w:p w:rsidR="004324C5" w:rsidRPr="00943F94" w:rsidRDefault="007D6E0B" w:rsidP="0023204E">
      <w:pPr>
        <w:ind w:left="720"/>
        <w:rPr>
          <w:sz w:val="24"/>
          <w:szCs w:val="24"/>
        </w:rPr>
      </w:pPr>
      <w:r w:rsidRPr="00943F94">
        <w:rPr>
          <w:sz w:val="24"/>
          <w:szCs w:val="24"/>
        </w:rPr>
        <w:t xml:space="preserve">Employees will be provided with fifteen (15) minute break. Lunch will be provided consistent with state and federal wage and hour laws. </w:t>
      </w:r>
    </w:p>
    <w:p w:rsidR="004324C5" w:rsidRDefault="004324C5" w:rsidP="004324C5">
      <w:pPr>
        <w:pStyle w:val="ListParagraph"/>
        <w:ind w:left="0"/>
        <w:rPr>
          <w:sz w:val="24"/>
          <w:szCs w:val="24"/>
          <w:u w:val="single"/>
        </w:rPr>
      </w:pPr>
    </w:p>
    <w:p w:rsidR="00950211" w:rsidRDefault="004324C5" w:rsidP="004324C5">
      <w:pPr>
        <w:pStyle w:val="ListParagraph"/>
        <w:ind w:left="0"/>
        <w:rPr>
          <w:ins w:id="135" w:author="Patricia Michiels" w:date="2022-05-24T16:20:00Z"/>
          <w:sz w:val="24"/>
          <w:szCs w:val="24"/>
        </w:rPr>
      </w:pPr>
      <w:del w:id="136" w:author="Patricia Michiels" w:date="2022-05-24T16:19:00Z">
        <w:r w:rsidDel="00756075">
          <w:rPr>
            <w:sz w:val="24"/>
            <w:szCs w:val="24"/>
          </w:rPr>
          <w:delText>18.12</w:delText>
        </w:r>
      </w:del>
    </w:p>
    <w:p w:rsidR="004324C5" w:rsidRDefault="00950211" w:rsidP="004324C5">
      <w:pPr>
        <w:pStyle w:val="ListParagraph"/>
        <w:ind w:left="0"/>
        <w:rPr>
          <w:sz w:val="24"/>
          <w:szCs w:val="24"/>
        </w:rPr>
      </w:pPr>
      <w:ins w:id="137" w:author="Patricia Michiels" w:date="2022-05-24T16:20:00Z">
        <w:r>
          <w:rPr>
            <w:sz w:val="24"/>
            <w:szCs w:val="24"/>
          </w:rPr>
          <w:t>18.14</w:t>
        </w:r>
      </w:ins>
      <w:r w:rsidR="004324C5">
        <w:rPr>
          <w:sz w:val="24"/>
          <w:szCs w:val="24"/>
        </w:rPr>
        <w:tab/>
      </w:r>
      <w:r w:rsidR="004324C5" w:rsidRPr="009F69F0">
        <w:rPr>
          <w:sz w:val="24"/>
          <w:szCs w:val="24"/>
        </w:rPr>
        <w:t>Shift Changes</w:t>
      </w:r>
    </w:p>
    <w:p w:rsidR="004324C5" w:rsidRDefault="00597CBC" w:rsidP="0023204E">
      <w:pPr>
        <w:pStyle w:val="ListParagraph"/>
        <w:rPr>
          <w:sz w:val="24"/>
          <w:szCs w:val="24"/>
        </w:rPr>
      </w:pPr>
      <w:r>
        <w:rPr>
          <w:sz w:val="24"/>
          <w:szCs w:val="24"/>
        </w:rPr>
        <w:t xml:space="preserve">Prior to the change in an </w:t>
      </w:r>
      <w:r w:rsidR="00B72B3E">
        <w:rPr>
          <w:sz w:val="24"/>
          <w:szCs w:val="24"/>
        </w:rPr>
        <w:t xml:space="preserve">employee’s shift the supervisor will consult with the employee. If there is an undue hardship on the employee as the result of the change in </w:t>
      </w:r>
      <w:r w:rsidR="004324C5" w:rsidRPr="00515AB4">
        <w:rPr>
          <w:sz w:val="24"/>
          <w:szCs w:val="24"/>
        </w:rPr>
        <w:t>their shift the employee may deny the change in shift until they have</w:t>
      </w:r>
      <w:r w:rsidR="0023204E" w:rsidRPr="00515AB4">
        <w:rPr>
          <w:sz w:val="24"/>
          <w:szCs w:val="24"/>
        </w:rPr>
        <w:t xml:space="preserve"> </w:t>
      </w:r>
      <w:r w:rsidRPr="00515AB4">
        <w:rPr>
          <w:sz w:val="24"/>
          <w:szCs w:val="24"/>
        </w:rPr>
        <w:t>received (</w:t>
      </w:r>
      <w:r w:rsidR="004324C5" w:rsidRPr="00515AB4">
        <w:rPr>
          <w:sz w:val="24"/>
          <w:szCs w:val="24"/>
        </w:rPr>
        <w:t>7) calendar days’ notice.</w:t>
      </w:r>
      <w:r w:rsidR="004324C5">
        <w:rPr>
          <w:sz w:val="24"/>
          <w:szCs w:val="24"/>
        </w:rPr>
        <w:t xml:space="preserve"> </w:t>
      </w:r>
    </w:p>
    <w:p w:rsidR="004324C5" w:rsidRDefault="004324C5" w:rsidP="00197435">
      <w:pPr>
        <w:pStyle w:val="ListParagraph"/>
        <w:ind w:left="0"/>
        <w:rPr>
          <w:sz w:val="24"/>
          <w:szCs w:val="24"/>
        </w:rPr>
      </w:pPr>
      <w:r>
        <w:rPr>
          <w:sz w:val="24"/>
          <w:szCs w:val="24"/>
        </w:rPr>
        <w:br w:type="page"/>
      </w:r>
    </w:p>
    <w:p w:rsidR="004324C5" w:rsidRPr="000C2301" w:rsidRDefault="004324C5" w:rsidP="004324C5">
      <w:pPr>
        <w:pStyle w:val="ListParagraph"/>
        <w:ind w:left="0"/>
        <w:jc w:val="center"/>
        <w:rPr>
          <w:b/>
          <w:sz w:val="24"/>
          <w:szCs w:val="24"/>
        </w:rPr>
      </w:pPr>
      <w:r w:rsidRPr="000C2301">
        <w:rPr>
          <w:b/>
          <w:sz w:val="24"/>
          <w:szCs w:val="24"/>
        </w:rPr>
        <w:lastRenderedPageBreak/>
        <w:t>Article 19 – Early Retirement</w:t>
      </w:r>
    </w:p>
    <w:p w:rsidR="004324C5" w:rsidRDefault="004324C5" w:rsidP="004324C5">
      <w:pPr>
        <w:pStyle w:val="ListParagraph"/>
        <w:ind w:left="0"/>
        <w:jc w:val="center"/>
        <w:rPr>
          <w:sz w:val="24"/>
          <w:szCs w:val="24"/>
        </w:rPr>
      </w:pPr>
    </w:p>
    <w:p w:rsidR="004324C5" w:rsidRDefault="004324C5" w:rsidP="004324C5">
      <w:pPr>
        <w:pStyle w:val="ListParagraph"/>
        <w:ind w:left="0"/>
        <w:rPr>
          <w:sz w:val="24"/>
          <w:szCs w:val="24"/>
        </w:rPr>
      </w:pPr>
    </w:p>
    <w:p w:rsidR="004324C5" w:rsidRDefault="004324C5" w:rsidP="0023204E">
      <w:pPr>
        <w:pStyle w:val="ListParagraph"/>
        <w:ind w:hanging="720"/>
        <w:rPr>
          <w:sz w:val="24"/>
          <w:szCs w:val="24"/>
        </w:rPr>
      </w:pPr>
      <w:r>
        <w:rPr>
          <w:sz w:val="24"/>
          <w:szCs w:val="24"/>
        </w:rPr>
        <w:t>19.1</w:t>
      </w:r>
      <w:r>
        <w:rPr>
          <w:sz w:val="24"/>
          <w:szCs w:val="24"/>
        </w:rPr>
        <w:tab/>
        <w:t>The District will provide individuals who opt for early retirement full paid premiums</w:t>
      </w:r>
      <w:r w:rsidR="0023204E">
        <w:rPr>
          <w:sz w:val="24"/>
          <w:szCs w:val="24"/>
        </w:rPr>
        <w:t xml:space="preserve"> </w:t>
      </w:r>
      <w:r>
        <w:rPr>
          <w:sz w:val="24"/>
          <w:szCs w:val="24"/>
        </w:rPr>
        <w:t>for family hospital/medical coverage, equivalent to that furnished bargaining unit members, for a maximum of ten (10) years from the date of district retirement or until</w:t>
      </w:r>
      <w:r w:rsidR="0023204E">
        <w:rPr>
          <w:sz w:val="24"/>
          <w:szCs w:val="24"/>
        </w:rPr>
        <w:t xml:space="preserve"> </w:t>
      </w:r>
      <w:r>
        <w:rPr>
          <w:sz w:val="24"/>
          <w:szCs w:val="24"/>
        </w:rPr>
        <w:t>the member becomes eligible for Medicare, whichever comes first. This benefit is</w:t>
      </w:r>
      <w:r w:rsidR="0023204E">
        <w:rPr>
          <w:sz w:val="24"/>
          <w:szCs w:val="24"/>
        </w:rPr>
        <w:t xml:space="preserve"> </w:t>
      </w:r>
      <w:r>
        <w:rPr>
          <w:sz w:val="24"/>
          <w:szCs w:val="24"/>
        </w:rPr>
        <w:t>available to bargaining unit members who voluntarily apply and who are between the</w:t>
      </w:r>
      <w:r w:rsidR="0023204E">
        <w:rPr>
          <w:sz w:val="24"/>
          <w:szCs w:val="24"/>
        </w:rPr>
        <w:t xml:space="preserve"> </w:t>
      </w:r>
      <w:r>
        <w:rPr>
          <w:sz w:val="24"/>
          <w:szCs w:val="24"/>
        </w:rPr>
        <w:t>ages of fifty (50) and Medicare eligibility and have a minimum of fifteen (15) year of</w:t>
      </w:r>
      <w:r w:rsidR="0023204E">
        <w:rPr>
          <w:sz w:val="24"/>
          <w:szCs w:val="24"/>
        </w:rPr>
        <w:t xml:space="preserve"> </w:t>
      </w:r>
      <w:r>
        <w:rPr>
          <w:sz w:val="24"/>
          <w:szCs w:val="24"/>
        </w:rPr>
        <w:t xml:space="preserve">service with the District in a classified </w:t>
      </w:r>
      <w:r w:rsidR="00F13AAE">
        <w:rPr>
          <w:sz w:val="24"/>
          <w:szCs w:val="24"/>
        </w:rPr>
        <w:t>position</w:t>
      </w:r>
      <w:r>
        <w:rPr>
          <w:sz w:val="24"/>
          <w:szCs w:val="24"/>
        </w:rPr>
        <w:t xml:space="preserve"> and eligible for PERS retirement. If the</w:t>
      </w:r>
      <w:r w:rsidR="0023204E">
        <w:rPr>
          <w:sz w:val="24"/>
          <w:szCs w:val="24"/>
        </w:rPr>
        <w:t xml:space="preserve"> </w:t>
      </w:r>
      <w:r>
        <w:rPr>
          <w:sz w:val="24"/>
          <w:szCs w:val="24"/>
        </w:rPr>
        <w:t>insurer of bargaining unit members will not provide coverage for retirees, the District</w:t>
      </w:r>
      <w:r w:rsidR="0023204E">
        <w:rPr>
          <w:sz w:val="24"/>
          <w:szCs w:val="24"/>
        </w:rPr>
        <w:t xml:space="preserve"> </w:t>
      </w:r>
      <w:r>
        <w:rPr>
          <w:sz w:val="24"/>
          <w:szCs w:val="24"/>
        </w:rPr>
        <w:t xml:space="preserve">and the Association will bargain the impact. </w:t>
      </w:r>
    </w:p>
    <w:p w:rsidR="004F1EE5" w:rsidRDefault="004F1EE5" w:rsidP="004324C5">
      <w:pPr>
        <w:pStyle w:val="ListParagraph"/>
        <w:ind w:left="0"/>
        <w:rPr>
          <w:sz w:val="24"/>
          <w:szCs w:val="24"/>
        </w:rPr>
      </w:pPr>
    </w:p>
    <w:p w:rsidR="004F1EE5" w:rsidRDefault="004F1EE5" w:rsidP="0023204E">
      <w:pPr>
        <w:pStyle w:val="ListParagraph"/>
        <w:ind w:hanging="720"/>
        <w:rPr>
          <w:sz w:val="24"/>
          <w:szCs w:val="24"/>
        </w:rPr>
      </w:pPr>
      <w:r>
        <w:rPr>
          <w:sz w:val="24"/>
          <w:szCs w:val="24"/>
        </w:rPr>
        <w:t>19.2</w:t>
      </w:r>
      <w:r>
        <w:rPr>
          <w:sz w:val="24"/>
          <w:szCs w:val="24"/>
        </w:rPr>
        <w:tab/>
        <w:t>This Article and benefit will not be applicable to bargaining unit members hired on</w:t>
      </w:r>
      <w:r w:rsidR="0023204E">
        <w:rPr>
          <w:sz w:val="24"/>
          <w:szCs w:val="24"/>
        </w:rPr>
        <w:t xml:space="preserve"> </w:t>
      </w:r>
      <w:r>
        <w:rPr>
          <w:sz w:val="24"/>
          <w:szCs w:val="24"/>
        </w:rPr>
        <w:t xml:space="preserve">or after July 1, 2000. </w:t>
      </w:r>
    </w:p>
    <w:p w:rsidR="004F1EE5" w:rsidRDefault="004F1EE5" w:rsidP="004324C5">
      <w:pPr>
        <w:pStyle w:val="ListParagraph"/>
        <w:ind w:left="0"/>
        <w:rPr>
          <w:sz w:val="24"/>
          <w:szCs w:val="24"/>
        </w:rPr>
      </w:pPr>
    </w:p>
    <w:p w:rsidR="004F1EE5" w:rsidRDefault="004F1EE5" w:rsidP="004324C5">
      <w:pPr>
        <w:pStyle w:val="ListParagraph"/>
        <w:ind w:left="0"/>
        <w:rPr>
          <w:sz w:val="24"/>
          <w:szCs w:val="24"/>
        </w:rPr>
      </w:pPr>
      <w:r>
        <w:rPr>
          <w:sz w:val="24"/>
          <w:szCs w:val="24"/>
        </w:rPr>
        <w:br w:type="page"/>
      </w:r>
    </w:p>
    <w:p w:rsidR="004F1EE5" w:rsidRPr="000C2301" w:rsidRDefault="004F1EE5" w:rsidP="004F1EE5">
      <w:pPr>
        <w:pStyle w:val="ListParagraph"/>
        <w:ind w:left="0"/>
        <w:jc w:val="center"/>
        <w:rPr>
          <w:b/>
          <w:sz w:val="24"/>
          <w:szCs w:val="24"/>
        </w:rPr>
      </w:pPr>
      <w:r w:rsidRPr="000C2301">
        <w:rPr>
          <w:b/>
          <w:sz w:val="24"/>
          <w:szCs w:val="24"/>
        </w:rPr>
        <w:lastRenderedPageBreak/>
        <w:t>Article 20 - Bargaining for Job Description Placement</w:t>
      </w:r>
    </w:p>
    <w:p w:rsidR="004F1EE5" w:rsidRPr="000C2301" w:rsidRDefault="004F1EE5" w:rsidP="004F1EE5">
      <w:pPr>
        <w:pStyle w:val="ListParagraph"/>
        <w:ind w:left="0"/>
        <w:jc w:val="center"/>
        <w:rPr>
          <w:b/>
          <w:sz w:val="24"/>
          <w:szCs w:val="24"/>
        </w:rPr>
      </w:pPr>
    </w:p>
    <w:p w:rsidR="004F1EE5" w:rsidRDefault="004F1EE5" w:rsidP="0023204E">
      <w:pPr>
        <w:pStyle w:val="ListParagraph"/>
        <w:ind w:hanging="720"/>
        <w:rPr>
          <w:sz w:val="24"/>
          <w:szCs w:val="24"/>
        </w:rPr>
      </w:pPr>
      <w:r>
        <w:rPr>
          <w:sz w:val="24"/>
          <w:szCs w:val="24"/>
        </w:rPr>
        <w:t>20.1</w:t>
      </w:r>
      <w:r>
        <w:rPr>
          <w:sz w:val="24"/>
          <w:szCs w:val="24"/>
        </w:rPr>
        <w:tab/>
        <w:t>The District will notify the Chapter President of all job descriptions being considered</w:t>
      </w:r>
      <w:r w:rsidR="0023204E">
        <w:rPr>
          <w:sz w:val="24"/>
          <w:szCs w:val="24"/>
        </w:rPr>
        <w:t xml:space="preserve"> f</w:t>
      </w:r>
      <w:r>
        <w:rPr>
          <w:sz w:val="24"/>
          <w:szCs w:val="24"/>
        </w:rPr>
        <w:t>or placement or change of placement on the Code Level. The Association will notify</w:t>
      </w:r>
      <w:r w:rsidR="0023204E">
        <w:rPr>
          <w:sz w:val="24"/>
          <w:szCs w:val="24"/>
        </w:rPr>
        <w:t xml:space="preserve"> </w:t>
      </w:r>
      <w:r>
        <w:rPr>
          <w:sz w:val="24"/>
          <w:szCs w:val="24"/>
        </w:rPr>
        <w:t xml:space="preserve">the District of job descriptions that need to be re-evaluated for placement on the code level. </w:t>
      </w:r>
    </w:p>
    <w:p w:rsidR="004F1EE5" w:rsidRDefault="004F1EE5" w:rsidP="004F1EE5">
      <w:pPr>
        <w:pStyle w:val="ListParagraph"/>
        <w:ind w:left="0"/>
        <w:rPr>
          <w:sz w:val="24"/>
          <w:szCs w:val="24"/>
        </w:rPr>
      </w:pPr>
    </w:p>
    <w:p w:rsidR="004F1EE5" w:rsidRDefault="004F1EE5" w:rsidP="0023204E">
      <w:pPr>
        <w:pStyle w:val="ListParagraph"/>
        <w:ind w:hanging="720"/>
        <w:rPr>
          <w:sz w:val="24"/>
          <w:szCs w:val="24"/>
        </w:rPr>
      </w:pPr>
      <w:r>
        <w:rPr>
          <w:sz w:val="24"/>
          <w:szCs w:val="24"/>
        </w:rPr>
        <w:t>20.2</w:t>
      </w:r>
      <w:r>
        <w:rPr>
          <w:sz w:val="24"/>
          <w:szCs w:val="24"/>
        </w:rPr>
        <w:tab/>
        <w:t xml:space="preserve">The Joint Code Level Committee will be maintained to review changes in current job descriptions and their placement on the Code Level. The committee will also consider job descriptions and their placement on the Code Level of all new jobs. The committee shall be composed of six (6) members, with three (3) members </w:t>
      </w:r>
      <w:r w:rsidR="00282D41">
        <w:rPr>
          <w:sz w:val="24"/>
          <w:szCs w:val="24"/>
        </w:rPr>
        <w:t>a</w:t>
      </w:r>
      <w:r>
        <w:rPr>
          <w:sz w:val="24"/>
          <w:szCs w:val="24"/>
        </w:rPr>
        <w:t xml:space="preserve">ppointed by the local chapter and three (3) appointed by the District. </w:t>
      </w:r>
    </w:p>
    <w:p w:rsidR="004324C5" w:rsidRDefault="004324C5" w:rsidP="00197435">
      <w:pPr>
        <w:pStyle w:val="ListParagraph"/>
        <w:ind w:left="0"/>
        <w:rPr>
          <w:sz w:val="24"/>
          <w:szCs w:val="24"/>
        </w:rPr>
      </w:pPr>
    </w:p>
    <w:p w:rsidR="004F1EE5" w:rsidRDefault="004F1EE5" w:rsidP="00197435">
      <w:pPr>
        <w:pStyle w:val="ListParagraph"/>
        <w:ind w:left="0"/>
        <w:rPr>
          <w:sz w:val="24"/>
          <w:szCs w:val="24"/>
        </w:rPr>
      </w:pPr>
      <w:r>
        <w:rPr>
          <w:sz w:val="24"/>
          <w:szCs w:val="24"/>
        </w:rPr>
        <w:br w:type="page"/>
      </w:r>
    </w:p>
    <w:p w:rsidR="004324C5" w:rsidRPr="000C2301" w:rsidRDefault="004F1EE5" w:rsidP="004F1EE5">
      <w:pPr>
        <w:pStyle w:val="ListParagraph"/>
        <w:ind w:left="0"/>
        <w:jc w:val="center"/>
        <w:rPr>
          <w:b/>
          <w:sz w:val="24"/>
          <w:szCs w:val="24"/>
        </w:rPr>
      </w:pPr>
      <w:r w:rsidRPr="000C2301">
        <w:rPr>
          <w:b/>
          <w:sz w:val="24"/>
          <w:szCs w:val="24"/>
        </w:rPr>
        <w:lastRenderedPageBreak/>
        <w:t>Article 21 – Safety</w:t>
      </w:r>
    </w:p>
    <w:p w:rsidR="004F1EE5" w:rsidRDefault="004F1EE5" w:rsidP="004F1EE5">
      <w:pPr>
        <w:pStyle w:val="ListParagraph"/>
        <w:ind w:left="0"/>
        <w:jc w:val="center"/>
        <w:rPr>
          <w:sz w:val="24"/>
          <w:szCs w:val="24"/>
        </w:rPr>
      </w:pPr>
    </w:p>
    <w:p w:rsidR="004F1EE5" w:rsidRDefault="004F1EE5" w:rsidP="0023204E">
      <w:pPr>
        <w:pStyle w:val="ListParagraph"/>
        <w:rPr>
          <w:sz w:val="24"/>
          <w:szCs w:val="24"/>
        </w:rPr>
      </w:pPr>
      <w:r>
        <w:rPr>
          <w:sz w:val="24"/>
          <w:szCs w:val="24"/>
        </w:rPr>
        <w:t xml:space="preserve">The District Safety Committee shall include </w:t>
      </w:r>
      <w:r w:rsidRPr="00515AB4">
        <w:rPr>
          <w:sz w:val="24"/>
          <w:szCs w:val="24"/>
        </w:rPr>
        <w:t>two</w:t>
      </w:r>
      <w:r>
        <w:rPr>
          <w:sz w:val="24"/>
          <w:szCs w:val="24"/>
        </w:rPr>
        <w:t xml:space="preserve"> </w:t>
      </w:r>
      <w:r w:rsidR="009F69F0">
        <w:rPr>
          <w:sz w:val="24"/>
          <w:szCs w:val="24"/>
        </w:rPr>
        <w:t xml:space="preserve">(2) </w:t>
      </w:r>
      <w:r>
        <w:rPr>
          <w:sz w:val="24"/>
          <w:szCs w:val="24"/>
        </w:rPr>
        <w:t xml:space="preserve">bargaining unit members, appointed by the Association. </w:t>
      </w:r>
    </w:p>
    <w:p w:rsidR="005C60CE" w:rsidRDefault="005C60CE" w:rsidP="004F1EE5">
      <w:pPr>
        <w:pStyle w:val="ListParagraph"/>
        <w:ind w:left="0"/>
        <w:rPr>
          <w:sz w:val="24"/>
          <w:szCs w:val="24"/>
        </w:rPr>
      </w:pPr>
    </w:p>
    <w:p w:rsidR="005C60CE" w:rsidRDefault="005C60CE" w:rsidP="004F1EE5">
      <w:pPr>
        <w:pStyle w:val="ListParagraph"/>
        <w:ind w:left="0"/>
        <w:rPr>
          <w:sz w:val="24"/>
          <w:szCs w:val="24"/>
        </w:rPr>
      </w:pPr>
      <w:r>
        <w:rPr>
          <w:sz w:val="24"/>
          <w:szCs w:val="24"/>
        </w:rPr>
        <w:br w:type="page"/>
      </w:r>
    </w:p>
    <w:p w:rsidR="009F69F0" w:rsidRDefault="009F69F0" w:rsidP="004F1EE5">
      <w:pPr>
        <w:pStyle w:val="ListParagraph"/>
        <w:ind w:left="0"/>
        <w:rPr>
          <w:sz w:val="24"/>
          <w:szCs w:val="24"/>
        </w:rPr>
      </w:pPr>
    </w:p>
    <w:p w:rsidR="009F69F0" w:rsidRDefault="009F69F0" w:rsidP="009F69F0">
      <w:pPr>
        <w:jc w:val="center"/>
        <w:rPr>
          <w:sz w:val="24"/>
          <w:szCs w:val="24"/>
        </w:rPr>
      </w:pPr>
      <w:r>
        <w:rPr>
          <w:sz w:val="24"/>
          <w:szCs w:val="24"/>
        </w:rPr>
        <w:t>Appendix A – Classified Job Categories</w:t>
      </w:r>
    </w:p>
    <w:p w:rsidR="009F69F0" w:rsidRDefault="009F69F0" w:rsidP="009F69F0"/>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0"/>
        <w:gridCol w:w="900"/>
        <w:gridCol w:w="810"/>
        <w:gridCol w:w="4140"/>
        <w:gridCol w:w="810"/>
      </w:tblGrid>
      <w:tr w:rsidR="009F69F0" w:rsidRPr="00E342BB" w:rsidTr="002A38E5">
        <w:tc>
          <w:tcPr>
            <w:tcW w:w="4770" w:type="dxa"/>
            <w:gridSpan w:val="2"/>
            <w:shd w:val="clear" w:color="auto" w:fill="D9D9D9" w:themeFill="background1" w:themeFillShade="D9"/>
          </w:tcPr>
          <w:p w:rsidR="009F69F0" w:rsidRPr="00E342BB" w:rsidRDefault="009F69F0" w:rsidP="002A38E5">
            <w:pPr>
              <w:jc w:val="center"/>
              <w:rPr>
                <w:b/>
                <w:sz w:val="20"/>
                <w:szCs w:val="20"/>
              </w:rPr>
            </w:pPr>
            <w:r w:rsidRPr="00E342BB">
              <w:rPr>
                <w:b/>
                <w:sz w:val="20"/>
                <w:szCs w:val="20"/>
              </w:rPr>
              <w:t>Administrative/Support Staff</w:t>
            </w:r>
          </w:p>
        </w:tc>
        <w:tc>
          <w:tcPr>
            <w:tcW w:w="810" w:type="dxa"/>
          </w:tcPr>
          <w:p w:rsidR="009F69F0" w:rsidRPr="00E342BB" w:rsidRDefault="009F69F0" w:rsidP="002A38E5">
            <w:pPr>
              <w:jc w:val="center"/>
              <w:rPr>
                <w:sz w:val="20"/>
                <w:szCs w:val="20"/>
              </w:rPr>
            </w:pPr>
          </w:p>
        </w:tc>
        <w:tc>
          <w:tcPr>
            <w:tcW w:w="4950" w:type="dxa"/>
            <w:gridSpan w:val="2"/>
            <w:shd w:val="clear" w:color="auto" w:fill="D9D9D9" w:themeFill="background1" w:themeFillShade="D9"/>
          </w:tcPr>
          <w:p w:rsidR="009F69F0" w:rsidRPr="00E342BB" w:rsidRDefault="009F69F0" w:rsidP="002A38E5">
            <w:pPr>
              <w:jc w:val="center"/>
              <w:rPr>
                <w:b/>
                <w:sz w:val="20"/>
                <w:szCs w:val="20"/>
              </w:rPr>
            </w:pPr>
            <w:r w:rsidRPr="00E342BB">
              <w:rPr>
                <w:b/>
                <w:sz w:val="20"/>
                <w:szCs w:val="20"/>
              </w:rPr>
              <w:t>Repair &amp; Maintenance</w:t>
            </w:r>
          </w:p>
        </w:tc>
      </w:tr>
      <w:tr w:rsidR="009F69F0" w:rsidRPr="00E342BB" w:rsidTr="002A38E5">
        <w:tc>
          <w:tcPr>
            <w:tcW w:w="3870" w:type="dxa"/>
          </w:tcPr>
          <w:p w:rsidR="009F69F0" w:rsidRPr="00E342BB" w:rsidRDefault="009F69F0" w:rsidP="002A38E5">
            <w:pPr>
              <w:rPr>
                <w:sz w:val="20"/>
                <w:szCs w:val="20"/>
              </w:rPr>
            </w:pPr>
            <w:r w:rsidRPr="00E342BB">
              <w:rPr>
                <w:sz w:val="20"/>
                <w:szCs w:val="20"/>
              </w:rPr>
              <w:t xml:space="preserve">Administrative Assistant to the Director </w:t>
            </w:r>
          </w:p>
        </w:tc>
        <w:tc>
          <w:tcPr>
            <w:tcW w:w="900" w:type="dxa"/>
          </w:tcPr>
          <w:p w:rsidR="009F69F0" w:rsidRPr="00E342BB" w:rsidRDefault="009F69F0" w:rsidP="002A38E5">
            <w:pPr>
              <w:jc w:val="center"/>
              <w:rPr>
                <w:sz w:val="20"/>
                <w:szCs w:val="20"/>
              </w:rPr>
            </w:pPr>
            <w:r w:rsidRPr="00E342BB">
              <w:rPr>
                <w:sz w:val="20"/>
                <w:szCs w:val="20"/>
              </w:rPr>
              <w:t>13</w:t>
            </w:r>
          </w:p>
        </w:tc>
        <w:tc>
          <w:tcPr>
            <w:tcW w:w="810" w:type="dxa"/>
          </w:tcPr>
          <w:p w:rsidR="009F69F0" w:rsidRPr="00E342BB" w:rsidRDefault="009F69F0" w:rsidP="002A38E5">
            <w:pPr>
              <w:jc w:val="center"/>
              <w:rPr>
                <w:sz w:val="20"/>
                <w:szCs w:val="20"/>
              </w:rPr>
            </w:pPr>
          </w:p>
        </w:tc>
        <w:tc>
          <w:tcPr>
            <w:tcW w:w="4140" w:type="dxa"/>
          </w:tcPr>
          <w:p w:rsidR="009F69F0" w:rsidRPr="00E342BB" w:rsidRDefault="009F69F0" w:rsidP="002A38E5">
            <w:pPr>
              <w:rPr>
                <w:sz w:val="20"/>
                <w:szCs w:val="20"/>
              </w:rPr>
            </w:pPr>
            <w:r w:rsidRPr="00E342BB">
              <w:rPr>
                <w:sz w:val="20"/>
                <w:szCs w:val="20"/>
              </w:rPr>
              <w:t>Head Electric Technician</w:t>
            </w:r>
          </w:p>
        </w:tc>
        <w:tc>
          <w:tcPr>
            <w:tcW w:w="810" w:type="dxa"/>
          </w:tcPr>
          <w:p w:rsidR="009F69F0" w:rsidRPr="00515AB4" w:rsidRDefault="00186426" w:rsidP="002A38E5">
            <w:pPr>
              <w:jc w:val="center"/>
              <w:rPr>
                <w:sz w:val="20"/>
                <w:szCs w:val="20"/>
              </w:rPr>
            </w:pPr>
            <w:ins w:id="138" w:author="Patricia Michiels" w:date="2022-05-24T13:30:00Z">
              <w:r>
                <w:rPr>
                  <w:sz w:val="20"/>
                  <w:szCs w:val="20"/>
                </w:rPr>
                <w:t>25</w:t>
              </w:r>
            </w:ins>
            <w:del w:id="139" w:author="Patricia Michiels" w:date="2022-05-24T13:30:00Z">
              <w:r w:rsidR="009F69F0" w:rsidRPr="00515AB4" w:rsidDel="00186426">
                <w:rPr>
                  <w:sz w:val="20"/>
                  <w:szCs w:val="20"/>
                </w:rPr>
                <w:delText>24</w:delText>
              </w:r>
            </w:del>
          </w:p>
        </w:tc>
      </w:tr>
      <w:tr w:rsidR="009F69F0" w:rsidRPr="00E342BB" w:rsidTr="002A38E5">
        <w:tc>
          <w:tcPr>
            <w:tcW w:w="3870" w:type="dxa"/>
          </w:tcPr>
          <w:p w:rsidR="009F69F0" w:rsidRPr="00E342BB" w:rsidRDefault="009F69F0" w:rsidP="002A38E5">
            <w:pPr>
              <w:rPr>
                <w:sz w:val="20"/>
                <w:szCs w:val="20"/>
              </w:rPr>
            </w:pPr>
            <w:r w:rsidRPr="00E342BB">
              <w:rPr>
                <w:sz w:val="20"/>
                <w:szCs w:val="20"/>
              </w:rPr>
              <w:t xml:space="preserve">Administrative Assistant III </w:t>
            </w:r>
          </w:p>
        </w:tc>
        <w:tc>
          <w:tcPr>
            <w:tcW w:w="900" w:type="dxa"/>
          </w:tcPr>
          <w:p w:rsidR="009F69F0" w:rsidRPr="00E342BB" w:rsidRDefault="009F69F0" w:rsidP="002A38E5">
            <w:pPr>
              <w:jc w:val="center"/>
              <w:rPr>
                <w:sz w:val="20"/>
                <w:szCs w:val="20"/>
              </w:rPr>
            </w:pPr>
            <w:r w:rsidRPr="00E342BB">
              <w:rPr>
                <w:sz w:val="20"/>
                <w:szCs w:val="20"/>
              </w:rPr>
              <w:t>11</w:t>
            </w:r>
          </w:p>
        </w:tc>
        <w:tc>
          <w:tcPr>
            <w:tcW w:w="810" w:type="dxa"/>
          </w:tcPr>
          <w:p w:rsidR="009F69F0" w:rsidRPr="00E342BB" w:rsidRDefault="009F69F0" w:rsidP="002A38E5">
            <w:pPr>
              <w:jc w:val="center"/>
              <w:rPr>
                <w:sz w:val="20"/>
                <w:szCs w:val="20"/>
              </w:rPr>
            </w:pPr>
          </w:p>
        </w:tc>
        <w:tc>
          <w:tcPr>
            <w:tcW w:w="4140" w:type="dxa"/>
          </w:tcPr>
          <w:p w:rsidR="009F69F0" w:rsidRPr="00E342BB" w:rsidRDefault="009F69F0" w:rsidP="002A38E5">
            <w:pPr>
              <w:rPr>
                <w:sz w:val="20"/>
                <w:szCs w:val="20"/>
              </w:rPr>
            </w:pPr>
            <w:r w:rsidRPr="00E342BB">
              <w:rPr>
                <w:sz w:val="20"/>
                <w:szCs w:val="20"/>
              </w:rPr>
              <w:t>Electrician: General Supervising</w:t>
            </w:r>
          </w:p>
        </w:tc>
        <w:tc>
          <w:tcPr>
            <w:tcW w:w="810" w:type="dxa"/>
          </w:tcPr>
          <w:p w:rsidR="009F69F0" w:rsidRPr="00515AB4" w:rsidRDefault="00186426" w:rsidP="002A38E5">
            <w:pPr>
              <w:jc w:val="center"/>
              <w:rPr>
                <w:sz w:val="20"/>
                <w:szCs w:val="20"/>
              </w:rPr>
            </w:pPr>
            <w:ins w:id="140" w:author="Patricia Michiels" w:date="2022-05-24T13:30:00Z">
              <w:r>
                <w:rPr>
                  <w:sz w:val="20"/>
                  <w:szCs w:val="20"/>
                </w:rPr>
                <w:t>23</w:t>
              </w:r>
            </w:ins>
            <w:del w:id="141" w:author="Patricia Michiels" w:date="2022-05-24T13:30:00Z">
              <w:r w:rsidR="009F69F0" w:rsidRPr="00515AB4" w:rsidDel="00186426">
                <w:rPr>
                  <w:sz w:val="20"/>
                  <w:szCs w:val="20"/>
                </w:rPr>
                <w:delText>22</w:delText>
              </w:r>
            </w:del>
          </w:p>
        </w:tc>
      </w:tr>
      <w:tr w:rsidR="00875867" w:rsidRPr="00E342BB" w:rsidTr="002A38E5">
        <w:tc>
          <w:tcPr>
            <w:tcW w:w="3870" w:type="dxa"/>
          </w:tcPr>
          <w:p w:rsidR="00875867" w:rsidRPr="00875867" w:rsidRDefault="00875867" w:rsidP="002A38E5">
            <w:pPr>
              <w:rPr>
                <w:color w:val="FF0000"/>
                <w:sz w:val="20"/>
                <w:szCs w:val="20"/>
              </w:rPr>
            </w:pPr>
            <w:r w:rsidRPr="00875867">
              <w:rPr>
                <w:color w:val="FF0000"/>
                <w:sz w:val="20"/>
                <w:szCs w:val="20"/>
              </w:rPr>
              <w:t>Bilingual/Biliterate Administrative Asst. III</w:t>
            </w:r>
          </w:p>
        </w:tc>
        <w:tc>
          <w:tcPr>
            <w:tcW w:w="900" w:type="dxa"/>
          </w:tcPr>
          <w:p w:rsidR="00875867" w:rsidRPr="00875867" w:rsidRDefault="00875867" w:rsidP="002A38E5">
            <w:pPr>
              <w:jc w:val="center"/>
              <w:rPr>
                <w:color w:val="FF0000"/>
                <w:sz w:val="20"/>
                <w:szCs w:val="20"/>
              </w:rPr>
            </w:pPr>
            <w:r w:rsidRPr="00875867">
              <w:rPr>
                <w:color w:val="FF0000"/>
                <w:sz w:val="20"/>
                <w:szCs w:val="20"/>
              </w:rPr>
              <w:t>12</w:t>
            </w:r>
          </w:p>
        </w:tc>
        <w:tc>
          <w:tcPr>
            <w:tcW w:w="810" w:type="dxa"/>
          </w:tcPr>
          <w:p w:rsidR="00875867" w:rsidRPr="00E342BB" w:rsidRDefault="00875867" w:rsidP="002A38E5">
            <w:pPr>
              <w:jc w:val="center"/>
              <w:rPr>
                <w:sz w:val="20"/>
                <w:szCs w:val="20"/>
              </w:rPr>
            </w:pPr>
          </w:p>
        </w:tc>
        <w:tc>
          <w:tcPr>
            <w:tcW w:w="4140" w:type="dxa"/>
          </w:tcPr>
          <w:p w:rsidR="00875867" w:rsidRPr="00E342BB" w:rsidRDefault="00875867" w:rsidP="002A38E5">
            <w:pPr>
              <w:rPr>
                <w:sz w:val="20"/>
                <w:szCs w:val="20"/>
              </w:rPr>
            </w:pPr>
          </w:p>
        </w:tc>
        <w:tc>
          <w:tcPr>
            <w:tcW w:w="810" w:type="dxa"/>
          </w:tcPr>
          <w:p w:rsidR="00875867" w:rsidRPr="00515AB4" w:rsidRDefault="00875867" w:rsidP="002A38E5">
            <w:pPr>
              <w:jc w:val="center"/>
              <w:rPr>
                <w:sz w:val="20"/>
                <w:szCs w:val="20"/>
              </w:rPr>
            </w:pPr>
          </w:p>
        </w:tc>
      </w:tr>
      <w:tr w:rsidR="009F69F0" w:rsidRPr="00E342BB" w:rsidTr="002A38E5">
        <w:tc>
          <w:tcPr>
            <w:tcW w:w="3870" w:type="dxa"/>
          </w:tcPr>
          <w:p w:rsidR="009F69F0" w:rsidRPr="00E342BB" w:rsidRDefault="009F69F0" w:rsidP="002A38E5">
            <w:pPr>
              <w:rPr>
                <w:sz w:val="20"/>
                <w:szCs w:val="20"/>
              </w:rPr>
            </w:pPr>
            <w:r w:rsidRPr="00E342BB">
              <w:rPr>
                <w:sz w:val="20"/>
                <w:szCs w:val="20"/>
              </w:rPr>
              <w:t>Administrative Assistant II</w:t>
            </w:r>
          </w:p>
        </w:tc>
        <w:tc>
          <w:tcPr>
            <w:tcW w:w="900" w:type="dxa"/>
          </w:tcPr>
          <w:p w:rsidR="009F69F0" w:rsidRPr="00E342BB" w:rsidRDefault="009F69F0" w:rsidP="002A38E5">
            <w:pPr>
              <w:jc w:val="center"/>
              <w:rPr>
                <w:sz w:val="20"/>
                <w:szCs w:val="20"/>
              </w:rPr>
            </w:pPr>
            <w:r w:rsidRPr="00E342BB">
              <w:rPr>
                <w:sz w:val="20"/>
                <w:szCs w:val="20"/>
              </w:rPr>
              <w:t>9</w:t>
            </w:r>
          </w:p>
        </w:tc>
        <w:tc>
          <w:tcPr>
            <w:tcW w:w="810" w:type="dxa"/>
          </w:tcPr>
          <w:p w:rsidR="009F69F0" w:rsidRPr="00E342BB" w:rsidRDefault="009F69F0" w:rsidP="002A38E5">
            <w:pPr>
              <w:jc w:val="center"/>
              <w:rPr>
                <w:sz w:val="20"/>
                <w:szCs w:val="20"/>
              </w:rPr>
            </w:pPr>
          </w:p>
        </w:tc>
        <w:tc>
          <w:tcPr>
            <w:tcW w:w="4140" w:type="dxa"/>
          </w:tcPr>
          <w:p w:rsidR="009F69F0" w:rsidRPr="00E342BB" w:rsidRDefault="009F69F0" w:rsidP="002A38E5">
            <w:pPr>
              <w:rPr>
                <w:sz w:val="20"/>
                <w:szCs w:val="20"/>
              </w:rPr>
            </w:pPr>
            <w:r w:rsidRPr="00E342BB">
              <w:rPr>
                <w:sz w:val="20"/>
                <w:szCs w:val="20"/>
              </w:rPr>
              <w:t>Electrician: Gen. Journeyman</w:t>
            </w:r>
          </w:p>
        </w:tc>
        <w:tc>
          <w:tcPr>
            <w:tcW w:w="810" w:type="dxa"/>
          </w:tcPr>
          <w:p w:rsidR="009F69F0" w:rsidRPr="00515AB4" w:rsidRDefault="00186426" w:rsidP="002A38E5">
            <w:pPr>
              <w:jc w:val="center"/>
              <w:rPr>
                <w:sz w:val="20"/>
                <w:szCs w:val="20"/>
              </w:rPr>
            </w:pPr>
            <w:ins w:id="142" w:author="Patricia Michiels" w:date="2022-05-24T13:30:00Z">
              <w:r>
                <w:rPr>
                  <w:sz w:val="20"/>
                  <w:szCs w:val="20"/>
                </w:rPr>
                <w:t>20</w:t>
              </w:r>
            </w:ins>
            <w:del w:id="143" w:author="Patricia Michiels" w:date="2022-05-24T13:30:00Z">
              <w:r w:rsidR="009F69F0" w:rsidRPr="00515AB4" w:rsidDel="00186426">
                <w:rPr>
                  <w:sz w:val="20"/>
                  <w:szCs w:val="20"/>
                </w:rPr>
                <w:delText>19</w:delText>
              </w:r>
            </w:del>
          </w:p>
        </w:tc>
      </w:tr>
      <w:tr w:rsidR="009F69F0" w:rsidRPr="00E342BB" w:rsidTr="002A38E5">
        <w:tc>
          <w:tcPr>
            <w:tcW w:w="3870" w:type="dxa"/>
          </w:tcPr>
          <w:p w:rsidR="009F69F0" w:rsidRPr="00E342BB" w:rsidRDefault="009F69F0" w:rsidP="002A38E5">
            <w:pPr>
              <w:rPr>
                <w:sz w:val="20"/>
                <w:szCs w:val="20"/>
              </w:rPr>
            </w:pPr>
            <w:r w:rsidRPr="00E342BB">
              <w:rPr>
                <w:sz w:val="20"/>
                <w:szCs w:val="20"/>
              </w:rPr>
              <w:t xml:space="preserve">Student Data Specialist </w:t>
            </w:r>
          </w:p>
        </w:tc>
        <w:tc>
          <w:tcPr>
            <w:tcW w:w="900" w:type="dxa"/>
          </w:tcPr>
          <w:p w:rsidR="009F69F0" w:rsidRPr="00E342BB" w:rsidRDefault="009F69F0" w:rsidP="002A38E5">
            <w:pPr>
              <w:jc w:val="center"/>
              <w:rPr>
                <w:sz w:val="20"/>
                <w:szCs w:val="20"/>
              </w:rPr>
            </w:pPr>
            <w:r w:rsidRPr="00E342BB">
              <w:rPr>
                <w:sz w:val="20"/>
                <w:szCs w:val="20"/>
              </w:rPr>
              <w:t>8</w:t>
            </w:r>
          </w:p>
        </w:tc>
        <w:tc>
          <w:tcPr>
            <w:tcW w:w="810" w:type="dxa"/>
          </w:tcPr>
          <w:p w:rsidR="009F69F0" w:rsidRPr="00E342BB" w:rsidRDefault="009F69F0" w:rsidP="002A38E5">
            <w:pPr>
              <w:jc w:val="center"/>
              <w:rPr>
                <w:sz w:val="20"/>
                <w:szCs w:val="20"/>
              </w:rPr>
            </w:pPr>
          </w:p>
        </w:tc>
        <w:tc>
          <w:tcPr>
            <w:tcW w:w="4140" w:type="dxa"/>
          </w:tcPr>
          <w:p w:rsidR="009F69F0" w:rsidRPr="00E342BB" w:rsidRDefault="009F69F0" w:rsidP="002A38E5">
            <w:pPr>
              <w:rPr>
                <w:sz w:val="20"/>
                <w:szCs w:val="20"/>
              </w:rPr>
            </w:pPr>
            <w:r w:rsidRPr="00E342BB">
              <w:rPr>
                <w:sz w:val="20"/>
                <w:szCs w:val="20"/>
              </w:rPr>
              <w:t>Lead Electronic Technician</w:t>
            </w:r>
          </w:p>
        </w:tc>
        <w:tc>
          <w:tcPr>
            <w:tcW w:w="810" w:type="dxa"/>
          </w:tcPr>
          <w:p w:rsidR="009F69F0" w:rsidRPr="00515AB4" w:rsidRDefault="00186426" w:rsidP="002A38E5">
            <w:pPr>
              <w:jc w:val="center"/>
              <w:rPr>
                <w:sz w:val="20"/>
                <w:szCs w:val="20"/>
              </w:rPr>
            </w:pPr>
            <w:ins w:id="144" w:author="Patricia Michiels" w:date="2022-05-24T13:30:00Z">
              <w:r>
                <w:rPr>
                  <w:sz w:val="20"/>
                  <w:szCs w:val="20"/>
                </w:rPr>
                <w:t>18</w:t>
              </w:r>
            </w:ins>
            <w:del w:id="145" w:author="Patricia Michiels" w:date="2022-05-24T13:30:00Z">
              <w:r w:rsidR="009F69F0" w:rsidRPr="00515AB4" w:rsidDel="00186426">
                <w:rPr>
                  <w:sz w:val="20"/>
                  <w:szCs w:val="20"/>
                </w:rPr>
                <w:delText>17</w:delText>
              </w:r>
            </w:del>
          </w:p>
        </w:tc>
      </w:tr>
      <w:tr w:rsidR="009F69F0" w:rsidRPr="00E342BB" w:rsidTr="002A38E5">
        <w:tc>
          <w:tcPr>
            <w:tcW w:w="3870" w:type="dxa"/>
          </w:tcPr>
          <w:p w:rsidR="009F69F0" w:rsidRPr="00E342BB" w:rsidRDefault="009F69F0" w:rsidP="002A38E5">
            <w:pPr>
              <w:rPr>
                <w:sz w:val="20"/>
                <w:szCs w:val="20"/>
              </w:rPr>
            </w:pPr>
            <w:r w:rsidRPr="00E342BB">
              <w:rPr>
                <w:sz w:val="20"/>
                <w:szCs w:val="20"/>
              </w:rPr>
              <w:t>Media Materials Library Asst III</w:t>
            </w:r>
          </w:p>
        </w:tc>
        <w:tc>
          <w:tcPr>
            <w:tcW w:w="900" w:type="dxa"/>
          </w:tcPr>
          <w:p w:rsidR="009F69F0" w:rsidRPr="00E342BB" w:rsidRDefault="009F69F0" w:rsidP="002A38E5">
            <w:pPr>
              <w:jc w:val="center"/>
              <w:rPr>
                <w:sz w:val="20"/>
                <w:szCs w:val="20"/>
              </w:rPr>
            </w:pPr>
            <w:r w:rsidRPr="00E342BB">
              <w:rPr>
                <w:sz w:val="20"/>
                <w:szCs w:val="20"/>
              </w:rPr>
              <w:t>8</w:t>
            </w:r>
          </w:p>
        </w:tc>
        <w:tc>
          <w:tcPr>
            <w:tcW w:w="810" w:type="dxa"/>
          </w:tcPr>
          <w:p w:rsidR="009F69F0" w:rsidRPr="00E342BB" w:rsidRDefault="009F69F0" w:rsidP="002A38E5">
            <w:pPr>
              <w:jc w:val="center"/>
              <w:rPr>
                <w:sz w:val="20"/>
                <w:szCs w:val="20"/>
              </w:rPr>
            </w:pPr>
          </w:p>
        </w:tc>
        <w:tc>
          <w:tcPr>
            <w:tcW w:w="4140" w:type="dxa"/>
          </w:tcPr>
          <w:p w:rsidR="009F69F0" w:rsidRPr="00E342BB" w:rsidRDefault="009F69F0" w:rsidP="002A38E5">
            <w:pPr>
              <w:rPr>
                <w:sz w:val="20"/>
                <w:szCs w:val="20"/>
              </w:rPr>
            </w:pPr>
            <w:r w:rsidRPr="00E342BB">
              <w:rPr>
                <w:sz w:val="20"/>
                <w:szCs w:val="20"/>
              </w:rPr>
              <w:t>Electronic Technician III</w:t>
            </w:r>
          </w:p>
        </w:tc>
        <w:tc>
          <w:tcPr>
            <w:tcW w:w="810" w:type="dxa"/>
          </w:tcPr>
          <w:p w:rsidR="009F69F0" w:rsidRPr="00515AB4" w:rsidRDefault="00186426" w:rsidP="002A38E5">
            <w:pPr>
              <w:jc w:val="center"/>
              <w:rPr>
                <w:sz w:val="20"/>
                <w:szCs w:val="20"/>
              </w:rPr>
            </w:pPr>
            <w:ins w:id="146" w:author="Patricia Michiels" w:date="2022-05-24T13:30:00Z">
              <w:r>
                <w:rPr>
                  <w:sz w:val="20"/>
                  <w:szCs w:val="20"/>
                </w:rPr>
                <w:t>16</w:t>
              </w:r>
            </w:ins>
            <w:del w:id="147" w:author="Patricia Michiels" w:date="2022-05-24T13:30:00Z">
              <w:r w:rsidR="009F69F0" w:rsidRPr="00515AB4" w:rsidDel="00186426">
                <w:rPr>
                  <w:sz w:val="20"/>
                  <w:szCs w:val="20"/>
                </w:rPr>
                <w:delText>15</w:delText>
              </w:r>
            </w:del>
          </w:p>
        </w:tc>
      </w:tr>
      <w:tr w:rsidR="009F69F0" w:rsidRPr="00E342BB" w:rsidTr="002A38E5">
        <w:tc>
          <w:tcPr>
            <w:tcW w:w="3870" w:type="dxa"/>
          </w:tcPr>
          <w:p w:rsidR="009F69F0" w:rsidRPr="00E342BB" w:rsidRDefault="009F69F0" w:rsidP="002A38E5">
            <w:pPr>
              <w:rPr>
                <w:sz w:val="20"/>
                <w:szCs w:val="20"/>
              </w:rPr>
            </w:pPr>
            <w:r w:rsidRPr="00E342BB">
              <w:rPr>
                <w:sz w:val="20"/>
                <w:szCs w:val="20"/>
              </w:rPr>
              <w:t>Administrative Assistant I</w:t>
            </w:r>
          </w:p>
        </w:tc>
        <w:tc>
          <w:tcPr>
            <w:tcW w:w="900" w:type="dxa"/>
          </w:tcPr>
          <w:p w:rsidR="009F69F0" w:rsidRPr="00E342BB" w:rsidRDefault="009F69F0" w:rsidP="002A38E5">
            <w:pPr>
              <w:jc w:val="center"/>
              <w:rPr>
                <w:sz w:val="20"/>
                <w:szCs w:val="20"/>
              </w:rPr>
            </w:pPr>
            <w:r w:rsidRPr="00E342BB">
              <w:rPr>
                <w:sz w:val="20"/>
                <w:szCs w:val="20"/>
              </w:rPr>
              <w:t>8</w:t>
            </w:r>
          </w:p>
        </w:tc>
        <w:tc>
          <w:tcPr>
            <w:tcW w:w="810" w:type="dxa"/>
          </w:tcPr>
          <w:p w:rsidR="009F69F0" w:rsidRPr="00E342BB" w:rsidRDefault="009F69F0" w:rsidP="002A38E5">
            <w:pPr>
              <w:jc w:val="center"/>
              <w:rPr>
                <w:sz w:val="20"/>
                <w:szCs w:val="20"/>
              </w:rPr>
            </w:pPr>
          </w:p>
        </w:tc>
        <w:tc>
          <w:tcPr>
            <w:tcW w:w="4140" w:type="dxa"/>
          </w:tcPr>
          <w:p w:rsidR="009F69F0" w:rsidRPr="00E342BB" w:rsidRDefault="009F69F0" w:rsidP="002A38E5">
            <w:pPr>
              <w:rPr>
                <w:sz w:val="20"/>
                <w:szCs w:val="20"/>
              </w:rPr>
            </w:pPr>
            <w:r w:rsidRPr="00E342BB">
              <w:rPr>
                <w:sz w:val="20"/>
                <w:szCs w:val="20"/>
              </w:rPr>
              <w:t>Field Service Technician III</w:t>
            </w:r>
          </w:p>
        </w:tc>
        <w:tc>
          <w:tcPr>
            <w:tcW w:w="810" w:type="dxa"/>
          </w:tcPr>
          <w:p w:rsidR="009F69F0" w:rsidRPr="00515AB4" w:rsidRDefault="00186426" w:rsidP="002A38E5">
            <w:pPr>
              <w:jc w:val="center"/>
              <w:rPr>
                <w:sz w:val="20"/>
                <w:szCs w:val="20"/>
              </w:rPr>
            </w:pPr>
            <w:ins w:id="148" w:author="Patricia Michiels" w:date="2022-05-24T13:30:00Z">
              <w:r>
                <w:rPr>
                  <w:sz w:val="20"/>
                  <w:szCs w:val="20"/>
                </w:rPr>
                <w:t>16</w:t>
              </w:r>
            </w:ins>
            <w:del w:id="149" w:author="Patricia Michiels" w:date="2022-05-24T13:30:00Z">
              <w:r w:rsidR="009F69F0" w:rsidRPr="00515AB4" w:rsidDel="00186426">
                <w:rPr>
                  <w:sz w:val="20"/>
                  <w:szCs w:val="20"/>
                </w:rPr>
                <w:delText>15</w:delText>
              </w:r>
            </w:del>
          </w:p>
        </w:tc>
      </w:tr>
      <w:tr w:rsidR="009F69F0" w:rsidRPr="00E342BB" w:rsidTr="002A38E5">
        <w:tc>
          <w:tcPr>
            <w:tcW w:w="3870" w:type="dxa"/>
          </w:tcPr>
          <w:p w:rsidR="009F69F0" w:rsidRPr="00E342BB" w:rsidRDefault="009F69F0" w:rsidP="002A38E5">
            <w:pPr>
              <w:rPr>
                <w:sz w:val="20"/>
                <w:szCs w:val="20"/>
              </w:rPr>
            </w:pPr>
            <w:r w:rsidRPr="00E342BB">
              <w:rPr>
                <w:sz w:val="20"/>
                <w:szCs w:val="20"/>
              </w:rPr>
              <w:t>Media Materials Library Asst II</w:t>
            </w:r>
          </w:p>
        </w:tc>
        <w:tc>
          <w:tcPr>
            <w:tcW w:w="900" w:type="dxa"/>
          </w:tcPr>
          <w:p w:rsidR="009F69F0" w:rsidRPr="00E342BB" w:rsidRDefault="009F69F0" w:rsidP="002A38E5">
            <w:pPr>
              <w:jc w:val="center"/>
              <w:rPr>
                <w:sz w:val="20"/>
                <w:szCs w:val="20"/>
              </w:rPr>
            </w:pPr>
            <w:r w:rsidRPr="00E342BB">
              <w:rPr>
                <w:sz w:val="20"/>
                <w:szCs w:val="20"/>
              </w:rPr>
              <w:t>7</w:t>
            </w:r>
          </w:p>
        </w:tc>
        <w:tc>
          <w:tcPr>
            <w:tcW w:w="810" w:type="dxa"/>
          </w:tcPr>
          <w:p w:rsidR="009F69F0" w:rsidRPr="00E342BB" w:rsidRDefault="009F69F0" w:rsidP="002A38E5">
            <w:pPr>
              <w:jc w:val="center"/>
              <w:rPr>
                <w:sz w:val="20"/>
                <w:szCs w:val="20"/>
              </w:rPr>
            </w:pPr>
          </w:p>
        </w:tc>
        <w:tc>
          <w:tcPr>
            <w:tcW w:w="4140" w:type="dxa"/>
          </w:tcPr>
          <w:p w:rsidR="009F69F0" w:rsidRPr="00E342BB" w:rsidRDefault="009F69F0" w:rsidP="002A38E5">
            <w:pPr>
              <w:rPr>
                <w:sz w:val="20"/>
                <w:szCs w:val="20"/>
              </w:rPr>
            </w:pPr>
            <w:r w:rsidRPr="00E342BB">
              <w:rPr>
                <w:sz w:val="20"/>
                <w:szCs w:val="20"/>
              </w:rPr>
              <w:t>Electronic Technician II</w:t>
            </w:r>
          </w:p>
        </w:tc>
        <w:tc>
          <w:tcPr>
            <w:tcW w:w="810" w:type="dxa"/>
          </w:tcPr>
          <w:p w:rsidR="009F69F0" w:rsidRPr="00515AB4" w:rsidRDefault="00186426" w:rsidP="002A38E5">
            <w:pPr>
              <w:jc w:val="center"/>
              <w:rPr>
                <w:sz w:val="20"/>
                <w:szCs w:val="20"/>
              </w:rPr>
            </w:pPr>
            <w:ins w:id="150" w:author="Patricia Michiels" w:date="2022-05-24T13:30:00Z">
              <w:r>
                <w:rPr>
                  <w:sz w:val="20"/>
                  <w:szCs w:val="20"/>
                </w:rPr>
                <w:t>13</w:t>
              </w:r>
            </w:ins>
            <w:del w:id="151" w:author="Patricia Michiels" w:date="2022-05-24T13:30:00Z">
              <w:r w:rsidR="009F69F0" w:rsidRPr="00515AB4" w:rsidDel="00186426">
                <w:rPr>
                  <w:sz w:val="20"/>
                  <w:szCs w:val="20"/>
                </w:rPr>
                <w:delText>12</w:delText>
              </w:r>
            </w:del>
          </w:p>
        </w:tc>
      </w:tr>
      <w:tr w:rsidR="009F69F0" w:rsidRPr="00E342BB" w:rsidTr="002A38E5">
        <w:tc>
          <w:tcPr>
            <w:tcW w:w="3870" w:type="dxa"/>
          </w:tcPr>
          <w:p w:rsidR="009F69F0" w:rsidRPr="00E342BB" w:rsidRDefault="009F69F0" w:rsidP="002A38E5">
            <w:pPr>
              <w:rPr>
                <w:sz w:val="20"/>
                <w:szCs w:val="20"/>
              </w:rPr>
            </w:pPr>
            <w:del w:id="152" w:author="Patricia Michiels" w:date="2022-05-24T13:29:00Z">
              <w:r w:rsidRPr="00E342BB" w:rsidDel="00186426">
                <w:rPr>
                  <w:sz w:val="20"/>
                  <w:szCs w:val="20"/>
                </w:rPr>
                <w:delText>Media Materials Library Asst I</w:delText>
              </w:r>
            </w:del>
          </w:p>
        </w:tc>
        <w:tc>
          <w:tcPr>
            <w:tcW w:w="900" w:type="dxa"/>
          </w:tcPr>
          <w:p w:rsidR="009F69F0" w:rsidRPr="00E342BB" w:rsidRDefault="009F69F0" w:rsidP="002A38E5">
            <w:pPr>
              <w:jc w:val="center"/>
              <w:rPr>
                <w:sz w:val="20"/>
                <w:szCs w:val="20"/>
              </w:rPr>
            </w:pPr>
            <w:del w:id="153" w:author="Patricia Michiels" w:date="2022-05-24T13:29:00Z">
              <w:r w:rsidRPr="00E342BB" w:rsidDel="00186426">
                <w:rPr>
                  <w:sz w:val="20"/>
                  <w:szCs w:val="20"/>
                </w:rPr>
                <w:delText>6</w:delText>
              </w:r>
            </w:del>
          </w:p>
        </w:tc>
        <w:tc>
          <w:tcPr>
            <w:tcW w:w="810" w:type="dxa"/>
          </w:tcPr>
          <w:p w:rsidR="009F69F0" w:rsidRPr="00E342BB" w:rsidRDefault="009F69F0" w:rsidP="002A38E5">
            <w:pPr>
              <w:jc w:val="center"/>
              <w:rPr>
                <w:sz w:val="20"/>
                <w:szCs w:val="20"/>
              </w:rPr>
            </w:pPr>
          </w:p>
        </w:tc>
        <w:tc>
          <w:tcPr>
            <w:tcW w:w="4140" w:type="dxa"/>
            <w:shd w:val="clear" w:color="auto" w:fill="FFFFFF" w:themeFill="background1"/>
          </w:tcPr>
          <w:p w:rsidR="009F69F0" w:rsidRPr="00E342BB" w:rsidRDefault="009F69F0" w:rsidP="002A38E5">
            <w:pPr>
              <w:rPr>
                <w:sz w:val="20"/>
                <w:szCs w:val="20"/>
              </w:rPr>
            </w:pPr>
            <w:r w:rsidRPr="00E342BB">
              <w:rPr>
                <w:sz w:val="20"/>
                <w:szCs w:val="20"/>
              </w:rPr>
              <w:t>Electronic Technician I</w:t>
            </w:r>
          </w:p>
        </w:tc>
        <w:tc>
          <w:tcPr>
            <w:tcW w:w="810" w:type="dxa"/>
            <w:shd w:val="clear" w:color="auto" w:fill="FFFFFF" w:themeFill="background1"/>
          </w:tcPr>
          <w:p w:rsidR="009F69F0" w:rsidRPr="00515AB4" w:rsidRDefault="00186426" w:rsidP="002A38E5">
            <w:pPr>
              <w:jc w:val="center"/>
              <w:rPr>
                <w:sz w:val="20"/>
                <w:szCs w:val="20"/>
              </w:rPr>
            </w:pPr>
            <w:ins w:id="154" w:author="Patricia Michiels" w:date="2022-05-24T13:30:00Z">
              <w:r>
                <w:rPr>
                  <w:sz w:val="20"/>
                  <w:szCs w:val="20"/>
                </w:rPr>
                <w:t>10</w:t>
              </w:r>
            </w:ins>
            <w:del w:id="155" w:author="Patricia Michiels" w:date="2022-05-24T13:30:00Z">
              <w:r w:rsidR="009F69F0" w:rsidRPr="00515AB4" w:rsidDel="00186426">
                <w:rPr>
                  <w:sz w:val="20"/>
                  <w:szCs w:val="20"/>
                </w:rPr>
                <w:delText>9</w:delText>
              </w:r>
            </w:del>
          </w:p>
        </w:tc>
      </w:tr>
      <w:tr w:rsidR="009F69F0" w:rsidRPr="00E342BB" w:rsidTr="002A38E5">
        <w:tc>
          <w:tcPr>
            <w:tcW w:w="3870" w:type="dxa"/>
          </w:tcPr>
          <w:p w:rsidR="009F69F0" w:rsidRPr="00E342BB" w:rsidRDefault="009F69F0" w:rsidP="002A38E5">
            <w:pPr>
              <w:rPr>
                <w:sz w:val="20"/>
                <w:szCs w:val="20"/>
              </w:rPr>
            </w:pPr>
            <w:del w:id="156" w:author="Patricia Michiels" w:date="2022-04-21T16:33:00Z">
              <w:r w:rsidRPr="00E342BB" w:rsidDel="00ED0B52">
                <w:rPr>
                  <w:sz w:val="20"/>
                  <w:szCs w:val="20"/>
                </w:rPr>
                <w:delText xml:space="preserve">CET Departments Assistant </w:delText>
              </w:r>
            </w:del>
          </w:p>
        </w:tc>
        <w:tc>
          <w:tcPr>
            <w:tcW w:w="900" w:type="dxa"/>
          </w:tcPr>
          <w:p w:rsidR="009F69F0" w:rsidRPr="00E342BB" w:rsidRDefault="009F69F0" w:rsidP="002A38E5">
            <w:pPr>
              <w:jc w:val="center"/>
              <w:rPr>
                <w:sz w:val="20"/>
                <w:szCs w:val="20"/>
              </w:rPr>
            </w:pPr>
            <w:del w:id="157" w:author="Patricia Michiels" w:date="2022-04-21T16:33:00Z">
              <w:r w:rsidRPr="00E342BB" w:rsidDel="00ED0B52">
                <w:rPr>
                  <w:sz w:val="20"/>
                  <w:szCs w:val="20"/>
                </w:rPr>
                <w:delText>5</w:delText>
              </w:r>
            </w:del>
          </w:p>
        </w:tc>
        <w:tc>
          <w:tcPr>
            <w:tcW w:w="810" w:type="dxa"/>
          </w:tcPr>
          <w:p w:rsidR="009F69F0" w:rsidRPr="00E342BB" w:rsidRDefault="009F69F0" w:rsidP="002A38E5">
            <w:pPr>
              <w:jc w:val="center"/>
              <w:rPr>
                <w:sz w:val="20"/>
                <w:szCs w:val="20"/>
              </w:rPr>
            </w:pPr>
          </w:p>
        </w:tc>
        <w:tc>
          <w:tcPr>
            <w:tcW w:w="4950" w:type="dxa"/>
            <w:gridSpan w:val="2"/>
            <w:shd w:val="clear" w:color="auto" w:fill="D9D9D9" w:themeFill="background1" w:themeFillShade="D9"/>
          </w:tcPr>
          <w:p w:rsidR="009F69F0" w:rsidRPr="00E342BB" w:rsidRDefault="009F69F0" w:rsidP="002A38E5">
            <w:pPr>
              <w:jc w:val="center"/>
              <w:rPr>
                <w:sz w:val="20"/>
                <w:szCs w:val="20"/>
              </w:rPr>
            </w:pPr>
            <w:r w:rsidRPr="00E342BB">
              <w:rPr>
                <w:b/>
                <w:sz w:val="20"/>
                <w:szCs w:val="20"/>
              </w:rPr>
              <w:t>Sign Language Interpreters</w:t>
            </w:r>
          </w:p>
        </w:tc>
      </w:tr>
      <w:tr w:rsidR="009F69F0" w:rsidRPr="00E342BB" w:rsidTr="002A38E5">
        <w:tc>
          <w:tcPr>
            <w:tcW w:w="3870" w:type="dxa"/>
          </w:tcPr>
          <w:p w:rsidR="009F69F0" w:rsidRPr="00E342BB" w:rsidRDefault="009F69F0" w:rsidP="002A38E5">
            <w:pPr>
              <w:rPr>
                <w:strike/>
                <w:sz w:val="20"/>
                <w:szCs w:val="20"/>
              </w:rPr>
            </w:pPr>
          </w:p>
        </w:tc>
        <w:tc>
          <w:tcPr>
            <w:tcW w:w="900" w:type="dxa"/>
          </w:tcPr>
          <w:p w:rsidR="009F69F0" w:rsidRPr="00E342BB" w:rsidRDefault="009F69F0" w:rsidP="00080435">
            <w:pPr>
              <w:rPr>
                <w:sz w:val="20"/>
                <w:szCs w:val="20"/>
              </w:rPr>
            </w:pPr>
          </w:p>
        </w:tc>
        <w:tc>
          <w:tcPr>
            <w:tcW w:w="810" w:type="dxa"/>
          </w:tcPr>
          <w:p w:rsidR="009F69F0" w:rsidRPr="00E342BB" w:rsidRDefault="009F69F0" w:rsidP="002A38E5">
            <w:pPr>
              <w:jc w:val="center"/>
              <w:rPr>
                <w:sz w:val="20"/>
                <w:szCs w:val="20"/>
              </w:rPr>
            </w:pPr>
          </w:p>
        </w:tc>
        <w:tc>
          <w:tcPr>
            <w:tcW w:w="4140" w:type="dxa"/>
          </w:tcPr>
          <w:p w:rsidR="009F69F0" w:rsidRPr="00E342BB" w:rsidRDefault="009F69F0" w:rsidP="002A38E5">
            <w:pPr>
              <w:rPr>
                <w:sz w:val="20"/>
                <w:szCs w:val="20"/>
              </w:rPr>
            </w:pPr>
            <w:r w:rsidRPr="00E342BB">
              <w:rPr>
                <w:sz w:val="20"/>
                <w:szCs w:val="20"/>
              </w:rPr>
              <w:t>Lead Interpreter</w:t>
            </w:r>
          </w:p>
        </w:tc>
        <w:tc>
          <w:tcPr>
            <w:tcW w:w="810" w:type="dxa"/>
          </w:tcPr>
          <w:p w:rsidR="009F69F0" w:rsidRPr="00515AB4" w:rsidRDefault="00ED0B52" w:rsidP="002A38E5">
            <w:pPr>
              <w:jc w:val="center"/>
              <w:rPr>
                <w:sz w:val="20"/>
                <w:szCs w:val="20"/>
              </w:rPr>
            </w:pPr>
            <w:ins w:id="158" w:author="Patricia Michiels" w:date="2022-04-21T16:35:00Z">
              <w:r>
                <w:rPr>
                  <w:sz w:val="20"/>
                  <w:szCs w:val="20"/>
                </w:rPr>
                <w:t>20</w:t>
              </w:r>
            </w:ins>
            <w:del w:id="159" w:author="Patricia Michiels" w:date="2022-04-21T16:35:00Z">
              <w:r w:rsidR="009F69F0" w:rsidRPr="00515AB4" w:rsidDel="00ED0B52">
                <w:rPr>
                  <w:sz w:val="20"/>
                  <w:szCs w:val="20"/>
                </w:rPr>
                <w:delText>17</w:delText>
              </w:r>
            </w:del>
          </w:p>
        </w:tc>
      </w:tr>
      <w:tr w:rsidR="009F69F0" w:rsidRPr="00E342BB" w:rsidTr="002A38E5">
        <w:tc>
          <w:tcPr>
            <w:tcW w:w="4770" w:type="dxa"/>
            <w:gridSpan w:val="2"/>
            <w:shd w:val="clear" w:color="auto" w:fill="D9D9D9" w:themeFill="background1" w:themeFillShade="D9"/>
          </w:tcPr>
          <w:p w:rsidR="009F69F0" w:rsidRPr="00E342BB" w:rsidRDefault="009F69F0" w:rsidP="002A38E5">
            <w:pPr>
              <w:jc w:val="center"/>
              <w:rPr>
                <w:b/>
                <w:sz w:val="20"/>
                <w:szCs w:val="20"/>
              </w:rPr>
            </w:pPr>
            <w:r w:rsidRPr="00E342BB">
              <w:rPr>
                <w:b/>
                <w:sz w:val="20"/>
                <w:szCs w:val="20"/>
              </w:rPr>
              <w:t>Attendance</w:t>
            </w:r>
          </w:p>
        </w:tc>
        <w:tc>
          <w:tcPr>
            <w:tcW w:w="810" w:type="dxa"/>
          </w:tcPr>
          <w:p w:rsidR="009F69F0" w:rsidRPr="00E342BB" w:rsidRDefault="009F69F0" w:rsidP="002A38E5">
            <w:pPr>
              <w:jc w:val="center"/>
              <w:rPr>
                <w:sz w:val="20"/>
                <w:szCs w:val="20"/>
              </w:rPr>
            </w:pPr>
          </w:p>
        </w:tc>
        <w:tc>
          <w:tcPr>
            <w:tcW w:w="4140" w:type="dxa"/>
          </w:tcPr>
          <w:p w:rsidR="009F69F0" w:rsidRPr="00E342BB" w:rsidRDefault="009F69F0" w:rsidP="002A38E5">
            <w:pPr>
              <w:rPr>
                <w:sz w:val="20"/>
                <w:szCs w:val="20"/>
              </w:rPr>
            </w:pPr>
            <w:r w:rsidRPr="00E342BB">
              <w:rPr>
                <w:sz w:val="20"/>
                <w:szCs w:val="20"/>
              </w:rPr>
              <w:t>Advanced Interpreter</w:t>
            </w:r>
          </w:p>
        </w:tc>
        <w:tc>
          <w:tcPr>
            <w:tcW w:w="810" w:type="dxa"/>
          </w:tcPr>
          <w:p w:rsidR="009F69F0" w:rsidRPr="00515AB4" w:rsidRDefault="00ED0B52" w:rsidP="002A38E5">
            <w:pPr>
              <w:jc w:val="center"/>
              <w:rPr>
                <w:sz w:val="20"/>
                <w:szCs w:val="20"/>
              </w:rPr>
            </w:pPr>
            <w:ins w:id="160" w:author="Patricia Michiels" w:date="2022-04-21T16:35:00Z">
              <w:r>
                <w:rPr>
                  <w:sz w:val="20"/>
                  <w:szCs w:val="20"/>
                </w:rPr>
                <w:t>18</w:t>
              </w:r>
            </w:ins>
            <w:del w:id="161" w:author="Patricia Michiels" w:date="2022-04-21T16:35:00Z">
              <w:r w:rsidR="009F69F0" w:rsidRPr="00515AB4" w:rsidDel="00ED0B52">
                <w:rPr>
                  <w:sz w:val="20"/>
                  <w:szCs w:val="20"/>
                </w:rPr>
                <w:delText>15</w:delText>
              </w:r>
            </w:del>
          </w:p>
        </w:tc>
      </w:tr>
      <w:tr w:rsidR="009F69F0" w:rsidRPr="00E342BB" w:rsidTr="002A38E5">
        <w:tc>
          <w:tcPr>
            <w:tcW w:w="3870" w:type="dxa"/>
          </w:tcPr>
          <w:p w:rsidR="009F69F0" w:rsidRPr="00E342BB" w:rsidRDefault="009F69F0" w:rsidP="002A38E5">
            <w:pPr>
              <w:rPr>
                <w:sz w:val="20"/>
                <w:szCs w:val="20"/>
              </w:rPr>
            </w:pPr>
            <w:r w:rsidRPr="00E342BB">
              <w:rPr>
                <w:sz w:val="20"/>
                <w:szCs w:val="20"/>
              </w:rPr>
              <w:t>Lead Attendance Specialist</w:t>
            </w:r>
          </w:p>
        </w:tc>
        <w:tc>
          <w:tcPr>
            <w:tcW w:w="900" w:type="dxa"/>
          </w:tcPr>
          <w:p w:rsidR="009F69F0" w:rsidRPr="00E342BB" w:rsidRDefault="009F69F0" w:rsidP="002A38E5">
            <w:pPr>
              <w:jc w:val="center"/>
              <w:rPr>
                <w:sz w:val="20"/>
                <w:szCs w:val="20"/>
              </w:rPr>
            </w:pPr>
            <w:r w:rsidRPr="00E342BB">
              <w:rPr>
                <w:sz w:val="20"/>
                <w:szCs w:val="20"/>
              </w:rPr>
              <w:t>13</w:t>
            </w:r>
          </w:p>
        </w:tc>
        <w:tc>
          <w:tcPr>
            <w:tcW w:w="810" w:type="dxa"/>
          </w:tcPr>
          <w:p w:rsidR="009F69F0" w:rsidRPr="00E342BB" w:rsidRDefault="009F69F0" w:rsidP="002A38E5">
            <w:pPr>
              <w:jc w:val="center"/>
              <w:rPr>
                <w:sz w:val="20"/>
                <w:szCs w:val="20"/>
              </w:rPr>
            </w:pPr>
          </w:p>
        </w:tc>
        <w:tc>
          <w:tcPr>
            <w:tcW w:w="4140" w:type="dxa"/>
          </w:tcPr>
          <w:p w:rsidR="009F69F0" w:rsidRPr="00E342BB" w:rsidRDefault="009F69F0" w:rsidP="002A38E5">
            <w:pPr>
              <w:rPr>
                <w:sz w:val="20"/>
                <w:szCs w:val="20"/>
              </w:rPr>
            </w:pPr>
            <w:r w:rsidRPr="00E342BB">
              <w:rPr>
                <w:sz w:val="20"/>
                <w:szCs w:val="20"/>
              </w:rPr>
              <w:t>Interpreter</w:t>
            </w:r>
          </w:p>
        </w:tc>
        <w:tc>
          <w:tcPr>
            <w:tcW w:w="810" w:type="dxa"/>
          </w:tcPr>
          <w:p w:rsidR="009F69F0" w:rsidRPr="00515AB4" w:rsidRDefault="00ED0B52" w:rsidP="002A38E5">
            <w:pPr>
              <w:jc w:val="center"/>
              <w:rPr>
                <w:sz w:val="20"/>
                <w:szCs w:val="20"/>
              </w:rPr>
            </w:pPr>
            <w:ins w:id="162" w:author="Patricia Michiels" w:date="2022-04-21T16:35:00Z">
              <w:r>
                <w:rPr>
                  <w:sz w:val="20"/>
                  <w:szCs w:val="20"/>
                </w:rPr>
                <w:t>16</w:t>
              </w:r>
            </w:ins>
            <w:del w:id="163" w:author="Patricia Michiels" w:date="2022-04-21T16:35:00Z">
              <w:r w:rsidR="009F69F0" w:rsidRPr="00515AB4" w:rsidDel="00ED0B52">
                <w:rPr>
                  <w:sz w:val="20"/>
                  <w:szCs w:val="20"/>
                </w:rPr>
                <w:delText>13</w:delText>
              </w:r>
            </w:del>
          </w:p>
        </w:tc>
      </w:tr>
      <w:tr w:rsidR="009F69F0" w:rsidRPr="00E342BB" w:rsidTr="002A38E5">
        <w:tc>
          <w:tcPr>
            <w:tcW w:w="3870" w:type="dxa"/>
          </w:tcPr>
          <w:p w:rsidR="009F69F0" w:rsidRPr="00E342BB" w:rsidRDefault="009F69F0" w:rsidP="002A38E5">
            <w:pPr>
              <w:rPr>
                <w:sz w:val="20"/>
                <w:szCs w:val="20"/>
              </w:rPr>
            </w:pPr>
            <w:r w:rsidRPr="00E342BB">
              <w:rPr>
                <w:sz w:val="20"/>
                <w:szCs w:val="20"/>
              </w:rPr>
              <w:t>Attendance Specialist</w:t>
            </w:r>
          </w:p>
        </w:tc>
        <w:tc>
          <w:tcPr>
            <w:tcW w:w="900" w:type="dxa"/>
          </w:tcPr>
          <w:p w:rsidR="009F69F0" w:rsidRPr="00E342BB" w:rsidRDefault="009F69F0" w:rsidP="002A38E5">
            <w:pPr>
              <w:jc w:val="center"/>
              <w:rPr>
                <w:sz w:val="20"/>
                <w:szCs w:val="20"/>
              </w:rPr>
            </w:pPr>
            <w:r w:rsidRPr="00E342BB">
              <w:rPr>
                <w:sz w:val="20"/>
                <w:szCs w:val="20"/>
              </w:rPr>
              <w:t>11</w:t>
            </w:r>
          </w:p>
        </w:tc>
        <w:tc>
          <w:tcPr>
            <w:tcW w:w="810" w:type="dxa"/>
          </w:tcPr>
          <w:p w:rsidR="009F69F0" w:rsidRPr="00E342BB" w:rsidRDefault="009F69F0" w:rsidP="002A38E5">
            <w:pPr>
              <w:jc w:val="center"/>
              <w:rPr>
                <w:sz w:val="20"/>
                <w:szCs w:val="20"/>
              </w:rPr>
            </w:pPr>
          </w:p>
        </w:tc>
        <w:tc>
          <w:tcPr>
            <w:tcW w:w="4140" w:type="dxa"/>
          </w:tcPr>
          <w:p w:rsidR="009F69F0" w:rsidRPr="00E342BB" w:rsidRDefault="009F69F0" w:rsidP="002A38E5">
            <w:pPr>
              <w:rPr>
                <w:sz w:val="20"/>
                <w:szCs w:val="20"/>
              </w:rPr>
            </w:pPr>
            <w:r w:rsidRPr="00E342BB">
              <w:rPr>
                <w:sz w:val="20"/>
                <w:szCs w:val="20"/>
              </w:rPr>
              <w:t>Sign Language Facilitator</w:t>
            </w:r>
          </w:p>
        </w:tc>
        <w:tc>
          <w:tcPr>
            <w:tcW w:w="810" w:type="dxa"/>
          </w:tcPr>
          <w:p w:rsidR="009F69F0" w:rsidRPr="00515AB4" w:rsidRDefault="00ED0B52" w:rsidP="002A38E5">
            <w:pPr>
              <w:jc w:val="center"/>
              <w:rPr>
                <w:sz w:val="20"/>
                <w:szCs w:val="20"/>
              </w:rPr>
            </w:pPr>
            <w:ins w:id="164" w:author="Patricia Michiels" w:date="2022-04-21T16:35:00Z">
              <w:r>
                <w:rPr>
                  <w:sz w:val="20"/>
                  <w:szCs w:val="20"/>
                </w:rPr>
                <w:t>13</w:t>
              </w:r>
            </w:ins>
            <w:del w:id="165" w:author="Patricia Michiels" w:date="2022-04-21T16:35:00Z">
              <w:r w:rsidR="009F69F0" w:rsidRPr="00515AB4" w:rsidDel="00ED0B52">
                <w:rPr>
                  <w:sz w:val="20"/>
                  <w:szCs w:val="20"/>
                </w:rPr>
                <w:delText>10</w:delText>
              </w:r>
            </w:del>
          </w:p>
        </w:tc>
      </w:tr>
      <w:tr w:rsidR="009F69F0" w:rsidRPr="00E342BB" w:rsidTr="002A38E5">
        <w:tc>
          <w:tcPr>
            <w:tcW w:w="4770" w:type="dxa"/>
            <w:gridSpan w:val="2"/>
            <w:shd w:val="clear" w:color="auto" w:fill="D9D9D9" w:themeFill="background1" w:themeFillShade="D9"/>
          </w:tcPr>
          <w:p w:rsidR="009F69F0" w:rsidRPr="00E342BB" w:rsidRDefault="00AF4AE4" w:rsidP="002A38E5">
            <w:pPr>
              <w:jc w:val="center"/>
              <w:rPr>
                <w:b/>
                <w:sz w:val="20"/>
                <w:szCs w:val="20"/>
              </w:rPr>
            </w:pPr>
            <w:r>
              <w:rPr>
                <w:b/>
                <w:sz w:val="20"/>
                <w:szCs w:val="20"/>
              </w:rPr>
              <w:t>Braillists</w:t>
            </w:r>
          </w:p>
        </w:tc>
        <w:tc>
          <w:tcPr>
            <w:tcW w:w="810" w:type="dxa"/>
          </w:tcPr>
          <w:p w:rsidR="009F69F0" w:rsidRPr="00E342BB" w:rsidRDefault="009F69F0" w:rsidP="002A38E5">
            <w:pPr>
              <w:jc w:val="center"/>
              <w:rPr>
                <w:sz w:val="20"/>
                <w:szCs w:val="20"/>
              </w:rPr>
            </w:pPr>
          </w:p>
        </w:tc>
        <w:tc>
          <w:tcPr>
            <w:tcW w:w="4950" w:type="dxa"/>
            <w:gridSpan w:val="2"/>
            <w:shd w:val="clear" w:color="auto" w:fill="D9D9D9" w:themeFill="background1" w:themeFillShade="D9"/>
          </w:tcPr>
          <w:p w:rsidR="009F69F0" w:rsidRPr="00E342BB" w:rsidRDefault="009F69F0" w:rsidP="002A38E5">
            <w:pPr>
              <w:jc w:val="center"/>
              <w:rPr>
                <w:sz w:val="16"/>
                <w:szCs w:val="16"/>
              </w:rPr>
            </w:pPr>
            <w:r w:rsidRPr="00E342BB">
              <w:rPr>
                <w:b/>
                <w:sz w:val="20"/>
                <w:szCs w:val="20"/>
              </w:rPr>
              <w:t>Stand Alone Positions</w:t>
            </w:r>
          </w:p>
        </w:tc>
      </w:tr>
      <w:tr w:rsidR="009F69F0" w:rsidRPr="00E342BB" w:rsidTr="002A38E5">
        <w:tc>
          <w:tcPr>
            <w:tcW w:w="3870" w:type="dxa"/>
          </w:tcPr>
          <w:p w:rsidR="009F69F0" w:rsidRPr="00E342BB" w:rsidRDefault="009F69F0" w:rsidP="002A38E5">
            <w:pPr>
              <w:rPr>
                <w:sz w:val="20"/>
                <w:szCs w:val="20"/>
              </w:rPr>
            </w:pPr>
            <w:r w:rsidRPr="00E342BB">
              <w:rPr>
                <w:sz w:val="20"/>
                <w:szCs w:val="20"/>
              </w:rPr>
              <w:t xml:space="preserve">Lead </w:t>
            </w:r>
            <w:proofErr w:type="spellStart"/>
            <w:r w:rsidRPr="00E342BB">
              <w:rPr>
                <w:sz w:val="20"/>
                <w:szCs w:val="20"/>
              </w:rPr>
              <w:t>Braillist</w:t>
            </w:r>
            <w:proofErr w:type="spellEnd"/>
          </w:p>
        </w:tc>
        <w:tc>
          <w:tcPr>
            <w:tcW w:w="900" w:type="dxa"/>
          </w:tcPr>
          <w:p w:rsidR="009F69F0" w:rsidRPr="00E342BB" w:rsidRDefault="00ED0B52" w:rsidP="002A38E5">
            <w:pPr>
              <w:jc w:val="center"/>
              <w:rPr>
                <w:sz w:val="20"/>
                <w:szCs w:val="20"/>
              </w:rPr>
            </w:pPr>
            <w:ins w:id="166" w:author="Patricia Michiels" w:date="2022-04-21T16:33:00Z">
              <w:r>
                <w:rPr>
                  <w:sz w:val="20"/>
                  <w:szCs w:val="20"/>
                </w:rPr>
                <w:t>20</w:t>
              </w:r>
            </w:ins>
            <w:del w:id="167" w:author="Patricia Michiels" w:date="2022-04-21T16:33:00Z">
              <w:r w:rsidR="009F69F0" w:rsidRPr="00E342BB" w:rsidDel="00ED0B52">
                <w:rPr>
                  <w:sz w:val="20"/>
                  <w:szCs w:val="20"/>
                </w:rPr>
                <w:delText>17</w:delText>
              </w:r>
            </w:del>
          </w:p>
        </w:tc>
        <w:tc>
          <w:tcPr>
            <w:tcW w:w="810" w:type="dxa"/>
          </w:tcPr>
          <w:p w:rsidR="009F69F0" w:rsidRPr="00E342BB" w:rsidRDefault="009F69F0" w:rsidP="002A38E5">
            <w:pPr>
              <w:jc w:val="center"/>
              <w:rPr>
                <w:sz w:val="20"/>
                <w:szCs w:val="20"/>
              </w:rPr>
            </w:pPr>
          </w:p>
        </w:tc>
        <w:tc>
          <w:tcPr>
            <w:tcW w:w="4140" w:type="dxa"/>
          </w:tcPr>
          <w:p w:rsidR="009F69F0" w:rsidRPr="00E342BB" w:rsidRDefault="009F69F0" w:rsidP="002A38E5">
            <w:pPr>
              <w:rPr>
                <w:sz w:val="20"/>
                <w:szCs w:val="20"/>
              </w:rPr>
            </w:pPr>
            <w:r w:rsidRPr="00E342BB">
              <w:rPr>
                <w:sz w:val="20"/>
                <w:szCs w:val="20"/>
              </w:rPr>
              <w:t>CTE/STEAM Project Facilitator</w:t>
            </w:r>
          </w:p>
        </w:tc>
        <w:tc>
          <w:tcPr>
            <w:tcW w:w="810" w:type="dxa"/>
          </w:tcPr>
          <w:p w:rsidR="009F69F0" w:rsidRPr="00515AB4" w:rsidRDefault="009F69F0" w:rsidP="002A38E5">
            <w:pPr>
              <w:jc w:val="center"/>
              <w:rPr>
                <w:sz w:val="20"/>
                <w:szCs w:val="20"/>
              </w:rPr>
            </w:pPr>
            <w:r w:rsidRPr="00515AB4">
              <w:rPr>
                <w:sz w:val="20"/>
                <w:szCs w:val="20"/>
              </w:rPr>
              <w:t>20</w:t>
            </w:r>
          </w:p>
        </w:tc>
      </w:tr>
      <w:tr w:rsidR="00ED0B52" w:rsidRPr="00E342BB" w:rsidTr="002A38E5">
        <w:trPr>
          <w:ins w:id="168" w:author="Patricia Michiels" w:date="2022-04-21T16:35:00Z"/>
        </w:trPr>
        <w:tc>
          <w:tcPr>
            <w:tcW w:w="3870" w:type="dxa"/>
          </w:tcPr>
          <w:p w:rsidR="00ED0B52" w:rsidRPr="00E342BB" w:rsidRDefault="00ED0B52" w:rsidP="002A38E5">
            <w:pPr>
              <w:rPr>
                <w:ins w:id="169" w:author="Patricia Michiels" w:date="2022-04-21T16:35:00Z"/>
                <w:sz w:val="20"/>
                <w:szCs w:val="20"/>
              </w:rPr>
            </w:pPr>
          </w:p>
        </w:tc>
        <w:tc>
          <w:tcPr>
            <w:tcW w:w="900" w:type="dxa"/>
          </w:tcPr>
          <w:p w:rsidR="00ED0B52" w:rsidRDefault="00ED0B52" w:rsidP="002A38E5">
            <w:pPr>
              <w:jc w:val="center"/>
              <w:rPr>
                <w:ins w:id="170" w:author="Patricia Michiels" w:date="2022-04-21T16:35:00Z"/>
                <w:sz w:val="20"/>
                <w:szCs w:val="20"/>
              </w:rPr>
            </w:pPr>
          </w:p>
        </w:tc>
        <w:tc>
          <w:tcPr>
            <w:tcW w:w="810" w:type="dxa"/>
          </w:tcPr>
          <w:p w:rsidR="00ED0B52" w:rsidRPr="00E342BB" w:rsidRDefault="00ED0B52" w:rsidP="002A38E5">
            <w:pPr>
              <w:jc w:val="center"/>
              <w:rPr>
                <w:ins w:id="171" w:author="Patricia Michiels" w:date="2022-04-21T16:35:00Z"/>
                <w:sz w:val="20"/>
                <w:szCs w:val="20"/>
              </w:rPr>
            </w:pPr>
          </w:p>
        </w:tc>
        <w:tc>
          <w:tcPr>
            <w:tcW w:w="4140" w:type="dxa"/>
          </w:tcPr>
          <w:p w:rsidR="00ED0B52" w:rsidRPr="00E342BB" w:rsidRDefault="00ED0B52" w:rsidP="002A38E5">
            <w:pPr>
              <w:rPr>
                <w:ins w:id="172" w:author="Patricia Michiels" w:date="2022-04-21T16:35:00Z"/>
                <w:sz w:val="20"/>
                <w:szCs w:val="20"/>
              </w:rPr>
            </w:pPr>
            <w:ins w:id="173" w:author="Patricia Michiels" w:date="2022-04-21T16:36:00Z">
              <w:r>
                <w:rPr>
                  <w:sz w:val="20"/>
                  <w:szCs w:val="20"/>
                </w:rPr>
                <w:t>Grow Your Own Facilitator</w:t>
              </w:r>
            </w:ins>
          </w:p>
        </w:tc>
        <w:tc>
          <w:tcPr>
            <w:tcW w:w="810" w:type="dxa"/>
          </w:tcPr>
          <w:p w:rsidR="00ED0B52" w:rsidRPr="00515AB4" w:rsidRDefault="00ED0B52" w:rsidP="002A38E5">
            <w:pPr>
              <w:jc w:val="center"/>
              <w:rPr>
                <w:ins w:id="174" w:author="Patricia Michiels" w:date="2022-04-21T16:35:00Z"/>
                <w:sz w:val="20"/>
                <w:szCs w:val="20"/>
              </w:rPr>
            </w:pPr>
            <w:ins w:id="175" w:author="Patricia Michiels" w:date="2022-04-21T16:36:00Z">
              <w:r>
                <w:rPr>
                  <w:sz w:val="20"/>
                  <w:szCs w:val="20"/>
                </w:rPr>
                <w:t>20</w:t>
              </w:r>
            </w:ins>
          </w:p>
        </w:tc>
      </w:tr>
      <w:tr w:rsidR="009F69F0" w:rsidRPr="00E342BB" w:rsidTr="002A38E5">
        <w:tc>
          <w:tcPr>
            <w:tcW w:w="3870" w:type="dxa"/>
          </w:tcPr>
          <w:p w:rsidR="009F69F0" w:rsidRPr="00E342BB" w:rsidRDefault="009F69F0" w:rsidP="002A38E5">
            <w:pPr>
              <w:rPr>
                <w:sz w:val="20"/>
                <w:szCs w:val="20"/>
              </w:rPr>
            </w:pPr>
            <w:bookmarkStart w:id="176" w:name="_Hlk75515452"/>
            <w:proofErr w:type="spellStart"/>
            <w:r w:rsidRPr="00E342BB">
              <w:rPr>
                <w:sz w:val="20"/>
                <w:szCs w:val="20"/>
              </w:rPr>
              <w:t>Braillist</w:t>
            </w:r>
            <w:proofErr w:type="spellEnd"/>
            <w:r>
              <w:rPr>
                <w:sz w:val="20"/>
                <w:szCs w:val="20"/>
              </w:rPr>
              <w:t xml:space="preserve"> </w:t>
            </w:r>
            <w:r w:rsidRPr="00E342BB">
              <w:rPr>
                <w:sz w:val="20"/>
                <w:szCs w:val="20"/>
              </w:rPr>
              <w:t>III</w:t>
            </w:r>
          </w:p>
        </w:tc>
        <w:tc>
          <w:tcPr>
            <w:tcW w:w="900" w:type="dxa"/>
          </w:tcPr>
          <w:p w:rsidR="009F69F0" w:rsidRPr="00E342BB" w:rsidRDefault="00ED0B52" w:rsidP="002A38E5">
            <w:pPr>
              <w:jc w:val="center"/>
              <w:rPr>
                <w:sz w:val="20"/>
                <w:szCs w:val="20"/>
              </w:rPr>
            </w:pPr>
            <w:ins w:id="177" w:author="Patricia Michiels" w:date="2022-04-21T16:33:00Z">
              <w:r>
                <w:rPr>
                  <w:sz w:val="20"/>
                  <w:szCs w:val="20"/>
                </w:rPr>
                <w:t>18</w:t>
              </w:r>
            </w:ins>
            <w:del w:id="178" w:author="Patricia Michiels" w:date="2022-04-21T16:33:00Z">
              <w:r w:rsidR="009F69F0" w:rsidRPr="00E342BB" w:rsidDel="00ED0B52">
                <w:rPr>
                  <w:sz w:val="20"/>
                  <w:szCs w:val="20"/>
                </w:rPr>
                <w:delText>15</w:delText>
              </w:r>
            </w:del>
          </w:p>
        </w:tc>
        <w:tc>
          <w:tcPr>
            <w:tcW w:w="810" w:type="dxa"/>
          </w:tcPr>
          <w:p w:rsidR="009F69F0" w:rsidRPr="00E342BB" w:rsidRDefault="009F69F0" w:rsidP="002A38E5">
            <w:pPr>
              <w:jc w:val="center"/>
              <w:rPr>
                <w:sz w:val="20"/>
                <w:szCs w:val="20"/>
              </w:rPr>
            </w:pPr>
          </w:p>
        </w:tc>
        <w:tc>
          <w:tcPr>
            <w:tcW w:w="4140" w:type="dxa"/>
          </w:tcPr>
          <w:p w:rsidR="009F69F0" w:rsidRPr="00E342BB" w:rsidRDefault="009F69F0" w:rsidP="002A38E5">
            <w:pPr>
              <w:rPr>
                <w:sz w:val="20"/>
                <w:szCs w:val="20"/>
              </w:rPr>
            </w:pPr>
            <w:r w:rsidRPr="00E342BB">
              <w:rPr>
                <w:sz w:val="20"/>
                <w:szCs w:val="20"/>
              </w:rPr>
              <w:t>Child Care Provider Consultant</w:t>
            </w:r>
          </w:p>
        </w:tc>
        <w:tc>
          <w:tcPr>
            <w:tcW w:w="810" w:type="dxa"/>
          </w:tcPr>
          <w:p w:rsidR="009F69F0" w:rsidRPr="00515AB4" w:rsidRDefault="009F69F0" w:rsidP="002A38E5">
            <w:pPr>
              <w:jc w:val="center"/>
              <w:rPr>
                <w:sz w:val="20"/>
                <w:szCs w:val="20"/>
              </w:rPr>
            </w:pPr>
            <w:r w:rsidRPr="00515AB4">
              <w:rPr>
                <w:sz w:val="20"/>
                <w:szCs w:val="20"/>
              </w:rPr>
              <w:t>17</w:t>
            </w:r>
          </w:p>
        </w:tc>
      </w:tr>
      <w:tr w:rsidR="009F69F0" w:rsidRPr="00E342BB" w:rsidTr="002A38E5">
        <w:tc>
          <w:tcPr>
            <w:tcW w:w="3870" w:type="dxa"/>
          </w:tcPr>
          <w:p w:rsidR="009F69F0" w:rsidRPr="00E342BB" w:rsidRDefault="009F69F0" w:rsidP="002A38E5">
            <w:pPr>
              <w:rPr>
                <w:sz w:val="20"/>
                <w:szCs w:val="20"/>
              </w:rPr>
            </w:pPr>
            <w:bookmarkStart w:id="179" w:name="_Hlk75515510"/>
            <w:bookmarkEnd w:id="176"/>
            <w:proofErr w:type="spellStart"/>
            <w:proofErr w:type="gramStart"/>
            <w:r w:rsidRPr="00E342BB">
              <w:rPr>
                <w:sz w:val="20"/>
                <w:szCs w:val="20"/>
              </w:rPr>
              <w:t>Braillist</w:t>
            </w:r>
            <w:proofErr w:type="spellEnd"/>
            <w:r>
              <w:rPr>
                <w:sz w:val="20"/>
                <w:szCs w:val="20"/>
              </w:rPr>
              <w:t xml:space="preserve"> </w:t>
            </w:r>
            <w:r w:rsidRPr="00E342BB">
              <w:rPr>
                <w:sz w:val="20"/>
                <w:szCs w:val="20"/>
              </w:rPr>
              <w:t xml:space="preserve"> II</w:t>
            </w:r>
            <w:proofErr w:type="gramEnd"/>
          </w:p>
        </w:tc>
        <w:tc>
          <w:tcPr>
            <w:tcW w:w="900" w:type="dxa"/>
          </w:tcPr>
          <w:p w:rsidR="009F69F0" w:rsidRPr="00E342BB" w:rsidRDefault="00ED0B52" w:rsidP="002A38E5">
            <w:pPr>
              <w:jc w:val="center"/>
              <w:rPr>
                <w:sz w:val="20"/>
                <w:szCs w:val="20"/>
              </w:rPr>
            </w:pPr>
            <w:ins w:id="180" w:author="Patricia Michiels" w:date="2022-04-21T16:33:00Z">
              <w:r>
                <w:rPr>
                  <w:sz w:val="20"/>
                  <w:szCs w:val="20"/>
                </w:rPr>
                <w:t>16</w:t>
              </w:r>
            </w:ins>
            <w:del w:id="181" w:author="Patricia Michiels" w:date="2022-04-21T16:33:00Z">
              <w:r w:rsidR="009F69F0" w:rsidRPr="00E342BB" w:rsidDel="00ED0B52">
                <w:rPr>
                  <w:sz w:val="20"/>
                  <w:szCs w:val="20"/>
                </w:rPr>
                <w:delText>13</w:delText>
              </w:r>
            </w:del>
          </w:p>
        </w:tc>
        <w:tc>
          <w:tcPr>
            <w:tcW w:w="810" w:type="dxa"/>
          </w:tcPr>
          <w:p w:rsidR="009F69F0" w:rsidRPr="00E342BB" w:rsidRDefault="009F69F0" w:rsidP="002A38E5">
            <w:pPr>
              <w:jc w:val="center"/>
              <w:rPr>
                <w:sz w:val="20"/>
                <w:szCs w:val="20"/>
              </w:rPr>
            </w:pPr>
          </w:p>
        </w:tc>
        <w:tc>
          <w:tcPr>
            <w:tcW w:w="4140" w:type="dxa"/>
            <w:shd w:val="clear" w:color="auto" w:fill="FFFFFF" w:themeFill="background1"/>
          </w:tcPr>
          <w:p w:rsidR="009F69F0" w:rsidRPr="00E342BB" w:rsidRDefault="009F69F0" w:rsidP="002A38E5">
            <w:pPr>
              <w:rPr>
                <w:sz w:val="20"/>
                <w:szCs w:val="20"/>
              </w:rPr>
            </w:pPr>
            <w:r w:rsidRPr="00E342BB">
              <w:rPr>
                <w:sz w:val="20"/>
                <w:szCs w:val="20"/>
              </w:rPr>
              <w:t>Child Care Resources Specialist</w:t>
            </w:r>
          </w:p>
        </w:tc>
        <w:tc>
          <w:tcPr>
            <w:tcW w:w="810" w:type="dxa"/>
            <w:shd w:val="clear" w:color="auto" w:fill="FFFFFF" w:themeFill="background1"/>
          </w:tcPr>
          <w:p w:rsidR="009F69F0" w:rsidRPr="00515AB4" w:rsidRDefault="009F69F0" w:rsidP="002A38E5">
            <w:pPr>
              <w:jc w:val="center"/>
              <w:rPr>
                <w:sz w:val="20"/>
                <w:szCs w:val="20"/>
              </w:rPr>
            </w:pPr>
            <w:r w:rsidRPr="00515AB4">
              <w:rPr>
                <w:sz w:val="20"/>
                <w:szCs w:val="20"/>
              </w:rPr>
              <w:t>14</w:t>
            </w:r>
          </w:p>
        </w:tc>
      </w:tr>
      <w:tr w:rsidR="009F69F0" w:rsidRPr="00E342BB" w:rsidTr="002A38E5">
        <w:tc>
          <w:tcPr>
            <w:tcW w:w="3870" w:type="dxa"/>
          </w:tcPr>
          <w:p w:rsidR="009F69F0" w:rsidRPr="00E342BB" w:rsidRDefault="009F69F0" w:rsidP="002A38E5">
            <w:pPr>
              <w:rPr>
                <w:sz w:val="20"/>
                <w:szCs w:val="20"/>
              </w:rPr>
            </w:pPr>
            <w:bookmarkStart w:id="182" w:name="_Hlk75515330"/>
            <w:proofErr w:type="spellStart"/>
            <w:r w:rsidRPr="00E342BB">
              <w:rPr>
                <w:sz w:val="20"/>
                <w:szCs w:val="20"/>
              </w:rPr>
              <w:t>Braillist</w:t>
            </w:r>
            <w:proofErr w:type="spellEnd"/>
            <w:r w:rsidRPr="00E342BB">
              <w:rPr>
                <w:sz w:val="20"/>
                <w:szCs w:val="20"/>
              </w:rPr>
              <w:t xml:space="preserve"> I</w:t>
            </w:r>
          </w:p>
        </w:tc>
        <w:tc>
          <w:tcPr>
            <w:tcW w:w="900" w:type="dxa"/>
          </w:tcPr>
          <w:p w:rsidR="009F69F0" w:rsidRPr="00E342BB" w:rsidRDefault="00ED0B52" w:rsidP="002A38E5">
            <w:pPr>
              <w:jc w:val="center"/>
              <w:rPr>
                <w:sz w:val="20"/>
                <w:szCs w:val="20"/>
              </w:rPr>
            </w:pPr>
            <w:ins w:id="183" w:author="Patricia Michiels" w:date="2022-04-21T16:33:00Z">
              <w:r>
                <w:rPr>
                  <w:sz w:val="20"/>
                  <w:szCs w:val="20"/>
                </w:rPr>
                <w:t>14</w:t>
              </w:r>
            </w:ins>
            <w:del w:id="184" w:author="Patricia Michiels" w:date="2022-04-21T16:33:00Z">
              <w:r w:rsidR="009F69F0" w:rsidRPr="00E342BB" w:rsidDel="00ED0B52">
                <w:rPr>
                  <w:sz w:val="20"/>
                  <w:szCs w:val="20"/>
                </w:rPr>
                <w:delText>11</w:delText>
              </w:r>
            </w:del>
          </w:p>
        </w:tc>
        <w:tc>
          <w:tcPr>
            <w:tcW w:w="810" w:type="dxa"/>
          </w:tcPr>
          <w:p w:rsidR="009F69F0" w:rsidRPr="00E342BB" w:rsidRDefault="009F69F0" w:rsidP="002A38E5">
            <w:pPr>
              <w:jc w:val="center"/>
              <w:rPr>
                <w:sz w:val="20"/>
                <w:szCs w:val="20"/>
              </w:rPr>
            </w:pPr>
          </w:p>
        </w:tc>
        <w:tc>
          <w:tcPr>
            <w:tcW w:w="4140" w:type="dxa"/>
          </w:tcPr>
          <w:p w:rsidR="009F69F0" w:rsidRPr="00E342BB" w:rsidRDefault="009F69F0" w:rsidP="002A38E5">
            <w:pPr>
              <w:rPr>
                <w:sz w:val="20"/>
                <w:szCs w:val="20"/>
              </w:rPr>
            </w:pPr>
            <w:r w:rsidRPr="00E342BB">
              <w:rPr>
                <w:sz w:val="20"/>
                <w:szCs w:val="20"/>
              </w:rPr>
              <w:t>CCRN Inclusion Specialist</w:t>
            </w:r>
          </w:p>
        </w:tc>
        <w:tc>
          <w:tcPr>
            <w:tcW w:w="810" w:type="dxa"/>
          </w:tcPr>
          <w:p w:rsidR="009F69F0" w:rsidRPr="00515AB4" w:rsidRDefault="009F69F0" w:rsidP="002A38E5">
            <w:pPr>
              <w:jc w:val="center"/>
              <w:rPr>
                <w:sz w:val="20"/>
                <w:szCs w:val="20"/>
              </w:rPr>
            </w:pPr>
            <w:r w:rsidRPr="00515AB4">
              <w:rPr>
                <w:sz w:val="20"/>
                <w:szCs w:val="20"/>
              </w:rPr>
              <w:t>18</w:t>
            </w:r>
          </w:p>
        </w:tc>
      </w:tr>
      <w:tr w:rsidR="009F69F0" w:rsidRPr="00E342BB" w:rsidTr="002A38E5">
        <w:tc>
          <w:tcPr>
            <w:tcW w:w="4770" w:type="dxa"/>
            <w:gridSpan w:val="2"/>
            <w:shd w:val="clear" w:color="auto" w:fill="D9D9D9" w:themeFill="background1" w:themeFillShade="D9"/>
          </w:tcPr>
          <w:p w:rsidR="009F69F0" w:rsidRPr="00E342BB" w:rsidRDefault="009F69F0" w:rsidP="002A38E5">
            <w:pPr>
              <w:jc w:val="center"/>
              <w:rPr>
                <w:b/>
                <w:sz w:val="20"/>
                <w:szCs w:val="20"/>
              </w:rPr>
            </w:pPr>
            <w:bookmarkStart w:id="185" w:name="_Hlk75515469"/>
            <w:bookmarkEnd w:id="179"/>
            <w:r w:rsidRPr="00E342BB">
              <w:rPr>
                <w:b/>
                <w:sz w:val="20"/>
                <w:szCs w:val="20"/>
              </w:rPr>
              <w:t>Business Services</w:t>
            </w:r>
          </w:p>
        </w:tc>
        <w:tc>
          <w:tcPr>
            <w:tcW w:w="810" w:type="dxa"/>
          </w:tcPr>
          <w:p w:rsidR="009F69F0" w:rsidRPr="00E342BB" w:rsidRDefault="009F69F0" w:rsidP="002A38E5">
            <w:pPr>
              <w:jc w:val="center"/>
              <w:rPr>
                <w:sz w:val="20"/>
                <w:szCs w:val="20"/>
              </w:rPr>
            </w:pPr>
          </w:p>
        </w:tc>
        <w:tc>
          <w:tcPr>
            <w:tcW w:w="4140" w:type="dxa"/>
          </w:tcPr>
          <w:p w:rsidR="009F69F0" w:rsidRPr="00E342BB" w:rsidRDefault="009F69F0" w:rsidP="002A38E5">
            <w:pPr>
              <w:rPr>
                <w:sz w:val="20"/>
                <w:szCs w:val="20"/>
              </w:rPr>
            </w:pPr>
            <w:r w:rsidRPr="00E342BB">
              <w:rPr>
                <w:sz w:val="20"/>
                <w:szCs w:val="20"/>
              </w:rPr>
              <w:t>CCRN Network Quality Improvement Specialist</w:t>
            </w:r>
          </w:p>
        </w:tc>
        <w:tc>
          <w:tcPr>
            <w:tcW w:w="810" w:type="dxa"/>
          </w:tcPr>
          <w:p w:rsidR="009F69F0" w:rsidRPr="00515AB4" w:rsidRDefault="009F69F0" w:rsidP="002A38E5">
            <w:pPr>
              <w:jc w:val="center"/>
              <w:rPr>
                <w:sz w:val="20"/>
                <w:szCs w:val="20"/>
              </w:rPr>
            </w:pPr>
            <w:r w:rsidRPr="00515AB4">
              <w:rPr>
                <w:sz w:val="20"/>
                <w:szCs w:val="20"/>
              </w:rPr>
              <w:t>14</w:t>
            </w:r>
          </w:p>
        </w:tc>
      </w:tr>
      <w:bookmarkEnd w:id="185"/>
      <w:tr w:rsidR="009F69F0" w:rsidRPr="00E342BB" w:rsidTr="002A38E5">
        <w:tc>
          <w:tcPr>
            <w:tcW w:w="3870" w:type="dxa"/>
          </w:tcPr>
          <w:p w:rsidR="009F69F0" w:rsidRPr="00E342BB" w:rsidRDefault="009F69F0" w:rsidP="002A38E5">
            <w:pPr>
              <w:rPr>
                <w:sz w:val="20"/>
                <w:szCs w:val="20"/>
              </w:rPr>
            </w:pPr>
            <w:r w:rsidRPr="00E342BB">
              <w:rPr>
                <w:sz w:val="20"/>
                <w:szCs w:val="20"/>
              </w:rPr>
              <w:t>Accountant</w:t>
            </w:r>
          </w:p>
        </w:tc>
        <w:tc>
          <w:tcPr>
            <w:tcW w:w="900" w:type="dxa"/>
          </w:tcPr>
          <w:p w:rsidR="009F69F0" w:rsidRPr="00E342BB" w:rsidRDefault="009F69F0" w:rsidP="002A38E5">
            <w:pPr>
              <w:jc w:val="center"/>
              <w:rPr>
                <w:sz w:val="20"/>
                <w:szCs w:val="20"/>
              </w:rPr>
            </w:pPr>
            <w:r w:rsidRPr="00E342BB">
              <w:rPr>
                <w:sz w:val="20"/>
                <w:szCs w:val="20"/>
              </w:rPr>
              <w:t>13</w:t>
            </w:r>
          </w:p>
        </w:tc>
        <w:tc>
          <w:tcPr>
            <w:tcW w:w="810" w:type="dxa"/>
          </w:tcPr>
          <w:p w:rsidR="009F69F0" w:rsidRPr="00E342BB" w:rsidRDefault="009F69F0" w:rsidP="002A38E5">
            <w:pPr>
              <w:jc w:val="center"/>
              <w:rPr>
                <w:sz w:val="20"/>
                <w:szCs w:val="20"/>
              </w:rPr>
            </w:pPr>
          </w:p>
        </w:tc>
        <w:tc>
          <w:tcPr>
            <w:tcW w:w="4140" w:type="dxa"/>
          </w:tcPr>
          <w:p w:rsidR="009F69F0" w:rsidRPr="00E342BB" w:rsidRDefault="009F69F0" w:rsidP="002A38E5">
            <w:pPr>
              <w:rPr>
                <w:sz w:val="20"/>
                <w:szCs w:val="20"/>
              </w:rPr>
            </w:pPr>
            <w:r w:rsidRPr="00E342BB">
              <w:rPr>
                <w:sz w:val="20"/>
                <w:szCs w:val="20"/>
              </w:rPr>
              <w:t>Early Learning Systems Facilitator</w:t>
            </w:r>
          </w:p>
        </w:tc>
        <w:tc>
          <w:tcPr>
            <w:tcW w:w="810" w:type="dxa"/>
          </w:tcPr>
          <w:p w:rsidR="009F69F0" w:rsidRPr="00515AB4" w:rsidRDefault="009F69F0" w:rsidP="002A38E5">
            <w:pPr>
              <w:jc w:val="center"/>
              <w:rPr>
                <w:sz w:val="20"/>
                <w:szCs w:val="20"/>
              </w:rPr>
            </w:pPr>
            <w:r w:rsidRPr="00515AB4">
              <w:rPr>
                <w:sz w:val="20"/>
                <w:szCs w:val="20"/>
              </w:rPr>
              <w:t>19</w:t>
            </w:r>
          </w:p>
        </w:tc>
      </w:tr>
      <w:tr w:rsidR="009F69F0" w:rsidRPr="00E342BB" w:rsidTr="002A38E5">
        <w:tc>
          <w:tcPr>
            <w:tcW w:w="3870" w:type="dxa"/>
          </w:tcPr>
          <w:p w:rsidR="009F69F0" w:rsidRPr="00E342BB" w:rsidRDefault="009F69F0" w:rsidP="002A38E5">
            <w:pPr>
              <w:rPr>
                <w:sz w:val="20"/>
                <w:szCs w:val="20"/>
              </w:rPr>
            </w:pPr>
            <w:bookmarkStart w:id="186" w:name="_Hlk75515531"/>
            <w:r w:rsidRPr="00E342BB">
              <w:rPr>
                <w:sz w:val="20"/>
                <w:szCs w:val="20"/>
              </w:rPr>
              <w:t>Accounting Clerk</w:t>
            </w:r>
          </w:p>
        </w:tc>
        <w:tc>
          <w:tcPr>
            <w:tcW w:w="900" w:type="dxa"/>
          </w:tcPr>
          <w:p w:rsidR="009F69F0" w:rsidRPr="00E342BB" w:rsidRDefault="009F69F0" w:rsidP="002A38E5">
            <w:pPr>
              <w:jc w:val="center"/>
              <w:rPr>
                <w:sz w:val="20"/>
                <w:szCs w:val="20"/>
              </w:rPr>
            </w:pPr>
            <w:r w:rsidRPr="00E342BB">
              <w:rPr>
                <w:sz w:val="20"/>
                <w:szCs w:val="20"/>
              </w:rPr>
              <w:t>7</w:t>
            </w:r>
          </w:p>
        </w:tc>
        <w:tc>
          <w:tcPr>
            <w:tcW w:w="810" w:type="dxa"/>
          </w:tcPr>
          <w:p w:rsidR="009F69F0" w:rsidRPr="00E342BB" w:rsidRDefault="009F69F0" w:rsidP="002A38E5">
            <w:pPr>
              <w:jc w:val="center"/>
              <w:rPr>
                <w:sz w:val="20"/>
                <w:szCs w:val="20"/>
              </w:rPr>
            </w:pPr>
          </w:p>
        </w:tc>
        <w:tc>
          <w:tcPr>
            <w:tcW w:w="4140" w:type="dxa"/>
          </w:tcPr>
          <w:p w:rsidR="009F69F0" w:rsidRPr="00E342BB" w:rsidRDefault="009F69F0" w:rsidP="002A38E5">
            <w:pPr>
              <w:rPr>
                <w:sz w:val="20"/>
                <w:szCs w:val="20"/>
              </w:rPr>
            </w:pPr>
            <w:r w:rsidRPr="00E342BB">
              <w:rPr>
                <w:sz w:val="20"/>
                <w:szCs w:val="20"/>
              </w:rPr>
              <w:t>Family Intervention Specialist</w:t>
            </w:r>
          </w:p>
        </w:tc>
        <w:tc>
          <w:tcPr>
            <w:tcW w:w="810" w:type="dxa"/>
          </w:tcPr>
          <w:p w:rsidR="009F69F0" w:rsidRPr="00515AB4" w:rsidRDefault="009F69F0" w:rsidP="002A38E5">
            <w:pPr>
              <w:jc w:val="center"/>
              <w:rPr>
                <w:sz w:val="20"/>
                <w:szCs w:val="20"/>
              </w:rPr>
            </w:pPr>
            <w:r w:rsidRPr="00515AB4">
              <w:rPr>
                <w:sz w:val="20"/>
                <w:szCs w:val="20"/>
              </w:rPr>
              <w:t>16</w:t>
            </w:r>
          </w:p>
        </w:tc>
      </w:tr>
      <w:bookmarkEnd w:id="182"/>
      <w:bookmarkEnd w:id="186"/>
      <w:tr w:rsidR="009F69F0" w:rsidRPr="00E342BB" w:rsidTr="002A38E5">
        <w:tc>
          <w:tcPr>
            <w:tcW w:w="4770" w:type="dxa"/>
            <w:gridSpan w:val="2"/>
            <w:shd w:val="clear" w:color="auto" w:fill="D9D9D9" w:themeFill="background1" w:themeFillShade="D9"/>
          </w:tcPr>
          <w:p w:rsidR="009F69F0" w:rsidRPr="00E342BB" w:rsidRDefault="009F69F0" w:rsidP="002A38E5">
            <w:pPr>
              <w:jc w:val="center"/>
              <w:rPr>
                <w:b/>
                <w:sz w:val="20"/>
                <w:szCs w:val="20"/>
              </w:rPr>
            </w:pPr>
            <w:r w:rsidRPr="00E342BB">
              <w:rPr>
                <w:b/>
                <w:sz w:val="20"/>
                <w:szCs w:val="20"/>
              </w:rPr>
              <w:t>Courier/Purchasing</w:t>
            </w:r>
          </w:p>
        </w:tc>
        <w:tc>
          <w:tcPr>
            <w:tcW w:w="810" w:type="dxa"/>
          </w:tcPr>
          <w:p w:rsidR="009F69F0" w:rsidRPr="00E342BB" w:rsidRDefault="009F69F0" w:rsidP="002A38E5">
            <w:pPr>
              <w:jc w:val="center"/>
              <w:rPr>
                <w:sz w:val="20"/>
                <w:szCs w:val="20"/>
              </w:rPr>
            </w:pPr>
          </w:p>
        </w:tc>
        <w:tc>
          <w:tcPr>
            <w:tcW w:w="4140" w:type="dxa"/>
            <w:shd w:val="clear" w:color="auto" w:fill="FFFFFF" w:themeFill="background1"/>
          </w:tcPr>
          <w:p w:rsidR="009F69F0" w:rsidRPr="00E342BB" w:rsidRDefault="009F69F0" w:rsidP="002A38E5">
            <w:pPr>
              <w:rPr>
                <w:sz w:val="20"/>
                <w:szCs w:val="20"/>
              </w:rPr>
            </w:pPr>
            <w:r w:rsidRPr="00E342BB">
              <w:rPr>
                <w:sz w:val="20"/>
                <w:szCs w:val="20"/>
              </w:rPr>
              <w:t>Indian Education Facilitator</w:t>
            </w:r>
          </w:p>
        </w:tc>
        <w:tc>
          <w:tcPr>
            <w:tcW w:w="810" w:type="dxa"/>
            <w:shd w:val="clear" w:color="auto" w:fill="FFFFFF" w:themeFill="background1"/>
          </w:tcPr>
          <w:p w:rsidR="009F69F0" w:rsidRPr="00515AB4" w:rsidRDefault="00D712A9" w:rsidP="002A38E5">
            <w:pPr>
              <w:jc w:val="center"/>
              <w:rPr>
                <w:sz w:val="20"/>
                <w:szCs w:val="20"/>
              </w:rPr>
            </w:pPr>
            <w:ins w:id="187" w:author="Patricia Michiels" w:date="2022-05-24T13:46:00Z">
              <w:r>
                <w:rPr>
                  <w:sz w:val="20"/>
                  <w:szCs w:val="20"/>
                </w:rPr>
                <w:t>16</w:t>
              </w:r>
            </w:ins>
            <w:del w:id="188" w:author="Patricia Michiels" w:date="2022-05-24T13:46:00Z">
              <w:r w:rsidR="009F69F0" w:rsidRPr="00515AB4" w:rsidDel="00D712A9">
                <w:rPr>
                  <w:sz w:val="20"/>
                  <w:szCs w:val="20"/>
                </w:rPr>
                <w:delText>15</w:delText>
              </w:r>
            </w:del>
          </w:p>
        </w:tc>
      </w:tr>
      <w:tr w:rsidR="009F69F0" w:rsidRPr="00E342BB" w:rsidTr="002A38E5">
        <w:tc>
          <w:tcPr>
            <w:tcW w:w="3870" w:type="dxa"/>
          </w:tcPr>
          <w:p w:rsidR="009F69F0" w:rsidRPr="00E342BB" w:rsidRDefault="009F69F0" w:rsidP="002A38E5">
            <w:pPr>
              <w:rPr>
                <w:sz w:val="20"/>
                <w:szCs w:val="20"/>
              </w:rPr>
            </w:pPr>
            <w:r w:rsidRPr="00E342BB">
              <w:rPr>
                <w:sz w:val="20"/>
                <w:szCs w:val="20"/>
              </w:rPr>
              <w:t>Lead Purchasing/Inventory Control</w:t>
            </w:r>
          </w:p>
        </w:tc>
        <w:tc>
          <w:tcPr>
            <w:tcW w:w="900" w:type="dxa"/>
          </w:tcPr>
          <w:p w:rsidR="009F69F0" w:rsidRPr="00E342BB" w:rsidRDefault="009F69F0" w:rsidP="002A38E5">
            <w:pPr>
              <w:jc w:val="center"/>
              <w:rPr>
                <w:sz w:val="20"/>
                <w:szCs w:val="20"/>
              </w:rPr>
            </w:pPr>
            <w:r w:rsidRPr="00E342BB">
              <w:rPr>
                <w:sz w:val="20"/>
                <w:szCs w:val="20"/>
              </w:rPr>
              <w:t>12</w:t>
            </w:r>
          </w:p>
        </w:tc>
        <w:tc>
          <w:tcPr>
            <w:tcW w:w="810" w:type="dxa"/>
          </w:tcPr>
          <w:p w:rsidR="009F69F0" w:rsidRPr="00E342BB" w:rsidRDefault="009F69F0" w:rsidP="002A38E5">
            <w:pPr>
              <w:jc w:val="center"/>
              <w:rPr>
                <w:sz w:val="20"/>
                <w:szCs w:val="20"/>
              </w:rPr>
            </w:pPr>
          </w:p>
        </w:tc>
        <w:tc>
          <w:tcPr>
            <w:tcW w:w="4140" w:type="dxa"/>
          </w:tcPr>
          <w:p w:rsidR="009F69F0" w:rsidRPr="00E342BB" w:rsidRDefault="009F69F0" w:rsidP="002A38E5">
            <w:pPr>
              <w:rPr>
                <w:sz w:val="20"/>
                <w:szCs w:val="20"/>
              </w:rPr>
            </w:pPr>
            <w:r w:rsidRPr="00E342BB">
              <w:rPr>
                <w:sz w:val="20"/>
                <w:szCs w:val="20"/>
              </w:rPr>
              <w:t>Medicaid Specialist</w:t>
            </w:r>
          </w:p>
        </w:tc>
        <w:tc>
          <w:tcPr>
            <w:tcW w:w="810" w:type="dxa"/>
          </w:tcPr>
          <w:p w:rsidR="009F69F0" w:rsidRPr="00515AB4" w:rsidRDefault="009F69F0" w:rsidP="002A38E5">
            <w:pPr>
              <w:jc w:val="center"/>
              <w:rPr>
                <w:sz w:val="20"/>
                <w:szCs w:val="20"/>
              </w:rPr>
            </w:pPr>
            <w:r w:rsidRPr="00515AB4">
              <w:rPr>
                <w:sz w:val="20"/>
                <w:szCs w:val="20"/>
              </w:rPr>
              <w:t>23</w:t>
            </w:r>
          </w:p>
        </w:tc>
      </w:tr>
      <w:tr w:rsidR="009F69F0" w:rsidRPr="00E342BB" w:rsidTr="002A38E5">
        <w:tc>
          <w:tcPr>
            <w:tcW w:w="3870" w:type="dxa"/>
          </w:tcPr>
          <w:p w:rsidR="009F69F0" w:rsidRPr="00E342BB" w:rsidRDefault="009F69F0" w:rsidP="002A38E5">
            <w:pPr>
              <w:rPr>
                <w:sz w:val="20"/>
                <w:szCs w:val="20"/>
              </w:rPr>
            </w:pPr>
            <w:r w:rsidRPr="00E342BB">
              <w:rPr>
                <w:sz w:val="20"/>
                <w:szCs w:val="20"/>
              </w:rPr>
              <w:t>ER&amp;M Mat/Inventory Control</w:t>
            </w:r>
          </w:p>
        </w:tc>
        <w:tc>
          <w:tcPr>
            <w:tcW w:w="900" w:type="dxa"/>
          </w:tcPr>
          <w:p w:rsidR="009F69F0" w:rsidRPr="00E342BB" w:rsidRDefault="009F69F0" w:rsidP="002A38E5">
            <w:pPr>
              <w:jc w:val="center"/>
              <w:rPr>
                <w:sz w:val="20"/>
                <w:szCs w:val="20"/>
              </w:rPr>
            </w:pPr>
            <w:r w:rsidRPr="00E342BB">
              <w:rPr>
                <w:sz w:val="20"/>
                <w:szCs w:val="20"/>
              </w:rPr>
              <w:t>10</w:t>
            </w:r>
          </w:p>
        </w:tc>
        <w:tc>
          <w:tcPr>
            <w:tcW w:w="810" w:type="dxa"/>
          </w:tcPr>
          <w:p w:rsidR="009F69F0" w:rsidRPr="00E342BB" w:rsidRDefault="009F69F0" w:rsidP="002A38E5">
            <w:pPr>
              <w:jc w:val="center"/>
              <w:rPr>
                <w:sz w:val="20"/>
                <w:szCs w:val="20"/>
              </w:rPr>
            </w:pPr>
          </w:p>
        </w:tc>
        <w:tc>
          <w:tcPr>
            <w:tcW w:w="4140" w:type="dxa"/>
          </w:tcPr>
          <w:p w:rsidR="009F69F0" w:rsidRPr="00E342BB" w:rsidRDefault="009F69F0" w:rsidP="002A38E5">
            <w:pPr>
              <w:rPr>
                <w:sz w:val="20"/>
                <w:szCs w:val="20"/>
              </w:rPr>
            </w:pPr>
            <w:del w:id="189" w:author="Patricia Michiels" w:date="2022-04-21T16:36:00Z">
              <w:r w:rsidRPr="00E342BB" w:rsidDel="00ED0B52">
                <w:rPr>
                  <w:sz w:val="20"/>
                  <w:szCs w:val="20"/>
                </w:rPr>
                <w:delText>Multi-Media Production Specialist</w:delText>
              </w:r>
            </w:del>
          </w:p>
        </w:tc>
        <w:tc>
          <w:tcPr>
            <w:tcW w:w="810" w:type="dxa"/>
          </w:tcPr>
          <w:p w:rsidR="009F69F0" w:rsidRPr="00515AB4" w:rsidRDefault="009F69F0" w:rsidP="002A38E5">
            <w:pPr>
              <w:jc w:val="center"/>
              <w:rPr>
                <w:sz w:val="20"/>
                <w:szCs w:val="20"/>
              </w:rPr>
            </w:pPr>
            <w:del w:id="190" w:author="Patricia Michiels" w:date="2022-04-21T16:36:00Z">
              <w:r w:rsidRPr="00515AB4" w:rsidDel="00ED0B52">
                <w:rPr>
                  <w:sz w:val="20"/>
                  <w:szCs w:val="20"/>
                </w:rPr>
                <w:delText>10</w:delText>
              </w:r>
            </w:del>
          </w:p>
        </w:tc>
      </w:tr>
      <w:tr w:rsidR="009F69F0" w:rsidRPr="00E342BB" w:rsidTr="002A38E5">
        <w:tc>
          <w:tcPr>
            <w:tcW w:w="3870" w:type="dxa"/>
          </w:tcPr>
          <w:p w:rsidR="009F69F0" w:rsidRPr="00E342BB" w:rsidRDefault="009F69F0" w:rsidP="002A38E5">
            <w:pPr>
              <w:rPr>
                <w:sz w:val="20"/>
                <w:szCs w:val="20"/>
              </w:rPr>
            </w:pPr>
            <w:r w:rsidRPr="00E342BB">
              <w:rPr>
                <w:sz w:val="20"/>
                <w:szCs w:val="20"/>
              </w:rPr>
              <w:t>Coop Purchasing/Inventory</w:t>
            </w:r>
          </w:p>
        </w:tc>
        <w:tc>
          <w:tcPr>
            <w:tcW w:w="900" w:type="dxa"/>
          </w:tcPr>
          <w:p w:rsidR="009F69F0" w:rsidRPr="00E342BB" w:rsidRDefault="009F69F0" w:rsidP="002A38E5">
            <w:pPr>
              <w:jc w:val="center"/>
              <w:rPr>
                <w:sz w:val="20"/>
                <w:szCs w:val="20"/>
              </w:rPr>
            </w:pPr>
            <w:r w:rsidRPr="00E342BB">
              <w:rPr>
                <w:sz w:val="20"/>
                <w:szCs w:val="20"/>
              </w:rPr>
              <w:t>9</w:t>
            </w:r>
          </w:p>
        </w:tc>
        <w:tc>
          <w:tcPr>
            <w:tcW w:w="810" w:type="dxa"/>
          </w:tcPr>
          <w:p w:rsidR="009F69F0" w:rsidRPr="00E342BB" w:rsidRDefault="009F69F0" w:rsidP="002A38E5">
            <w:pPr>
              <w:jc w:val="center"/>
              <w:rPr>
                <w:sz w:val="20"/>
                <w:szCs w:val="20"/>
              </w:rPr>
            </w:pPr>
          </w:p>
        </w:tc>
        <w:tc>
          <w:tcPr>
            <w:tcW w:w="4140" w:type="dxa"/>
          </w:tcPr>
          <w:p w:rsidR="009F69F0" w:rsidRPr="00E342BB" w:rsidRDefault="009F69F0" w:rsidP="002A38E5">
            <w:pPr>
              <w:rPr>
                <w:sz w:val="20"/>
                <w:szCs w:val="20"/>
              </w:rPr>
            </w:pPr>
            <w:del w:id="191" w:author="Patricia Michiels" w:date="2022-04-21T16:36:00Z">
              <w:r w:rsidRPr="00E342BB" w:rsidDel="00ED0B52">
                <w:rPr>
                  <w:sz w:val="20"/>
                  <w:szCs w:val="20"/>
                </w:rPr>
                <w:delText>Prof Tech Ed Development Specialist</w:delText>
              </w:r>
            </w:del>
          </w:p>
        </w:tc>
        <w:tc>
          <w:tcPr>
            <w:tcW w:w="810" w:type="dxa"/>
          </w:tcPr>
          <w:p w:rsidR="009F69F0" w:rsidRPr="00515AB4" w:rsidRDefault="009F69F0" w:rsidP="002A38E5">
            <w:pPr>
              <w:jc w:val="center"/>
              <w:rPr>
                <w:sz w:val="20"/>
                <w:szCs w:val="20"/>
              </w:rPr>
            </w:pPr>
            <w:del w:id="192" w:author="Patricia Michiels" w:date="2022-04-21T16:36:00Z">
              <w:r w:rsidRPr="00515AB4" w:rsidDel="00ED0B52">
                <w:rPr>
                  <w:sz w:val="20"/>
                  <w:szCs w:val="20"/>
                </w:rPr>
                <w:delText>17</w:delText>
              </w:r>
            </w:del>
          </w:p>
        </w:tc>
      </w:tr>
      <w:tr w:rsidR="00ED0B52" w:rsidRPr="00E342BB" w:rsidTr="002A38E5">
        <w:trPr>
          <w:ins w:id="193" w:author="Patricia Michiels" w:date="2022-04-21T16:37:00Z"/>
        </w:trPr>
        <w:tc>
          <w:tcPr>
            <w:tcW w:w="3870" w:type="dxa"/>
          </w:tcPr>
          <w:p w:rsidR="00ED0B52" w:rsidRPr="00E342BB" w:rsidRDefault="00ED0B52" w:rsidP="002A38E5">
            <w:pPr>
              <w:rPr>
                <w:ins w:id="194" w:author="Patricia Michiels" w:date="2022-04-21T16:37:00Z"/>
                <w:sz w:val="20"/>
                <w:szCs w:val="20"/>
              </w:rPr>
            </w:pPr>
          </w:p>
        </w:tc>
        <w:tc>
          <w:tcPr>
            <w:tcW w:w="900" w:type="dxa"/>
          </w:tcPr>
          <w:p w:rsidR="00ED0B52" w:rsidRDefault="00ED0B52" w:rsidP="002A38E5">
            <w:pPr>
              <w:jc w:val="center"/>
              <w:rPr>
                <w:ins w:id="195" w:author="Patricia Michiels" w:date="2022-04-21T16:37:00Z"/>
                <w:sz w:val="20"/>
                <w:szCs w:val="20"/>
              </w:rPr>
            </w:pPr>
          </w:p>
        </w:tc>
        <w:tc>
          <w:tcPr>
            <w:tcW w:w="810" w:type="dxa"/>
          </w:tcPr>
          <w:p w:rsidR="00ED0B52" w:rsidRPr="00E342BB" w:rsidRDefault="00ED0B52" w:rsidP="002A38E5">
            <w:pPr>
              <w:jc w:val="center"/>
              <w:rPr>
                <w:ins w:id="196" w:author="Patricia Michiels" w:date="2022-04-21T16:37:00Z"/>
                <w:sz w:val="20"/>
                <w:szCs w:val="20"/>
              </w:rPr>
            </w:pPr>
          </w:p>
        </w:tc>
        <w:tc>
          <w:tcPr>
            <w:tcW w:w="4140" w:type="dxa"/>
          </w:tcPr>
          <w:p w:rsidR="00ED0B52" w:rsidRPr="00E342BB" w:rsidRDefault="00ED0B52" w:rsidP="002A38E5">
            <w:pPr>
              <w:rPr>
                <w:ins w:id="197" w:author="Patricia Michiels" w:date="2022-04-21T16:37:00Z"/>
                <w:sz w:val="20"/>
                <w:szCs w:val="20"/>
              </w:rPr>
            </w:pPr>
            <w:ins w:id="198" w:author="Patricia Michiels" w:date="2022-04-21T16:37:00Z">
              <w:r>
                <w:rPr>
                  <w:sz w:val="20"/>
                  <w:szCs w:val="20"/>
                </w:rPr>
                <w:t>ASD Assistant</w:t>
              </w:r>
            </w:ins>
          </w:p>
        </w:tc>
        <w:tc>
          <w:tcPr>
            <w:tcW w:w="810" w:type="dxa"/>
          </w:tcPr>
          <w:p w:rsidR="00ED0B52" w:rsidRDefault="00ED0B52" w:rsidP="002A38E5">
            <w:pPr>
              <w:jc w:val="center"/>
              <w:rPr>
                <w:ins w:id="199" w:author="Patricia Michiels" w:date="2022-04-21T16:37:00Z"/>
                <w:sz w:val="20"/>
                <w:szCs w:val="20"/>
              </w:rPr>
            </w:pPr>
            <w:ins w:id="200" w:author="Patricia Michiels" w:date="2022-04-21T16:37:00Z">
              <w:r w:rsidRPr="00875867">
                <w:rPr>
                  <w:color w:val="FF0000"/>
                  <w:sz w:val="20"/>
                  <w:szCs w:val="20"/>
                </w:rPr>
                <w:t>1</w:t>
              </w:r>
            </w:ins>
            <w:ins w:id="201" w:author="Patricia Michiels" w:date="2022-04-25T12:02:00Z">
              <w:r w:rsidR="00875867">
                <w:rPr>
                  <w:color w:val="FF0000"/>
                  <w:sz w:val="20"/>
                  <w:szCs w:val="20"/>
                </w:rPr>
                <w:t>3</w:t>
              </w:r>
            </w:ins>
          </w:p>
        </w:tc>
      </w:tr>
      <w:tr w:rsidR="009F69F0" w:rsidRPr="00E342BB" w:rsidTr="002A38E5">
        <w:tc>
          <w:tcPr>
            <w:tcW w:w="3870" w:type="dxa"/>
          </w:tcPr>
          <w:p w:rsidR="009F69F0" w:rsidRPr="00E342BB" w:rsidRDefault="009F69F0" w:rsidP="002A38E5">
            <w:pPr>
              <w:rPr>
                <w:sz w:val="20"/>
                <w:szCs w:val="20"/>
              </w:rPr>
            </w:pPr>
            <w:r w:rsidRPr="00E342BB">
              <w:rPr>
                <w:sz w:val="20"/>
                <w:szCs w:val="20"/>
              </w:rPr>
              <w:t>Warehouse/Inventory Control Asst</w:t>
            </w:r>
          </w:p>
        </w:tc>
        <w:tc>
          <w:tcPr>
            <w:tcW w:w="900" w:type="dxa"/>
          </w:tcPr>
          <w:p w:rsidR="009F69F0" w:rsidRPr="00E342BB" w:rsidRDefault="00ED0B52" w:rsidP="002A38E5">
            <w:pPr>
              <w:jc w:val="center"/>
              <w:rPr>
                <w:sz w:val="20"/>
                <w:szCs w:val="20"/>
              </w:rPr>
            </w:pPr>
            <w:ins w:id="202" w:author="Patricia Michiels" w:date="2022-04-21T16:33:00Z">
              <w:r>
                <w:rPr>
                  <w:sz w:val="20"/>
                  <w:szCs w:val="20"/>
                </w:rPr>
                <w:t>8</w:t>
              </w:r>
            </w:ins>
            <w:del w:id="203" w:author="Patricia Michiels" w:date="2022-04-21T16:33:00Z">
              <w:r w:rsidR="009F69F0" w:rsidRPr="00E342BB" w:rsidDel="00ED0B52">
                <w:rPr>
                  <w:sz w:val="20"/>
                  <w:szCs w:val="20"/>
                </w:rPr>
                <w:delText>6</w:delText>
              </w:r>
            </w:del>
          </w:p>
        </w:tc>
        <w:tc>
          <w:tcPr>
            <w:tcW w:w="810" w:type="dxa"/>
          </w:tcPr>
          <w:p w:rsidR="009F69F0" w:rsidRPr="00E342BB" w:rsidRDefault="009F69F0" w:rsidP="002A38E5">
            <w:pPr>
              <w:jc w:val="center"/>
              <w:rPr>
                <w:sz w:val="20"/>
                <w:szCs w:val="20"/>
              </w:rPr>
            </w:pPr>
          </w:p>
        </w:tc>
        <w:tc>
          <w:tcPr>
            <w:tcW w:w="4140" w:type="dxa"/>
          </w:tcPr>
          <w:p w:rsidR="009F69F0" w:rsidRPr="00E342BB" w:rsidRDefault="009F69F0" w:rsidP="002A38E5">
            <w:pPr>
              <w:rPr>
                <w:sz w:val="20"/>
                <w:szCs w:val="20"/>
              </w:rPr>
            </w:pPr>
            <w:r w:rsidRPr="00E342BB">
              <w:rPr>
                <w:sz w:val="20"/>
                <w:szCs w:val="20"/>
              </w:rPr>
              <w:t>SLP Assistant</w:t>
            </w:r>
          </w:p>
        </w:tc>
        <w:tc>
          <w:tcPr>
            <w:tcW w:w="810" w:type="dxa"/>
          </w:tcPr>
          <w:p w:rsidR="009F69F0" w:rsidRPr="00515AB4" w:rsidRDefault="00ED0B52" w:rsidP="002A38E5">
            <w:pPr>
              <w:jc w:val="center"/>
              <w:rPr>
                <w:sz w:val="20"/>
                <w:szCs w:val="20"/>
              </w:rPr>
            </w:pPr>
            <w:ins w:id="204" w:author="Patricia Michiels" w:date="2022-04-21T16:36:00Z">
              <w:r>
                <w:rPr>
                  <w:sz w:val="20"/>
                  <w:szCs w:val="20"/>
                </w:rPr>
                <w:t>17</w:t>
              </w:r>
            </w:ins>
            <w:del w:id="205" w:author="Patricia Michiels" w:date="2022-04-21T16:36:00Z">
              <w:r w:rsidR="009F69F0" w:rsidRPr="00515AB4" w:rsidDel="00ED0B52">
                <w:rPr>
                  <w:sz w:val="20"/>
                  <w:szCs w:val="20"/>
                </w:rPr>
                <w:delText>11</w:delText>
              </w:r>
            </w:del>
          </w:p>
        </w:tc>
      </w:tr>
      <w:tr w:rsidR="00ED0B52" w:rsidRPr="00E342BB" w:rsidTr="002A38E5">
        <w:trPr>
          <w:ins w:id="206" w:author="Patricia Michiels" w:date="2022-04-21T16:36:00Z"/>
        </w:trPr>
        <w:tc>
          <w:tcPr>
            <w:tcW w:w="3870" w:type="dxa"/>
          </w:tcPr>
          <w:p w:rsidR="00ED0B52" w:rsidRPr="00E342BB" w:rsidRDefault="00ED0B52" w:rsidP="002A38E5">
            <w:pPr>
              <w:rPr>
                <w:ins w:id="207" w:author="Patricia Michiels" w:date="2022-04-21T16:36:00Z"/>
                <w:sz w:val="20"/>
                <w:szCs w:val="20"/>
              </w:rPr>
            </w:pPr>
          </w:p>
        </w:tc>
        <w:tc>
          <w:tcPr>
            <w:tcW w:w="900" w:type="dxa"/>
          </w:tcPr>
          <w:p w:rsidR="00ED0B52" w:rsidRDefault="00ED0B52" w:rsidP="002A38E5">
            <w:pPr>
              <w:jc w:val="center"/>
              <w:rPr>
                <w:ins w:id="208" w:author="Patricia Michiels" w:date="2022-04-21T16:36:00Z"/>
                <w:sz w:val="20"/>
                <w:szCs w:val="20"/>
              </w:rPr>
            </w:pPr>
          </w:p>
        </w:tc>
        <w:tc>
          <w:tcPr>
            <w:tcW w:w="810" w:type="dxa"/>
          </w:tcPr>
          <w:p w:rsidR="00ED0B52" w:rsidRPr="00E342BB" w:rsidRDefault="00ED0B52" w:rsidP="002A38E5">
            <w:pPr>
              <w:jc w:val="center"/>
              <w:rPr>
                <w:ins w:id="209" w:author="Patricia Michiels" w:date="2022-04-21T16:36:00Z"/>
                <w:sz w:val="20"/>
                <w:szCs w:val="20"/>
              </w:rPr>
            </w:pPr>
          </w:p>
        </w:tc>
        <w:tc>
          <w:tcPr>
            <w:tcW w:w="4140" w:type="dxa"/>
          </w:tcPr>
          <w:p w:rsidR="00ED0B52" w:rsidRPr="00E342BB" w:rsidRDefault="00ED0B52" w:rsidP="002A38E5">
            <w:pPr>
              <w:rPr>
                <w:ins w:id="210" w:author="Patricia Michiels" w:date="2022-04-21T16:36:00Z"/>
                <w:sz w:val="20"/>
                <w:szCs w:val="20"/>
              </w:rPr>
            </w:pPr>
            <w:ins w:id="211" w:author="Patricia Michiels" w:date="2022-04-21T16:37:00Z">
              <w:r>
                <w:rPr>
                  <w:sz w:val="20"/>
                  <w:szCs w:val="20"/>
                </w:rPr>
                <w:t>COTA/PTA</w:t>
              </w:r>
            </w:ins>
          </w:p>
        </w:tc>
        <w:tc>
          <w:tcPr>
            <w:tcW w:w="810" w:type="dxa"/>
          </w:tcPr>
          <w:p w:rsidR="00ED0B52" w:rsidRDefault="00ED0B52" w:rsidP="002A38E5">
            <w:pPr>
              <w:jc w:val="center"/>
              <w:rPr>
                <w:ins w:id="212" w:author="Patricia Michiels" w:date="2022-04-21T16:36:00Z"/>
                <w:sz w:val="20"/>
                <w:szCs w:val="20"/>
              </w:rPr>
            </w:pPr>
            <w:ins w:id="213" w:author="Patricia Michiels" w:date="2022-04-21T16:37:00Z">
              <w:r>
                <w:rPr>
                  <w:sz w:val="20"/>
                  <w:szCs w:val="20"/>
                </w:rPr>
                <w:t>20</w:t>
              </w:r>
            </w:ins>
          </w:p>
        </w:tc>
      </w:tr>
      <w:tr w:rsidR="009F69F0" w:rsidRPr="00E342BB" w:rsidTr="002A38E5">
        <w:tc>
          <w:tcPr>
            <w:tcW w:w="3870" w:type="dxa"/>
          </w:tcPr>
          <w:p w:rsidR="009F69F0" w:rsidRPr="00E342BB" w:rsidRDefault="009F69F0" w:rsidP="002A38E5">
            <w:pPr>
              <w:rPr>
                <w:sz w:val="20"/>
                <w:szCs w:val="20"/>
              </w:rPr>
            </w:pPr>
            <w:r w:rsidRPr="00E342BB">
              <w:rPr>
                <w:sz w:val="20"/>
                <w:szCs w:val="20"/>
              </w:rPr>
              <w:t>Courier</w:t>
            </w:r>
          </w:p>
        </w:tc>
        <w:tc>
          <w:tcPr>
            <w:tcW w:w="900" w:type="dxa"/>
          </w:tcPr>
          <w:p w:rsidR="009F69F0" w:rsidRPr="00E342BB" w:rsidRDefault="00ED0B52" w:rsidP="002A38E5">
            <w:pPr>
              <w:jc w:val="center"/>
              <w:rPr>
                <w:sz w:val="20"/>
                <w:szCs w:val="20"/>
              </w:rPr>
            </w:pPr>
            <w:ins w:id="214" w:author="Patricia Michiels" w:date="2022-04-21T16:33:00Z">
              <w:r>
                <w:rPr>
                  <w:sz w:val="20"/>
                  <w:szCs w:val="20"/>
                </w:rPr>
                <w:t>7</w:t>
              </w:r>
            </w:ins>
            <w:del w:id="215" w:author="Patricia Michiels" w:date="2022-04-21T16:33:00Z">
              <w:r w:rsidR="009F69F0" w:rsidRPr="00E342BB" w:rsidDel="00ED0B52">
                <w:rPr>
                  <w:sz w:val="20"/>
                  <w:szCs w:val="20"/>
                </w:rPr>
                <w:delText>5</w:delText>
              </w:r>
            </w:del>
          </w:p>
        </w:tc>
        <w:tc>
          <w:tcPr>
            <w:tcW w:w="810" w:type="dxa"/>
          </w:tcPr>
          <w:p w:rsidR="009F69F0" w:rsidRPr="00E342BB" w:rsidRDefault="009F69F0" w:rsidP="002A38E5">
            <w:pPr>
              <w:jc w:val="center"/>
              <w:rPr>
                <w:sz w:val="20"/>
                <w:szCs w:val="20"/>
              </w:rPr>
            </w:pPr>
          </w:p>
        </w:tc>
        <w:tc>
          <w:tcPr>
            <w:tcW w:w="4140" w:type="dxa"/>
          </w:tcPr>
          <w:p w:rsidR="009F69F0" w:rsidRPr="00E342BB" w:rsidRDefault="009F69F0" w:rsidP="002A38E5">
            <w:pPr>
              <w:rPr>
                <w:sz w:val="20"/>
                <w:szCs w:val="20"/>
              </w:rPr>
            </w:pPr>
            <w:r w:rsidRPr="00E342BB">
              <w:rPr>
                <w:sz w:val="20"/>
                <w:szCs w:val="20"/>
              </w:rPr>
              <w:t>Transition Network Facilitator</w:t>
            </w:r>
          </w:p>
        </w:tc>
        <w:tc>
          <w:tcPr>
            <w:tcW w:w="810" w:type="dxa"/>
          </w:tcPr>
          <w:p w:rsidR="009F69F0" w:rsidRPr="00515AB4" w:rsidRDefault="009F69F0" w:rsidP="002A38E5">
            <w:pPr>
              <w:jc w:val="center"/>
              <w:rPr>
                <w:sz w:val="20"/>
                <w:szCs w:val="20"/>
              </w:rPr>
            </w:pPr>
            <w:r w:rsidRPr="00515AB4">
              <w:rPr>
                <w:sz w:val="20"/>
                <w:szCs w:val="20"/>
              </w:rPr>
              <w:t>23</w:t>
            </w:r>
          </w:p>
        </w:tc>
      </w:tr>
      <w:tr w:rsidR="009F69F0" w:rsidRPr="00E342BB" w:rsidTr="002A38E5">
        <w:tc>
          <w:tcPr>
            <w:tcW w:w="4770" w:type="dxa"/>
            <w:gridSpan w:val="2"/>
            <w:shd w:val="clear" w:color="auto" w:fill="D9D9D9" w:themeFill="background1" w:themeFillShade="D9"/>
          </w:tcPr>
          <w:p w:rsidR="009F69F0" w:rsidRPr="00E342BB" w:rsidRDefault="009F69F0" w:rsidP="002A38E5">
            <w:pPr>
              <w:jc w:val="center"/>
              <w:rPr>
                <w:b/>
                <w:sz w:val="20"/>
                <w:szCs w:val="20"/>
              </w:rPr>
            </w:pPr>
            <w:r w:rsidRPr="00E342BB">
              <w:rPr>
                <w:b/>
                <w:sz w:val="20"/>
                <w:szCs w:val="20"/>
              </w:rPr>
              <w:t>Custodial/Maintenance</w:t>
            </w:r>
          </w:p>
        </w:tc>
        <w:tc>
          <w:tcPr>
            <w:tcW w:w="810" w:type="dxa"/>
          </w:tcPr>
          <w:p w:rsidR="009F69F0" w:rsidRPr="00E342BB" w:rsidRDefault="009F69F0" w:rsidP="002A38E5">
            <w:pPr>
              <w:jc w:val="center"/>
              <w:rPr>
                <w:sz w:val="20"/>
                <w:szCs w:val="20"/>
              </w:rPr>
            </w:pPr>
          </w:p>
        </w:tc>
        <w:tc>
          <w:tcPr>
            <w:tcW w:w="4140" w:type="dxa"/>
          </w:tcPr>
          <w:p w:rsidR="009F69F0" w:rsidRPr="00E342BB" w:rsidRDefault="009F69F0" w:rsidP="002A38E5">
            <w:pPr>
              <w:rPr>
                <w:sz w:val="20"/>
                <w:szCs w:val="20"/>
              </w:rPr>
            </w:pPr>
            <w:r w:rsidRPr="00E342BB">
              <w:rPr>
                <w:sz w:val="20"/>
                <w:szCs w:val="20"/>
              </w:rPr>
              <w:t>Video Help Desk/Video Scheduler</w:t>
            </w:r>
          </w:p>
        </w:tc>
        <w:tc>
          <w:tcPr>
            <w:tcW w:w="810" w:type="dxa"/>
          </w:tcPr>
          <w:p w:rsidR="009F69F0" w:rsidRPr="00515AB4" w:rsidRDefault="009F69F0" w:rsidP="002A38E5">
            <w:pPr>
              <w:jc w:val="center"/>
              <w:rPr>
                <w:sz w:val="20"/>
                <w:szCs w:val="20"/>
              </w:rPr>
            </w:pPr>
            <w:r w:rsidRPr="00515AB4">
              <w:rPr>
                <w:sz w:val="20"/>
                <w:szCs w:val="20"/>
              </w:rPr>
              <w:t>11</w:t>
            </w:r>
          </w:p>
        </w:tc>
      </w:tr>
      <w:tr w:rsidR="009F69F0" w:rsidRPr="00E342BB" w:rsidTr="002A38E5">
        <w:tc>
          <w:tcPr>
            <w:tcW w:w="3870" w:type="dxa"/>
          </w:tcPr>
          <w:p w:rsidR="009F69F0" w:rsidRPr="00E342BB" w:rsidRDefault="009F69F0" w:rsidP="002A38E5">
            <w:pPr>
              <w:rPr>
                <w:sz w:val="20"/>
                <w:szCs w:val="20"/>
              </w:rPr>
            </w:pPr>
            <w:r w:rsidRPr="00E342BB">
              <w:rPr>
                <w:sz w:val="20"/>
                <w:szCs w:val="20"/>
              </w:rPr>
              <w:t>Maintenance Custodian II</w:t>
            </w:r>
          </w:p>
        </w:tc>
        <w:tc>
          <w:tcPr>
            <w:tcW w:w="900" w:type="dxa"/>
          </w:tcPr>
          <w:p w:rsidR="009F69F0" w:rsidRPr="00E342BB" w:rsidRDefault="009F69F0" w:rsidP="002A38E5">
            <w:pPr>
              <w:jc w:val="center"/>
              <w:rPr>
                <w:sz w:val="20"/>
                <w:szCs w:val="20"/>
              </w:rPr>
            </w:pPr>
            <w:r w:rsidRPr="00E342BB">
              <w:rPr>
                <w:sz w:val="20"/>
                <w:szCs w:val="20"/>
              </w:rPr>
              <w:t>9</w:t>
            </w:r>
          </w:p>
        </w:tc>
        <w:tc>
          <w:tcPr>
            <w:tcW w:w="810" w:type="dxa"/>
          </w:tcPr>
          <w:p w:rsidR="009F69F0" w:rsidRPr="00E342BB" w:rsidRDefault="009F69F0" w:rsidP="002A38E5">
            <w:pPr>
              <w:jc w:val="center"/>
              <w:rPr>
                <w:sz w:val="20"/>
                <w:szCs w:val="20"/>
              </w:rPr>
            </w:pPr>
          </w:p>
        </w:tc>
        <w:tc>
          <w:tcPr>
            <w:tcW w:w="4140" w:type="dxa"/>
          </w:tcPr>
          <w:p w:rsidR="009F69F0" w:rsidRPr="00E342BB" w:rsidRDefault="009F69F0" w:rsidP="002A38E5">
            <w:pPr>
              <w:rPr>
                <w:sz w:val="20"/>
                <w:szCs w:val="20"/>
              </w:rPr>
            </w:pPr>
            <w:r w:rsidRPr="00E342BB">
              <w:rPr>
                <w:sz w:val="20"/>
                <w:szCs w:val="20"/>
              </w:rPr>
              <w:t>YTP Transition Specialist</w:t>
            </w:r>
          </w:p>
        </w:tc>
        <w:tc>
          <w:tcPr>
            <w:tcW w:w="810" w:type="dxa"/>
          </w:tcPr>
          <w:p w:rsidR="009F69F0" w:rsidRPr="00515AB4" w:rsidRDefault="009F69F0" w:rsidP="002A38E5">
            <w:pPr>
              <w:jc w:val="center"/>
              <w:rPr>
                <w:sz w:val="20"/>
                <w:szCs w:val="20"/>
              </w:rPr>
            </w:pPr>
            <w:r w:rsidRPr="00515AB4">
              <w:rPr>
                <w:sz w:val="20"/>
                <w:szCs w:val="20"/>
              </w:rPr>
              <w:t>13</w:t>
            </w:r>
          </w:p>
        </w:tc>
      </w:tr>
      <w:tr w:rsidR="009F69F0" w:rsidRPr="00E342BB" w:rsidTr="002A38E5">
        <w:tc>
          <w:tcPr>
            <w:tcW w:w="3870" w:type="dxa"/>
          </w:tcPr>
          <w:p w:rsidR="009F69F0" w:rsidRPr="00E342BB" w:rsidRDefault="009F69F0" w:rsidP="002A38E5">
            <w:pPr>
              <w:rPr>
                <w:sz w:val="20"/>
                <w:szCs w:val="20"/>
              </w:rPr>
            </w:pPr>
            <w:r w:rsidRPr="00E342BB">
              <w:rPr>
                <w:sz w:val="20"/>
                <w:szCs w:val="20"/>
              </w:rPr>
              <w:t>Maintenance Custodian</w:t>
            </w:r>
          </w:p>
        </w:tc>
        <w:tc>
          <w:tcPr>
            <w:tcW w:w="900" w:type="dxa"/>
          </w:tcPr>
          <w:p w:rsidR="009F69F0" w:rsidRPr="00E342BB" w:rsidRDefault="00ED0B52" w:rsidP="002A38E5">
            <w:pPr>
              <w:jc w:val="center"/>
              <w:rPr>
                <w:sz w:val="20"/>
                <w:szCs w:val="20"/>
              </w:rPr>
            </w:pPr>
            <w:ins w:id="216" w:author="Patricia Michiels" w:date="2022-04-21T16:34:00Z">
              <w:r>
                <w:rPr>
                  <w:sz w:val="20"/>
                  <w:szCs w:val="20"/>
                </w:rPr>
                <w:t>8</w:t>
              </w:r>
            </w:ins>
            <w:del w:id="217" w:author="Patricia Michiels" w:date="2022-04-21T16:34:00Z">
              <w:r w:rsidR="009F69F0" w:rsidRPr="00E342BB" w:rsidDel="00ED0B52">
                <w:rPr>
                  <w:sz w:val="20"/>
                  <w:szCs w:val="20"/>
                </w:rPr>
                <w:delText>7</w:delText>
              </w:r>
            </w:del>
          </w:p>
        </w:tc>
        <w:tc>
          <w:tcPr>
            <w:tcW w:w="810" w:type="dxa"/>
          </w:tcPr>
          <w:p w:rsidR="009F69F0" w:rsidRPr="00E342BB" w:rsidRDefault="009F69F0" w:rsidP="002A38E5">
            <w:pPr>
              <w:jc w:val="center"/>
              <w:rPr>
                <w:sz w:val="20"/>
                <w:szCs w:val="20"/>
              </w:rPr>
            </w:pPr>
          </w:p>
        </w:tc>
        <w:tc>
          <w:tcPr>
            <w:tcW w:w="4950" w:type="dxa"/>
            <w:gridSpan w:val="2"/>
            <w:shd w:val="clear" w:color="auto" w:fill="D9D9D9" w:themeFill="background1" w:themeFillShade="D9"/>
          </w:tcPr>
          <w:p w:rsidR="009F69F0" w:rsidRPr="00E342BB" w:rsidRDefault="009F69F0" w:rsidP="002A38E5">
            <w:pPr>
              <w:jc w:val="center"/>
              <w:rPr>
                <w:b/>
                <w:sz w:val="20"/>
                <w:szCs w:val="20"/>
              </w:rPr>
            </w:pPr>
            <w:r w:rsidRPr="00E342BB">
              <w:rPr>
                <w:b/>
                <w:sz w:val="20"/>
                <w:szCs w:val="20"/>
              </w:rPr>
              <w:t>Technology</w:t>
            </w:r>
          </w:p>
        </w:tc>
      </w:tr>
      <w:tr w:rsidR="009F69F0" w:rsidRPr="00E342BB" w:rsidTr="002A38E5">
        <w:tc>
          <w:tcPr>
            <w:tcW w:w="3870" w:type="dxa"/>
          </w:tcPr>
          <w:p w:rsidR="009F69F0" w:rsidRPr="00E342BB" w:rsidRDefault="009F69F0" w:rsidP="002A38E5">
            <w:pPr>
              <w:rPr>
                <w:sz w:val="20"/>
                <w:szCs w:val="20"/>
              </w:rPr>
            </w:pPr>
            <w:del w:id="218" w:author="Patricia Michiels" w:date="2022-04-21T16:34:00Z">
              <w:r w:rsidRPr="00E342BB" w:rsidDel="00ED0B52">
                <w:rPr>
                  <w:sz w:val="20"/>
                  <w:szCs w:val="20"/>
                </w:rPr>
                <w:delText>Custodian</w:delText>
              </w:r>
            </w:del>
          </w:p>
        </w:tc>
        <w:tc>
          <w:tcPr>
            <w:tcW w:w="900" w:type="dxa"/>
          </w:tcPr>
          <w:p w:rsidR="009F69F0" w:rsidRPr="00E342BB" w:rsidRDefault="009F69F0" w:rsidP="002A38E5">
            <w:pPr>
              <w:jc w:val="center"/>
              <w:rPr>
                <w:sz w:val="20"/>
                <w:szCs w:val="20"/>
              </w:rPr>
            </w:pPr>
            <w:del w:id="219" w:author="Patricia Michiels" w:date="2022-04-21T16:34:00Z">
              <w:r w:rsidRPr="00E342BB" w:rsidDel="00ED0B52">
                <w:rPr>
                  <w:sz w:val="20"/>
                  <w:szCs w:val="20"/>
                </w:rPr>
                <w:delText>1</w:delText>
              </w:r>
            </w:del>
          </w:p>
        </w:tc>
        <w:tc>
          <w:tcPr>
            <w:tcW w:w="810" w:type="dxa"/>
          </w:tcPr>
          <w:p w:rsidR="009F69F0" w:rsidRPr="00E342BB" w:rsidRDefault="009F69F0" w:rsidP="002A38E5">
            <w:pPr>
              <w:jc w:val="center"/>
              <w:rPr>
                <w:sz w:val="20"/>
                <w:szCs w:val="20"/>
              </w:rPr>
            </w:pPr>
          </w:p>
        </w:tc>
        <w:tc>
          <w:tcPr>
            <w:tcW w:w="4140" w:type="dxa"/>
          </w:tcPr>
          <w:p w:rsidR="009F69F0" w:rsidRPr="00E342BB" w:rsidRDefault="009F69F0" w:rsidP="002A38E5">
            <w:pPr>
              <w:rPr>
                <w:sz w:val="20"/>
                <w:szCs w:val="20"/>
              </w:rPr>
            </w:pPr>
            <w:r w:rsidRPr="00E342BB">
              <w:rPr>
                <w:sz w:val="20"/>
                <w:szCs w:val="20"/>
              </w:rPr>
              <w:t>Senior Network Engineer</w:t>
            </w:r>
          </w:p>
        </w:tc>
        <w:tc>
          <w:tcPr>
            <w:tcW w:w="810" w:type="dxa"/>
          </w:tcPr>
          <w:p w:rsidR="009F69F0" w:rsidRPr="00515AB4" w:rsidRDefault="009F69F0" w:rsidP="002A38E5">
            <w:pPr>
              <w:jc w:val="center"/>
              <w:rPr>
                <w:sz w:val="20"/>
                <w:szCs w:val="20"/>
              </w:rPr>
            </w:pPr>
            <w:r w:rsidRPr="00515AB4">
              <w:rPr>
                <w:sz w:val="20"/>
                <w:szCs w:val="20"/>
              </w:rPr>
              <w:t>26</w:t>
            </w:r>
          </w:p>
        </w:tc>
      </w:tr>
      <w:tr w:rsidR="009F69F0" w:rsidRPr="00E342BB" w:rsidTr="002A38E5">
        <w:tc>
          <w:tcPr>
            <w:tcW w:w="4770" w:type="dxa"/>
            <w:gridSpan w:val="2"/>
            <w:shd w:val="clear" w:color="auto" w:fill="D9D9D9" w:themeFill="background1" w:themeFillShade="D9"/>
          </w:tcPr>
          <w:p w:rsidR="009F69F0" w:rsidRPr="00E342BB" w:rsidRDefault="009F69F0" w:rsidP="002A38E5">
            <w:pPr>
              <w:jc w:val="center"/>
              <w:rPr>
                <w:b/>
                <w:sz w:val="20"/>
                <w:szCs w:val="20"/>
              </w:rPr>
            </w:pPr>
            <w:bookmarkStart w:id="220" w:name="_Hlk72324699"/>
            <w:r w:rsidRPr="00E342BB">
              <w:rPr>
                <w:b/>
                <w:sz w:val="20"/>
                <w:szCs w:val="20"/>
              </w:rPr>
              <w:t>EI/EAs</w:t>
            </w:r>
          </w:p>
        </w:tc>
        <w:tc>
          <w:tcPr>
            <w:tcW w:w="810" w:type="dxa"/>
          </w:tcPr>
          <w:p w:rsidR="009F69F0" w:rsidRPr="00E342BB" w:rsidRDefault="009F69F0" w:rsidP="002A38E5">
            <w:pPr>
              <w:jc w:val="center"/>
              <w:rPr>
                <w:sz w:val="20"/>
                <w:szCs w:val="20"/>
              </w:rPr>
            </w:pPr>
          </w:p>
        </w:tc>
        <w:tc>
          <w:tcPr>
            <w:tcW w:w="4140" w:type="dxa"/>
          </w:tcPr>
          <w:p w:rsidR="009F69F0" w:rsidRPr="00E342BB" w:rsidRDefault="009F69F0" w:rsidP="002A38E5">
            <w:pPr>
              <w:rPr>
                <w:sz w:val="20"/>
                <w:szCs w:val="20"/>
              </w:rPr>
            </w:pPr>
            <w:r w:rsidRPr="00E342BB">
              <w:rPr>
                <w:sz w:val="20"/>
                <w:szCs w:val="20"/>
              </w:rPr>
              <w:t>Senior Software Developer</w:t>
            </w:r>
          </w:p>
        </w:tc>
        <w:tc>
          <w:tcPr>
            <w:tcW w:w="810" w:type="dxa"/>
          </w:tcPr>
          <w:p w:rsidR="009F69F0" w:rsidRPr="00515AB4" w:rsidRDefault="009F69F0" w:rsidP="002A38E5">
            <w:pPr>
              <w:jc w:val="center"/>
              <w:rPr>
                <w:sz w:val="20"/>
                <w:szCs w:val="20"/>
              </w:rPr>
            </w:pPr>
            <w:r w:rsidRPr="00515AB4">
              <w:rPr>
                <w:sz w:val="20"/>
                <w:szCs w:val="20"/>
              </w:rPr>
              <w:t>26</w:t>
            </w:r>
          </w:p>
        </w:tc>
      </w:tr>
      <w:tr w:rsidR="009F69F0" w:rsidRPr="00E342BB" w:rsidTr="002A38E5">
        <w:tc>
          <w:tcPr>
            <w:tcW w:w="3870" w:type="dxa"/>
          </w:tcPr>
          <w:p w:rsidR="009F69F0" w:rsidRPr="00E342BB" w:rsidRDefault="009F69F0" w:rsidP="002A38E5">
            <w:pPr>
              <w:rPr>
                <w:sz w:val="20"/>
                <w:szCs w:val="20"/>
              </w:rPr>
            </w:pPr>
            <w:r w:rsidRPr="00E342BB">
              <w:rPr>
                <w:sz w:val="20"/>
                <w:szCs w:val="20"/>
              </w:rPr>
              <w:t>Early Intervention Teaching Associate</w:t>
            </w:r>
          </w:p>
        </w:tc>
        <w:tc>
          <w:tcPr>
            <w:tcW w:w="900" w:type="dxa"/>
          </w:tcPr>
          <w:p w:rsidR="009F69F0" w:rsidRPr="00E342BB" w:rsidRDefault="00ED0B52" w:rsidP="002A38E5">
            <w:pPr>
              <w:jc w:val="center"/>
              <w:rPr>
                <w:sz w:val="20"/>
                <w:szCs w:val="20"/>
              </w:rPr>
            </w:pPr>
            <w:ins w:id="221" w:author="Patricia Michiels" w:date="2022-04-21T16:34:00Z">
              <w:r>
                <w:rPr>
                  <w:sz w:val="20"/>
                  <w:szCs w:val="20"/>
                </w:rPr>
                <w:t>17</w:t>
              </w:r>
            </w:ins>
            <w:del w:id="222" w:author="Patricia Michiels" w:date="2022-04-21T16:34:00Z">
              <w:r w:rsidR="009F69F0" w:rsidRPr="00E342BB" w:rsidDel="00ED0B52">
                <w:rPr>
                  <w:sz w:val="20"/>
                  <w:szCs w:val="20"/>
                </w:rPr>
                <w:delText>14</w:delText>
              </w:r>
            </w:del>
          </w:p>
        </w:tc>
        <w:tc>
          <w:tcPr>
            <w:tcW w:w="810" w:type="dxa"/>
          </w:tcPr>
          <w:p w:rsidR="009F69F0" w:rsidRPr="00E342BB" w:rsidRDefault="009F69F0" w:rsidP="002A38E5">
            <w:pPr>
              <w:jc w:val="center"/>
              <w:rPr>
                <w:sz w:val="20"/>
                <w:szCs w:val="20"/>
              </w:rPr>
            </w:pPr>
          </w:p>
        </w:tc>
        <w:tc>
          <w:tcPr>
            <w:tcW w:w="4140" w:type="dxa"/>
          </w:tcPr>
          <w:p w:rsidR="009F69F0" w:rsidRPr="00E342BB" w:rsidRDefault="009F69F0" w:rsidP="002A38E5">
            <w:pPr>
              <w:rPr>
                <w:sz w:val="20"/>
                <w:szCs w:val="20"/>
              </w:rPr>
            </w:pPr>
            <w:r w:rsidRPr="00E342BB">
              <w:rPr>
                <w:sz w:val="20"/>
                <w:szCs w:val="20"/>
              </w:rPr>
              <w:t>Senior System Analyst</w:t>
            </w:r>
          </w:p>
        </w:tc>
        <w:tc>
          <w:tcPr>
            <w:tcW w:w="810" w:type="dxa"/>
          </w:tcPr>
          <w:p w:rsidR="009F69F0" w:rsidRPr="00515AB4" w:rsidRDefault="009F69F0" w:rsidP="002A38E5">
            <w:pPr>
              <w:jc w:val="center"/>
              <w:rPr>
                <w:sz w:val="20"/>
                <w:szCs w:val="20"/>
              </w:rPr>
            </w:pPr>
            <w:r w:rsidRPr="00515AB4">
              <w:rPr>
                <w:sz w:val="20"/>
                <w:szCs w:val="20"/>
              </w:rPr>
              <w:t>26</w:t>
            </w:r>
          </w:p>
        </w:tc>
      </w:tr>
      <w:tr w:rsidR="009F69F0" w:rsidRPr="00E342BB" w:rsidTr="002A38E5">
        <w:tc>
          <w:tcPr>
            <w:tcW w:w="3870" w:type="dxa"/>
          </w:tcPr>
          <w:p w:rsidR="009F69F0" w:rsidRPr="00E342BB" w:rsidRDefault="009F69F0" w:rsidP="002A38E5">
            <w:pPr>
              <w:rPr>
                <w:sz w:val="20"/>
                <w:szCs w:val="20"/>
              </w:rPr>
            </w:pPr>
            <w:del w:id="223" w:author="Patricia Michiels" w:date="2022-04-21T16:34:00Z">
              <w:r w:rsidDel="00ED0B52">
                <w:rPr>
                  <w:sz w:val="20"/>
                  <w:szCs w:val="20"/>
                </w:rPr>
                <w:delText>Clinical EA</w:delText>
              </w:r>
            </w:del>
          </w:p>
        </w:tc>
        <w:tc>
          <w:tcPr>
            <w:tcW w:w="900" w:type="dxa"/>
          </w:tcPr>
          <w:p w:rsidR="009F69F0" w:rsidRPr="00E342BB" w:rsidRDefault="009F69F0" w:rsidP="002A38E5">
            <w:pPr>
              <w:jc w:val="center"/>
              <w:rPr>
                <w:sz w:val="20"/>
                <w:szCs w:val="20"/>
              </w:rPr>
            </w:pPr>
            <w:del w:id="224" w:author="Patricia Michiels" w:date="2022-04-21T16:34:00Z">
              <w:r w:rsidDel="00ED0B52">
                <w:rPr>
                  <w:sz w:val="20"/>
                  <w:szCs w:val="20"/>
                </w:rPr>
                <w:delText>13</w:delText>
              </w:r>
            </w:del>
          </w:p>
        </w:tc>
        <w:tc>
          <w:tcPr>
            <w:tcW w:w="810" w:type="dxa"/>
          </w:tcPr>
          <w:p w:rsidR="009F69F0" w:rsidRPr="00E342BB" w:rsidRDefault="009F69F0" w:rsidP="002A38E5">
            <w:pPr>
              <w:jc w:val="center"/>
              <w:rPr>
                <w:sz w:val="20"/>
                <w:szCs w:val="20"/>
              </w:rPr>
            </w:pPr>
          </w:p>
        </w:tc>
        <w:tc>
          <w:tcPr>
            <w:tcW w:w="4140" w:type="dxa"/>
          </w:tcPr>
          <w:p w:rsidR="009F69F0" w:rsidRPr="00E342BB" w:rsidRDefault="009F69F0" w:rsidP="002A38E5">
            <w:pPr>
              <w:rPr>
                <w:sz w:val="20"/>
                <w:szCs w:val="20"/>
              </w:rPr>
            </w:pPr>
            <w:r w:rsidRPr="00E342BB">
              <w:rPr>
                <w:sz w:val="20"/>
                <w:szCs w:val="20"/>
              </w:rPr>
              <w:t>Network Engineer III</w:t>
            </w:r>
          </w:p>
        </w:tc>
        <w:tc>
          <w:tcPr>
            <w:tcW w:w="810" w:type="dxa"/>
          </w:tcPr>
          <w:p w:rsidR="009F69F0" w:rsidRPr="00515AB4" w:rsidRDefault="009F69F0" w:rsidP="002A38E5">
            <w:pPr>
              <w:jc w:val="center"/>
              <w:rPr>
                <w:sz w:val="20"/>
                <w:szCs w:val="20"/>
              </w:rPr>
            </w:pPr>
            <w:r w:rsidRPr="00515AB4">
              <w:rPr>
                <w:sz w:val="20"/>
                <w:szCs w:val="20"/>
              </w:rPr>
              <w:t>24</w:t>
            </w:r>
          </w:p>
        </w:tc>
      </w:tr>
      <w:bookmarkEnd w:id="220"/>
      <w:tr w:rsidR="009F69F0" w:rsidRPr="00E342BB" w:rsidTr="002A38E5">
        <w:tc>
          <w:tcPr>
            <w:tcW w:w="3870" w:type="dxa"/>
          </w:tcPr>
          <w:p w:rsidR="009F69F0" w:rsidRPr="00E342BB" w:rsidRDefault="009F69F0" w:rsidP="002A38E5">
            <w:pPr>
              <w:rPr>
                <w:sz w:val="20"/>
                <w:szCs w:val="20"/>
              </w:rPr>
            </w:pPr>
            <w:r w:rsidRPr="00E342BB">
              <w:rPr>
                <w:sz w:val="20"/>
                <w:szCs w:val="20"/>
              </w:rPr>
              <w:t>Early Intervention Teaching Asst III</w:t>
            </w:r>
          </w:p>
        </w:tc>
        <w:tc>
          <w:tcPr>
            <w:tcW w:w="900" w:type="dxa"/>
          </w:tcPr>
          <w:p w:rsidR="009F69F0" w:rsidRPr="00E342BB" w:rsidRDefault="00ED0B52" w:rsidP="002A38E5">
            <w:pPr>
              <w:jc w:val="center"/>
              <w:rPr>
                <w:sz w:val="20"/>
                <w:szCs w:val="20"/>
              </w:rPr>
            </w:pPr>
            <w:ins w:id="225" w:author="Patricia Michiels" w:date="2022-04-21T16:34:00Z">
              <w:r>
                <w:rPr>
                  <w:sz w:val="20"/>
                  <w:szCs w:val="20"/>
                </w:rPr>
                <w:t>12</w:t>
              </w:r>
            </w:ins>
            <w:del w:id="226" w:author="Patricia Michiels" w:date="2022-04-21T16:34:00Z">
              <w:r w:rsidR="009F69F0" w:rsidRPr="00E342BB" w:rsidDel="00ED0B52">
                <w:rPr>
                  <w:sz w:val="20"/>
                  <w:szCs w:val="20"/>
                </w:rPr>
                <w:delText>11</w:delText>
              </w:r>
            </w:del>
          </w:p>
        </w:tc>
        <w:tc>
          <w:tcPr>
            <w:tcW w:w="810" w:type="dxa"/>
          </w:tcPr>
          <w:p w:rsidR="009F69F0" w:rsidRPr="00E342BB" w:rsidRDefault="009F69F0" w:rsidP="002A38E5">
            <w:pPr>
              <w:jc w:val="center"/>
              <w:rPr>
                <w:sz w:val="20"/>
                <w:szCs w:val="20"/>
              </w:rPr>
            </w:pPr>
          </w:p>
        </w:tc>
        <w:tc>
          <w:tcPr>
            <w:tcW w:w="4140" w:type="dxa"/>
          </w:tcPr>
          <w:p w:rsidR="009F69F0" w:rsidRPr="00E342BB" w:rsidRDefault="009F69F0" w:rsidP="002A38E5">
            <w:pPr>
              <w:rPr>
                <w:sz w:val="20"/>
                <w:szCs w:val="20"/>
              </w:rPr>
            </w:pPr>
            <w:r w:rsidRPr="00E342BB">
              <w:rPr>
                <w:sz w:val="20"/>
                <w:szCs w:val="20"/>
              </w:rPr>
              <w:t>Software Developer III</w:t>
            </w:r>
          </w:p>
        </w:tc>
        <w:tc>
          <w:tcPr>
            <w:tcW w:w="810" w:type="dxa"/>
          </w:tcPr>
          <w:p w:rsidR="009F69F0" w:rsidRPr="00515AB4" w:rsidRDefault="009F69F0" w:rsidP="002A38E5">
            <w:pPr>
              <w:jc w:val="center"/>
              <w:rPr>
                <w:sz w:val="20"/>
                <w:szCs w:val="20"/>
              </w:rPr>
            </w:pPr>
            <w:r w:rsidRPr="00515AB4">
              <w:rPr>
                <w:sz w:val="20"/>
                <w:szCs w:val="20"/>
              </w:rPr>
              <w:t>24</w:t>
            </w:r>
          </w:p>
        </w:tc>
      </w:tr>
      <w:tr w:rsidR="009F69F0" w:rsidRPr="00E342BB" w:rsidTr="002A38E5">
        <w:tc>
          <w:tcPr>
            <w:tcW w:w="3870" w:type="dxa"/>
          </w:tcPr>
          <w:p w:rsidR="009F69F0" w:rsidRPr="00E342BB" w:rsidRDefault="009F69F0" w:rsidP="002A38E5">
            <w:pPr>
              <w:rPr>
                <w:sz w:val="20"/>
                <w:szCs w:val="20"/>
              </w:rPr>
            </w:pPr>
            <w:r w:rsidRPr="00E342BB">
              <w:rPr>
                <w:sz w:val="20"/>
                <w:szCs w:val="20"/>
              </w:rPr>
              <w:t>STEPS Plus Ed. Assistant</w:t>
            </w:r>
          </w:p>
        </w:tc>
        <w:tc>
          <w:tcPr>
            <w:tcW w:w="900" w:type="dxa"/>
          </w:tcPr>
          <w:p w:rsidR="009F69F0" w:rsidRPr="00E342BB" w:rsidRDefault="00186426" w:rsidP="002A38E5">
            <w:pPr>
              <w:jc w:val="center"/>
              <w:rPr>
                <w:sz w:val="20"/>
                <w:szCs w:val="20"/>
              </w:rPr>
            </w:pPr>
            <w:ins w:id="227" w:author="Patricia Michiels" w:date="2022-05-24T13:29:00Z">
              <w:r>
                <w:rPr>
                  <w:sz w:val="20"/>
                  <w:szCs w:val="20"/>
                </w:rPr>
                <w:t>13</w:t>
              </w:r>
            </w:ins>
            <w:del w:id="228" w:author="Patricia Michiels" w:date="2022-05-24T13:29:00Z">
              <w:r w:rsidR="009F69F0" w:rsidRPr="00E342BB" w:rsidDel="00186426">
                <w:rPr>
                  <w:sz w:val="20"/>
                  <w:szCs w:val="20"/>
                </w:rPr>
                <w:delText>10</w:delText>
              </w:r>
            </w:del>
          </w:p>
        </w:tc>
        <w:tc>
          <w:tcPr>
            <w:tcW w:w="810" w:type="dxa"/>
          </w:tcPr>
          <w:p w:rsidR="009F69F0" w:rsidRPr="00E342BB" w:rsidRDefault="009F69F0" w:rsidP="002A38E5">
            <w:pPr>
              <w:jc w:val="center"/>
              <w:rPr>
                <w:sz w:val="20"/>
                <w:szCs w:val="20"/>
              </w:rPr>
            </w:pPr>
          </w:p>
        </w:tc>
        <w:tc>
          <w:tcPr>
            <w:tcW w:w="4140" w:type="dxa"/>
          </w:tcPr>
          <w:p w:rsidR="009F69F0" w:rsidRPr="00E342BB" w:rsidRDefault="009F69F0" w:rsidP="002A38E5">
            <w:pPr>
              <w:rPr>
                <w:sz w:val="20"/>
                <w:szCs w:val="20"/>
              </w:rPr>
            </w:pPr>
            <w:r w:rsidRPr="00E342BB">
              <w:rPr>
                <w:sz w:val="20"/>
                <w:szCs w:val="20"/>
              </w:rPr>
              <w:t>System Analyst III</w:t>
            </w:r>
          </w:p>
        </w:tc>
        <w:tc>
          <w:tcPr>
            <w:tcW w:w="810" w:type="dxa"/>
          </w:tcPr>
          <w:p w:rsidR="009F69F0" w:rsidRPr="00515AB4" w:rsidRDefault="009F69F0" w:rsidP="002A38E5">
            <w:pPr>
              <w:jc w:val="center"/>
              <w:rPr>
                <w:sz w:val="20"/>
                <w:szCs w:val="20"/>
              </w:rPr>
            </w:pPr>
            <w:r w:rsidRPr="00515AB4">
              <w:rPr>
                <w:sz w:val="20"/>
                <w:szCs w:val="20"/>
              </w:rPr>
              <w:t>24</w:t>
            </w:r>
          </w:p>
        </w:tc>
      </w:tr>
      <w:tr w:rsidR="009F69F0" w:rsidRPr="00E342BB" w:rsidTr="002A38E5">
        <w:tc>
          <w:tcPr>
            <w:tcW w:w="3870" w:type="dxa"/>
          </w:tcPr>
          <w:p w:rsidR="009F69F0" w:rsidRPr="00E342BB" w:rsidRDefault="009F69F0" w:rsidP="002A38E5">
            <w:pPr>
              <w:rPr>
                <w:sz w:val="20"/>
                <w:szCs w:val="20"/>
              </w:rPr>
            </w:pPr>
            <w:r w:rsidRPr="00E342BB">
              <w:rPr>
                <w:sz w:val="20"/>
                <w:szCs w:val="20"/>
              </w:rPr>
              <w:t>Early Intervention Teaching Asst I</w:t>
            </w:r>
          </w:p>
        </w:tc>
        <w:tc>
          <w:tcPr>
            <w:tcW w:w="900" w:type="dxa"/>
          </w:tcPr>
          <w:p w:rsidR="009F69F0" w:rsidRPr="00E342BB" w:rsidRDefault="00186426" w:rsidP="002A38E5">
            <w:pPr>
              <w:jc w:val="center"/>
              <w:rPr>
                <w:sz w:val="20"/>
                <w:szCs w:val="20"/>
              </w:rPr>
            </w:pPr>
            <w:ins w:id="229" w:author="Patricia Michiels" w:date="2022-05-24T13:30:00Z">
              <w:r>
                <w:rPr>
                  <w:sz w:val="20"/>
                  <w:szCs w:val="20"/>
                </w:rPr>
                <w:t>10</w:t>
              </w:r>
            </w:ins>
            <w:del w:id="230" w:author="Patricia Michiels" w:date="2022-05-24T13:30:00Z">
              <w:r w:rsidR="009F69F0" w:rsidRPr="00E342BB" w:rsidDel="00186426">
                <w:rPr>
                  <w:sz w:val="20"/>
                  <w:szCs w:val="20"/>
                </w:rPr>
                <w:delText>9</w:delText>
              </w:r>
            </w:del>
          </w:p>
        </w:tc>
        <w:tc>
          <w:tcPr>
            <w:tcW w:w="810" w:type="dxa"/>
          </w:tcPr>
          <w:p w:rsidR="009F69F0" w:rsidRPr="00E342BB" w:rsidRDefault="009F69F0" w:rsidP="002A38E5">
            <w:pPr>
              <w:jc w:val="center"/>
              <w:rPr>
                <w:sz w:val="20"/>
                <w:szCs w:val="20"/>
              </w:rPr>
            </w:pPr>
          </w:p>
        </w:tc>
        <w:tc>
          <w:tcPr>
            <w:tcW w:w="4140" w:type="dxa"/>
          </w:tcPr>
          <w:p w:rsidR="009F69F0" w:rsidRPr="00E342BB" w:rsidRDefault="009F69F0" w:rsidP="002A38E5">
            <w:pPr>
              <w:rPr>
                <w:sz w:val="20"/>
                <w:szCs w:val="20"/>
              </w:rPr>
            </w:pPr>
            <w:r w:rsidRPr="00E342BB">
              <w:rPr>
                <w:sz w:val="20"/>
                <w:szCs w:val="20"/>
              </w:rPr>
              <w:t>Network Engineer II</w:t>
            </w:r>
          </w:p>
        </w:tc>
        <w:tc>
          <w:tcPr>
            <w:tcW w:w="810" w:type="dxa"/>
          </w:tcPr>
          <w:p w:rsidR="009F69F0" w:rsidRPr="00515AB4" w:rsidRDefault="009F69F0" w:rsidP="002A38E5">
            <w:pPr>
              <w:jc w:val="center"/>
              <w:rPr>
                <w:sz w:val="20"/>
                <w:szCs w:val="20"/>
              </w:rPr>
            </w:pPr>
            <w:r w:rsidRPr="00515AB4">
              <w:rPr>
                <w:sz w:val="20"/>
                <w:szCs w:val="20"/>
              </w:rPr>
              <w:t>22</w:t>
            </w:r>
          </w:p>
        </w:tc>
      </w:tr>
      <w:tr w:rsidR="009F69F0" w:rsidRPr="00E342BB" w:rsidTr="002A38E5">
        <w:tc>
          <w:tcPr>
            <w:tcW w:w="3870" w:type="dxa"/>
          </w:tcPr>
          <w:p w:rsidR="009F69F0" w:rsidRPr="00E342BB" w:rsidRDefault="009F69F0" w:rsidP="002A38E5">
            <w:pPr>
              <w:rPr>
                <w:sz w:val="20"/>
                <w:szCs w:val="20"/>
              </w:rPr>
            </w:pPr>
            <w:r w:rsidRPr="00E342BB">
              <w:rPr>
                <w:sz w:val="20"/>
                <w:szCs w:val="20"/>
              </w:rPr>
              <w:t xml:space="preserve">Ed Asst: Multiple &amp; Severe Disabilities </w:t>
            </w:r>
            <w:r w:rsidRPr="00080435">
              <w:rPr>
                <w:sz w:val="16"/>
                <w:szCs w:val="16"/>
              </w:rPr>
              <w:t>(STEPS)</w:t>
            </w:r>
          </w:p>
        </w:tc>
        <w:tc>
          <w:tcPr>
            <w:tcW w:w="900" w:type="dxa"/>
          </w:tcPr>
          <w:p w:rsidR="009F69F0" w:rsidRPr="00E342BB" w:rsidRDefault="00186426" w:rsidP="002A38E5">
            <w:pPr>
              <w:jc w:val="center"/>
              <w:rPr>
                <w:sz w:val="20"/>
                <w:szCs w:val="20"/>
              </w:rPr>
            </w:pPr>
            <w:ins w:id="231" w:author="Patricia Michiels" w:date="2022-05-24T13:30:00Z">
              <w:r>
                <w:rPr>
                  <w:sz w:val="20"/>
                  <w:szCs w:val="20"/>
                </w:rPr>
                <w:t>11</w:t>
              </w:r>
            </w:ins>
            <w:del w:id="232" w:author="Patricia Michiels" w:date="2022-05-24T13:30:00Z">
              <w:r w:rsidR="009F69F0" w:rsidRPr="00E342BB" w:rsidDel="00186426">
                <w:rPr>
                  <w:sz w:val="20"/>
                  <w:szCs w:val="20"/>
                </w:rPr>
                <w:delText>8</w:delText>
              </w:r>
            </w:del>
          </w:p>
        </w:tc>
        <w:tc>
          <w:tcPr>
            <w:tcW w:w="810" w:type="dxa"/>
          </w:tcPr>
          <w:p w:rsidR="009F69F0" w:rsidRPr="00E342BB" w:rsidRDefault="009F69F0" w:rsidP="002A38E5">
            <w:pPr>
              <w:jc w:val="center"/>
              <w:rPr>
                <w:sz w:val="20"/>
                <w:szCs w:val="20"/>
              </w:rPr>
            </w:pPr>
          </w:p>
        </w:tc>
        <w:tc>
          <w:tcPr>
            <w:tcW w:w="4140" w:type="dxa"/>
            <w:shd w:val="clear" w:color="auto" w:fill="FFFFFF" w:themeFill="background1"/>
          </w:tcPr>
          <w:p w:rsidR="009F69F0" w:rsidRPr="00E342BB" w:rsidRDefault="009F69F0" w:rsidP="002A38E5">
            <w:pPr>
              <w:rPr>
                <w:sz w:val="20"/>
                <w:szCs w:val="20"/>
              </w:rPr>
            </w:pPr>
            <w:r w:rsidRPr="00E342BB">
              <w:rPr>
                <w:sz w:val="20"/>
                <w:szCs w:val="20"/>
              </w:rPr>
              <w:t>Software Developer II</w:t>
            </w:r>
          </w:p>
        </w:tc>
        <w:tc>
          <w:tcPr>
            <w:tcW w:w="810" w:type="dxa"/>
            <w:shd w:val="clear" w:color="auto" w:fill="FFFFFF" w:themeFill="background1"/>
          </w:tcPr>
          <w:p w:rsidR="009F69F0" w:rsidRPr="00515AB4" w:rsidRDefault="009F69F0" w:rsidP="002A38E5">
            <w:pPr>
              <w:jc w:val="center"/>
              <w:rPr>
                <w:sz w:val="20"/>
                <w:szCs w:val="20"/>
              </w:rPr>
            </w:pPr>
            <w:r w:rsidRPr="00515AB4">
              <w:rPr>
                <w:sz w:val="20"/>
                <w:szCs w:val="20"/>
              </w:rPr>
              <w:t>22</w:t>
            </w:r>
          </w:p>
        </w:tc>
      </w:tr>
      <w:tr w:rsidR="009F69F0" w:rsidRPr="00E342BB" w:rsidTr="002A38E5">
        <w:tc>
          <w:tcPr>
            <w:tcW w:w="3870" w:type="dxa"/>
          </w:tcPr>
          <w:p w:rsidR="009F69F0" w:rsidRPr="00E342BB" w:rsidRDefault="009F69F0" w:rsidP="002A38E5">
            <w:pPr>
              <w:rPr>
                <w:sz w:val="20"/>
                <w:szCs w:val="20"/>
              </w:rPr>
            </w:pPr>
            <w:del w:id="233" w:author="Patricia Michiels" w:date="2022-04-21T16:34:00Z">
              <w:r w:rsidRPr="00E342BB" w:rsidDel="00ED0B52">
                <w:rPr>
                  <w:sz w:val="20"/>
                  <w:szCs w:val="20"/>
                </w:rPr>
                <w:delText>Ed. Asst: ASD</w:delText>
              </w:r>
            </w:del>
          </w:p>
        </w:tc>
        <w:tc>
          <w:tcPr>
            <w:tcW w:w="900" w:type="dxa"/>
          </w:tcPr>
          <w:p w:rsidR="009F69F0" w:rsidRPr="00E342BB" w:rsidRDefault="009F69F0" w:rsidP="002A38E5">
            <w:pPr>
              <w:jc w:val="center"/>
              <w:rPr>
                <w:sz w:val="20"/>
                <w:szCs w:val="20"/>
              </w:rPr>
            </w:pPr>
            <w:del w:id="234" w:author="Patricia Michiels" w:date="2022-04-21T16:34:00Z">
              <w:r w:rsidRPr="00E342BB" w:rsidDel="00ED0B52">
                <w:rPr>
                  <w:sz w:val="20"/>
                  <w:szCs w:val="20"/>
                </w:rPr>
                <w:delText>8</w:delText>
              </w:r>
            </w:del>
          </w:p>
        </w:tc>
        <w:tc>
          <w:tcPr>
            <w:tcW w:w="810" w:type="dxa"/>
          </w:tcPr>
          <w:p w:rsidR="009F69F0" w:rsidRPr="00E342BB" w:rsidRDefault="009F69F0" w:rsidP="002A38E5">
            <w:pPr>
              <w:jc w:val="center"/>
              <w:rPr>
                <w:sz w:val="20"/>
                <w:szCs w:val="20"/>
              </w:rPr>
            </w:pPr>
          </w:p>
        </w:tc>
        <w:tc>
          <w:tcPr>
            <w:tcW w:w="4140" w:type="dxa"/>
          </w:tcPr>
          <w:p w:rsidR="009F69F0" w:rsidRPr="00E342BB" w:rsidRDefault="009F69F0" w:rsidP="002A38E5">
            <w:pPr>
              <w:rPr>
                <w:sz w:val="20"/>
                <w:szCs w:val="20"/>
              </w:rPr>
            </w:pPr>
            <w:r w:rsidRPr="00E342BB">
              <w:rPr>
                <w:sz w:val="20"/>
                <w:szCs w:val="20"/>
              </w:rPr>
              <w:t>System Analyst II</w:t>
            </w:r>
          </w:p>
        </w:tc>
        <w:tc>
          <w:tcPr>
            <w:tcW w:w="810" w:type="dxa"/>
          </w:tcPr>
          <w:p w:rsidR="009F69F0" w:rsidRPr="00515AB4" w:rsidRDefault="009F69F0" w:rsidP="002A38E5">
            <w:pPr>
              <w:jc w:val="center"/>
              <w:rPr>
                <w:sz w:val="20"/>
                <w:szCs w:val="20"/>
              </w:rPr>
            </w:pPr>
            <w:r w:rsidRPr="00515AB4">
              <w:rPr>
                <w:sz w:val="20"/>
                <w:szCs w:val="20"/>
              </w:rPr>
              <w:t>22</w:t>
            </w:r>
          </w:p>
        </w:tc>
      </w:tr>
      <w:tr w:rsidR="009F69F0" w:rsidRPr="00E342BB" w:rsidTr="002A38E5">
        <w:tc>
          <w:tcPr>
            <w:tcW w:w="3870" w:type="dxa"/>
            <w:shd w:val="clear" w:color="auto" w:fill="FFFFFF" w:themeFill="background1"/>
          </w:tcPr>
          <w:p w:rsidR="009F69F0" w:rsidRPr="00E342BB" w:rsidRDefault="009F69F0" w:rsidP="002A38E5">
            <w:pPr>
              <w:rPr>
                <w:sz w:val="20"/>
                <w:szCs w:val="20"/>
              </w:rPr>
            </w:pPr>
            <w:r w:rsidRPr="00E342BB">
              <w:rPr>
                <w:sz w:val="20"/>
                <w:szCs w:val="20"/>
              </w:rPr>
              <w:t>Ed Asst w/ Basic Sign Language</w:t>
            </w:r>
          </w:p>
        </w:tc>
        <w:tc>
          <w:tcPr>
            <w:tcW w:w="900" w:type="dxa"/>
            <w:shd w:val="clear" w:color="auto" w:fill="FFFFFF" w:themeFill="background1"/>
          </w:tcPr>
          <w:p w:rsidR="009F69F0" w:rsidRPr="00E342BB" w:rsidRDefault="00ED0B52" w:rsidP="002A38E5">
            <w:pPr>
              <w:jc w:val="center"/>
              <w:rPr>
                <w:sz w:val="20"/>
                <w:szCs w:val="20"/>
              </w:rPr>
            </w:pPr>
            <w:ins w:id="235" w:author="Patricia Michiels" w:date="2022-04-21T16:35:00Z">
              <w:r>
                <w:rPr>
                  <w:sz w:val="20"/>
                  <w:szCs w:val="20"/>
                </w:rPr>
                <w:t>10</w:t>
              </w:r>
            </w:ins>
            <w:del w:id="236" w:author="Patricia Michiels" w:date="2022-04-21T16:35:00Z">
              <w:r w:rsidR="009F69F0" w:rsidRPr="00E342BB" w:rsidDel="00ED0B52">
                <w:rPr>
                  <w:sz w:val="20"/>
                  <w:szCs w:val="20"/>
                </w:rPr>
                <w:delText>8</w:delText>
              </w:r>
            </w:del>
          </w:p>
        </w:tc>
        <w:tc>
          <w:tcPr>
            <w:tcW w:w="810" w:type="dxa"/>
          </w:tcPr>
          <w:p w:rsidR="009F69F0" w:rsidRPr="00E342BB" w:rsidRDefault="009F69F0" w:rsidP="002A38E5">
            <w:pPr>
              <w:jc w:val="center"/>
              <w:rPr>
                <w:sz w:val="20"/>
                <w:szCs w:val="20"/>
              </w:rPr>
            </w:pPr>
          </w:p>
        </w:tc>
        <w:tc>
          <w:tcPr>
            <w:tcW w:w="4140" w:type="dxa"/>
          </w:tcPr>
          <w:p w:rsidR="009F69F0" w:rsidRPr="00E342BB" w:rsidRDefault="009F69F0" w:rsidP="002A38E5">
            <w:pPr>
              <w:rPr>
                <w:sz w:val="20"/>
                <w:szCs w:val="20"/>
              </w:rPr>
            </w:pPr>
            <w:r w:rsidRPr="00E342BB">
              <w:rPr>
                <w:sz w:val="20"/>
                <w:szCs w:val="20"/>
              </w:rPr>
              <w:t>Network Engineer I</w:t>
            </w:r>
          </w:p>
        </w:tc>
        <w:tc>
          <w:tcPr>
            <w:tcW w:w="810" w:type="dxa"/>
          </w:tcPr>
          <w:p w:rsidR="009F69F0" w:rsidRPr="00515AB4" w:rsidRDefault="009F69F0" w:rsidP="002A38E5">
            <w:pPr>
              <w:jc w:val="center"/>
              <w:rPr>
                <w:sz w:val="20"/>
                <w:szCs w:val="20"/>
              </w:rPr>
            </w:pPr>
            <w:r w:rsidRPr="00515AB4">
              <w:rPr>
                <w:sz w:val="20"/>
                <w:szCs w:val="20"/>
              </w:rPr>
              <w:t>17</w:t>
            </w:r>
          </w:p>
        </w:tc>
      </w:tr>
      <w:tr w:rsidR="009F69F0" w:rsidRPr="00E342BB" w:rsidTr="002A38E5">
        <w:tc>
          <w:tcPr>
            <w:tcW w:w="4770" w:type="dxa"/>
            <w:gridSpan w:val="2"/>
            <w:shd w:val="clear" w:color="auto" w:fill="D9D9D9" w:themeFill="background1" w:themeFillShade="D9"/>
          </w:tcPr>
          <w:p w:rsidR="009F69F0" w:rsidRPr="00E342BB" w:rsidRDefault="009F69F0" w:rsidP="002A38E5">
            <w:pPr>
              <w:jc w:val="center"/>
              <w:rPr>
                <w:sz w:val="20"/>
                <w:szCs w:val="20"/>
              </w:rPr>
            </w:pPr>
            <w:r w:rsidRPr="00E342BB">
              <w:rPr>
                <w:b/>
                <w:sz w:val="20"/>
                <w:szCs w:val="20"/>
              </w:rPr>
              <w:t>Migrant Education</w:t>
            </w:r>
          </w:p>
        </w:tc>
        <w:tc>
          <w:tcPr>
            <w:tcW w:w="810" w:type="dxa"/>
          </w:tcPr>
          <w:p w:rsidR="009F69F0" w:rsidRPr="00E342BB" w:rsidRDefault="009F69F0" w:rsidP="002A38E5">
            <w:pPr>
              <w:jc w:val="center"/>
              <w:rPr>
                <w:sz w:val="20"/>
                <w:szCs w:val="20"/>
              </w:rPr>
            </w:pPr>
          </w:p>
        </w:tc>
        <w:tc>
          <w:tcPr>
            <w:tcW w:w="4140" w:type="dxa"/>
          </w:tcPr>
          <w:p w:rsidR="009F69F0" w:rsidRPr="00E342BB" w:rsidRDefault="009F69F0" w:rsidP="002A38E5">
            <w:pPr>
              <w:rPr>
                <w:sz w:val="20"/>
                <w:szCs w:val="20"/>
              </w:rPr>
            </w:pPr>
            <w:r w:rsidRPr="00E342BB">
              <w:rPr>
                <w:sz w:val="20"/>
                <w:szCs w:val="20"/>
              </w:rPr>
              <w:t>Software Developer I</w:t>
            </w:r>
          </w:p>
        </w:tc>
        <w:tc>
          <w:tcPr>
            <w:tcW w:w="810" w:type="dxa"/>
          </w:tcPr>
          <w:p w:rsidR="009F69F0" w:rsidRPr="00515AB4" w:rsidRDefault="009F69F0" w:rsidP="002A38E5">
            <w:pPr>
              <w:jc w:val="center"/>
              <w:rPr>
                <w:sz w:val="20"/>
                <w:szCs w:val="20"/>
              </w:rPr>
            </w:pPr>
            <w:r w:rsidRPr="00515AB4">
              <w:rPr>
                <w:sz w:val="20"/>
                <w:szCs w:val="20"/>
              </w:rPr>
              <w:t>17</w:t>
            </w:r>
          </w:p>
        </w:tc>
      </w:tr>
      <w:tr w:rsidR="009F69F0" w:rsidRPr="00E342BB" w:rsidTr="002A38E5">
        <w:tc>
          <w:tcPr>
            <w:tcW w:w="3870" w:type="dxa"/>
          </w:tcPr>
          <w:p w:rsidR="009F69F0" w:rsidRPr="00E342BB" w:rsidRDefault="009F69F0" w:rsidP="002A38E5">
            <w:pPr>
              <w:rPr>
                <w:sz w:val="20"/>
                <w:szCs w:val="20"/>
              </w:rPr>
            </w:pPr>
            <w:r w:rsidRPr="00E342BB">
              <w:rPr>
                <w:sz w:val="20"/>
                <w:szCs w:val="20"/>
              </w:rPr>
              <w:t>Migrant Parental Involvement Specialist</w:t>
            </w:r>
          </w:p>
        </w:tc>
        <w:tc>
          <w:tcPr>
            <w:tcW w:w="900" w:type="dxa"/>
          </w:tcPr>
          <w:p w:rsidR="009F69F0" w:rsidRPr="00E342BB" w:rsidRDefault="00D712A9" w:rsidP="002A38E5">
            <w:pPr>
              <w:jc w:val="center"/>
              <w:rPr>
                <w:sz w:val="20"/>
                <w:szCs w:val="20"/>
              </w:rPr>
            </w:pPr>
            <w:ins w:id="237" w:author="Patricia Michiels" w:date="2022-05-24T13:46:00Z">
              <w:r>
                <w:rPr>
                  <w:sz w:val="20"/>
                  <w:szCs w:val="20"/>
                </w:rPr>
                <w:t>16</w:t>
              </w:r>
            </w:ins>
            <w:del w:id="238" w:author="Patricia Michiels" w:date="2022-05-24T13:46:00Z">
              <w:r w:rsidR="009F69F0" w:rsidRPr="00E342BB" w:rsidDel="00D712A9">
                <w:rPr>
                  <w:sz w:val="20"/>
                  <w:szCs w:val="20"/>
                </w:rPr>
                <w:delText>15</w:delText>
              </w:r>
            </w:del>
          </w:p>
        </w:tc>
        <w:tc>
          <w:tcPr>
            <w:tcW w:w="810" w:type="dxa"/>
          </w:tcPr>
          <w:p w:rsidR="009F69F0" w:rsidRPr="00E342BB" w:rsidRDefault="009F69F0" w:rsidP="002A38E5">
            <w:pPr>
              <w:jc w:val="center"/>
              <w:rPr>
                <w:sz w:val="20"/>
                <w:szCs w:val="20"/>
              </w:rPr>
            </w:pPr>
          </w:p>
        </w:tc>
        <w:tc>
          <w:tcPr>
            <w:tcW w:w="4140" w:type="dxa"/>
          </w:tcPr>
          <w:p w:rsidR="009F69F0" w:rsidRPr="00E342BB" w:rsidRDefault="009F69F0" w:rsidP="002A38E5">
            <w:pPr>
              <w:rPr>
                <w:sz w:val="20"/>
                <w:szCs w:val="20"/>
              </w:rPr>
            </w:pPr>
            <w:r w:rsidRPr="00E342BB">
              <w:rPr>
                <w:sz w:val="20"/>
                <w:szCs w:val="20"/>
              </w:rPr>
              <w:t>System Analyst I</w:t>
            </w:r>
          </w:p>
        </w:tc>
        <w:tc>
          <w:tcPr>
            <w:tcW w:w="810" w:type="dxa"/>
          </w:tcPr>
          <w:p w:rsidR="009F69F0" w:rsidRPr="00515AB4" w:rsidRDefault="009F69F0" w:rsidP="002A38E5">
            <w:pPr>
              <w:jc w:val="center"/>
              <w:rPr>
                <w:sz w:val="20"/>
                <w:szCs w:val="20"/>
              </w:rPr>
            </w:pPr>
            <w:r w:rsidRPr="00515AB4">
              <w:rPr>
                <w:sz w:val="20"/>
                <w:szCs w:val="20"/>
              </w:rPr>
              <w:t>17</w:t>
            </w:r>
          </w:p>
        </w:tc>
      </w:tr>
      <w:tr w:rsidR="009F69F0" w:rsidRPr="00E342BB" w:rsidTr="002A38E5">
        <w:tc>
          <w:tcPr>
            <w:tcW w:w="3870" w:type="dxa"/>
          </w:tcPr>
          <w:p w:rsidR="009F69F0" w:rsidRPr="00E342BB" w:rsidRDefault="009F69F0" w:rsidP="002A38E5">
            <w:pPr>
              <w:rPr>
                <w:sz w:val="20"/>
                <w:szCs w:val="20"/>
              </w:rPr>
            </w:pPr>
            <w:r w:rsidRPr="00E342BB">
              <w:rPr>
                <w:sz w:val="20"/>
                <w:szCs w:val="20"/>
              </w:rPr>
              <w:t>Graduation Specialist</w:t>
            </w:r>
          </w:p>
        </w:tc>
        <w:tc>
          <w:tcPr>
            <w:tcW w:w="900" w:type="dxa"/>
          </w:tcPr>
          <w:p w:rsidR="009F69F0" w:rsidRPr="00E342BB" w:rsidRDefault="00D712A9" w:rsidP="002A38E5">
            <w:pPr>
              <w:jc w:val="center"/>
              <w:rPr>
                <w:sz w:val="20"/>
                <w:szCs w:val="20"/>
              </w:rPr>
            </w:pPr>
            <w:ins w:id="239" w:author="Patricia Michiels" w:date="2022-05-24T13:46:00Z">
              <w:r>
                <w:rPr>
                  <w:sz w:val="20"/>
                  <w:szCs w:val="20"/>
                </w:rPr>
                <w:t>16</w:t>
              </w:r>
            </w:ins>
            <w:del w:id="240" w:author="Patricia Michiels" w:date="2022-05-24T13:46:00Z">
              <w:r w:rsidR="009F69F0" w:rsidRPr="00E342BB" w:rsidDel="00D712A9">
                <w:rPr>
                  <w:sz w:val="20"/>
                  <w:szCs w:val="20"/>
                </w:rPr>
                <w:delText>15</w:delText>
              </w:r>
            </w:del>
          </w:p>
        </w:tc>
        <w:tc>
          <w:tcPr>
            <w:tcW w:w="810" w:type="dxa"/>
          </w:tcPr>
          <w:p w:rsidR="009F69F0" w:rsidRPr="00E342BB" w:rsidRDefault="009F69F0" w:rsidP="002A38E5">
            <w:pPr>
              <w:jc w:val="center"/>
              <w:rPr>
                <w:sz w:val="20"/>
                <w:szCs w:val="20"/>
              </w:rPr>
            </w:pPr>
          </w:p>
        </w:tc>
        <w:tc>
          <w:tcPr>
            <w:tcW w:w="4140" w:type="dxa"/>
          </w:tcPr>
          <w:p w:rsidR="009F69F0" w:rsidRPr="00E342BB" w:rsidRDefault="009F69F0" w:rsidP="002A38E5">
            <w:pPr>
              <w:rPr>
                <w:sz w:val="20"/>
                <w:szCs w:val="20"/>
              </w:rPr>
            </w:pPr>
            <w:r w:rsidRPr="00E342BB">
              <w:rPr>
                <w:sz w:val="20"/>
                <w:szCs w:val="20"/>
              </w:rPr>
              <w:t>Assistive Technology Support Specialist</w:t>
            </w:r>
          </w:p>
        </w:tc>
        <w:tc>
          <w:tcPr>
            <w:tcW w:w="810" w:type="dxa"/>
          </w:tcPr>
          <w:p w:rsidR="009F69F0" w:rsidRPr="00515AB4" w:rsidRDefault="009F69F0" w:rsidP="002A38E5">
            <w:pPr>
              <w:jc w:val="center"/>
              <w:rPr>
                <w:sz w:val="20"/>
                <w:szCs w:val="20"/>
              </w:rPr>
            </w:pPr>
            <w:r w:rsidRPr="00515AB4">
              <w:rPr>
                <w:sz w:val="20"/>
                <w:szCs w:val="20"/>
              </w:rPr>
              <w:t>14</w:t>
            </w:r>
          </w:p>
        </w:tc>
      </w:tr>
      <w:tr w:rsidR="009F69F0" w:rsidRPr="00E342BB" w:rsidTr="002A38E5">
        <w:tc>
          <w:tcPr>
            <w:tcW w:w="3870" w:type="dxa"/>
          </w:tcPr>
          <w:p w:rsidR="009F69F0" w:rsidRPr="00E342BB" w:rsidRDefault="009F69F0" w:rsidP="002A38E5">
            <w:pPr>
              <w:rPr>
                <w:sz w:val="20"/>
                <w:szCs w:val="20"/>
              </w:rPr>
            </w:pPr>
            <w:r w:rsidRPr="00E342BB">
              <w:rPr>
                <w:sz w:val="20"/>
                <w:szCs w:val="20"/>
              </w:rPr>
              <w:t xml:space="preserve">Migrant </w:t>
            </w:r>
            <w:proofErr w:type="spellStart"/>
            <w:r w:rsidRPr="00E342BB">
              <w:rPr>
                <w:sz w:val="20"/>
                <w:szCs w:val="20"/>
              </w:rPr>
              <w:t>PreSchool</w:t>
            </w:r>
            <w:proofErr w:type="spellEnd"/>
            <w:r w:rsidRPr="00E342BB">
              <w:rPr>
                <w:sz w:val="20"/>
                <w:szCs w:val="20"/>
              </w:rPr>
              <w:t xml:space="preserve"> Specialist</w:t>
            </w:r>
          </w:p>
        </w:tc>
        <w:tc>
          <w:tcPr>
            <w:tcW w:w="900" w:type="dxa"/>
          </w:tcPr>
          <w:p w:rsidR="009F69F0" w:rsidRPr="00E342BB" w:rsidRDefault="00D712A9" w:rsidP="002A38E5">
            <w:pPr>
              <w:jc w:val="center"/>
              <w:rPr>
                <w:sz w:val="20"/>
                <w:szCs w:val="20"/>
              </w:rPr>
            </w:pPr>
            <w:ins w:id="241" w:author="Patricia Michiels" w:date="2022-05-24T13:46:00Z">
              <w:r>
                <w:rPr>
                  <w:sz w:val="20"/>
                  <w:szCs w:val="20"/>
                </w:rPr>
                <w:t>15</w:t>
              </w:r>
            </w:ins>
            <w:del w:id="242" w:author="Patricia Michiels" w:date="2022-05-24T13:46:00Z">
              <w:r w:rsidR="009F69F0" w:rsidRPr="00E342BB" w:rsidDel="00D712A9">
                <w:rPr>
                  <w:sz w:val="20"/>
                  <w:szCs w:val="20"/>
                </w:rPr>
                <w:delText>14</w:delText>
              </w:r>
            </w:del>
          </w:p>
        </w:tc>
        <w:tc>
          <w:tcPr>
            <w:tcW w:w="810" w:type="dxa"/>
          </w:tcPr>
          <w:p w:rsidR="009F69F0" w:rsidRPr="00E342BB" w:rsidRDefault="009F69F0" w:rsidP="002A38E5">
            <w:pPr>
              <w:jc w:val="center"/>
              <w:rPr>
                <w:sz w:val="20"/>
                <w:szCs w:val="20"/>
              </w:rPr>
            </w:pPr>
          </w:p>
        </w:tc>
        <w:tc>
          <w:tcPr>
            <w:tcW w:w="4140" w:type="dxa"/>
          </w:tcPr>
          <w:p w:rsidR="009F69F0" w:rsidRPr="00E342BB" w:rsidRDefault="009F69F0" w:rsidP="002A38E5">
            <w:pPr>
              <w:rPr>
                <w:sz w:val="20"/>
                <w:szCs w:val="20"/>
              </w:rPr>
            </w:pPr>
            <w:r w:rsidRPr="00E342BB">
              <w:rPr>
                <w:sz w:val="20"/>
                <w:szCs w:val="20"/>
              </w:rPr>
              <w:t>Technology Assistant</w:t>
            </w:r>
          </w:p>
        </w:tc>
        <w:tc>
          <w:tcPr>
            <w:tcW w:w="810" w:type="dxa"/>
          </w:tcPr>
          <w:p w:rsidR="009F69F0" w:rsidRPr="00515AB4" w:rsidRDefault="009F69F0" w:rsidP="002A38E5">
            <w:pPr>
              <w:jc w:val="center"/>
              <w:rPr>
                <w:sz w:val="20"/>
                <w:szCs w:val="20"/>
              </w:rPr>
            </w:pPr>
            <w:r w:rsidRPr="00515AB4">
              <w:rPr>
                <w:sz w:val="20"/>
                <w:szCs w:val="20"/>
              </w:rPr>
              <w:t>10</w:t>
            </w:r>
          </w:p>
        </w:tc>
      </w:tr>
      <w:tr w:rsidR="009F69F0" w:rsidRPr="00E342BB" w:rsidTr="002A38E5">
        <w:tc>
          <w:tcPr>
            <w:tcW w:w="3870" w:type="dxa"/>
          </w:tcPr>
          <w:p w:rsidR="009F69F0" w:rsidRPr="00E342BB" w:rsidRDefault="009F69F0" w:rsidP="002A38E5">
            <w:pPr>
              <w:rPr>
                <w:sz w:val="20"/>
                <w:szCs w:val="20"/>
              </w:rPr>
            </w:pPr>
            <w:r w:rsidRPr="00E342BB">
              <w:rPr>
                <w:sz w:val="20"/>
                <w:szCs w:val="20"/>
              </w:rPr>
              <w:t>Migrant Ed Identification &amp; Recruiting</w:t>
            </w:r>
          </w:p>
        </w:tc>
        <w:tc>
          <w:tcPr>
            <w:tcW w:w="900" w:type="dxa"/>
          </w:tcPr>
          <w:p w:rsidR="009F69F0" w:rsidRPr="00E342BB" w:rsidRDefault="00ED0B52" w:rsidP="002A38E5">
            <w:pPr>
              <w:jc w:val="center"/>
              <w:rPr>
                <w:sz w:val="20"/>
                <w:szCs w:val="20"/>
              </w:rPr>
            </w:pPr>
            <w:ins w:id="243" w:author="Patricia Michiels" w:date="2022-04-21T16:35:00Z">
              <w:r>
                <w:rPr>
                  <w:sz w:val="20"/>
                  <w:szCs w:val="20"/>
                </w:rPr>
                <w:t>13</w:t>
              </w:r>
            </w:ins>
            <w:del w:id="244" w:author="Patricia Michiels" w:date="2022-04-21T16:35:00Z">
              <w:r w:rsidR="009F69F0" w:rsidRPr="00E342BB" w:rsidDel="00ED0B52">
                <w:rPr>
                  <w:sz w:val="20"/>
                  <w:szCs w:val="20"/>
                </w:rPr>
                <w:delText>10</w:delText>
              </w:r>
            </w:del>
          </w:p>
        </w:tc>
        <w:tc>
          <w:tcPr>
            <w:tcW w:w="810" w:type="dxa"/>
          </w:tcPr>
          <w:p w:rsidR="009F69F0" w:rsidRPr="00E342BB" w:rsidRDefault="009F69F0" w:rsidP="002A38E5">
            <w:pPr>
              <w:jc w:val="center"/>
              <w:rPr>
                <w:sz w:val="20"/>
                <w:szCs w:val="20"/>
              </w:rPr>
            </w:pPr>
          </w:p>
        </w:tc>
        <w:tc>
          <w:tcPr>
            <w:tcW w:w="4140" w:type="dxa"/>
          </w:tcPr>
          <w:p w:rsidR="009F69F0" w:rsidRPr="00E342BB" w:rsidRDefault="009F69F0" w:rsidP="002A38E5">
            <w:pPr>
              <w:rPr>
                <w:sz w:val="20"/>
                <w:szCs w:val="20"/>
              </w:rPr>
            </w:pPr>
          </w:p>
        </w:tc>
        <w:tc>
          <w:tcPr>
            <w:tcW w:w="810" w:type="dxa"/>
          </w:tcPr>
          <w:p w:rsidR="009F69F0" w:rsidRPr="00E342BB" w:rsidRDefault="009F69F0" w:rsidP="002A38E5">
            <w:pPr>
              <w:jc w:val="center"/>
              <w:rPr>
                <w:sz w:val="16"/>
                <w:szCs w:val="16"/>
              </w:rPr>
            </w:pPr>
          </w:p>
        </w:tc>
      </w:tr>
      <w:tr w:rsidR="009F69F0" w:rsidRPr="00E342BB" w:rsidTr="002A38E5">
        <w:tc>
          <w:tcPr>
            <w:tcW w:w="3870" w:type="dxa"/>
          </w:tcPr>
          <w:p w:rsidR="009F69F0" w:rsidRPr="00E342BB" w:rsidRDefault="009F69F0" w:rsidP="002A38E5">
            <w:pPr>
              <w:rPr>
                <w:sz w:val="20"/>
                <w:szCs w:val="20"/>
              </w:rPr>
            </w:pPr>
            <w:r w:rsidRPr="00E342BB">
              <w:rPr>
                <w:sz w:val="20"/>
                <w:szCs w:val="20"/>
              </w:rPr>
              <w:t>Recruiter II</w:t>
            </w:r>
          </w:p>
        </w:tc>
        <w:tc>
          <w:tcPr>
            <w:tcW w:w="900" w:type="dxa"/>
          </w:tcPr>
          <w:p w:rsidR="009F69F0" w:rsidRPr="00E342BB" w:rsidRDefault="00D712A9" w:rsidP="002A38E5">
            <w:pPr>
              <w:jc w:val="center"/>
              <w:rPr>
                <w:sz w:val="20"/>
                <w:szCs w:val="20"/>
              </w:rPr>
            </w:pPr>
            <w:ins w:id="245" w:author="Patricia Michiels" w:date="2022-05-24T13:46:00Z">
              <w:r>
                <w:rPr>
                  <w:sz w:val="20"/>
                  <w:szCs w:val="20"/>
                </w:rPr>
                <w:t>10</w:t>
              </w:r>
            </w:ins>
            <w:del w:id="246" w:author="Patricia Michiels" w:date="2022-05-24T13:46:00Z">
              <w:r w:rsidR="009F69F0" w:rsidRPr="00E342BB" w:rsidDel="00D712A9">
                <w:rPr>
                  <w:sz w:val="20"/>
                  <w:szCs w:val="20"/>
                </w:rPr>
                <w:delText>9</w:delText>
              </w:r>
            </w:del>
          </w:p>
        </w:tc>
        <w:tc>
          <w:tcPr>
            <w:tcW w:w="810" w:type="dxa"/>
          </w:tcPr>
          <w:p w:rsidR="009F69F0" w:rsidRPr="00E342BB" w:rsidRDefault="009F69F0" w:rsidP="002A38E5">
            <w:pPr>
              <w:jc w:val="center"/>
              <w:rPr>
                <w:sz w:val="20"/>
                <w:szCs w:val="20"/>
              </w:rPr>
            </w:pPr>
          </w:p>
        </w:tc>
        <w:tc>
          <w:tcPr>
            <w:tcW w:w="4140" w:type="dxa"/>
          </w:tcPr>
          <w:p w:rsidR="009F69F0" w:rsidRPr="00E342BB" w:rsidRDefault="009F69F0" w:rsidP="002A38E5">
            <w:pPr>
              <w:rPr>
                <w:sz w:val="20"/>
                <w:szCs w:val="20"/>
              </w:rPr>
            </w:pPr>
          </w:p>
        </w:tc>
        <w:tc>
          <w:tcPr>
            <w:tcW w:w="810" w:type="dxa"/>
          </w:tcPr>
          <w:p w:rsidR="009F69F0" w:rsidRPr="00E342BB" w:rsidRDefault="009F69F0" w:rsidP="002A38E5">
            <w:pPr>
              <w:jc w:val="center"/>
              <w:rPr>
                <w:sz w:val="16"/>
                <w:szCs w:val="16"/>
              </w:rPr>
            </w:pPr>
          </w:p>
        </w:tc>
      </w:tr>
      <w:tr w:rsidR="009F69F0" w:rsidRPr="00E342BB" w:rsidTr="002A38E5">
        <w:tc>
          <w:tcPr>
            <w:tcW w:w="3870" w:type="dxa"/>
          </w:tcPr>
          <w:p w:rsidR="009F69F0" w:rsidRPr="00E342BB" w:rsidRDefault="009F69F0" w:rsidP="002A38E5">
            <w:pPr>
              <w:rPr>
                <w:sz w:val="20"/>
                <w:szCs w:val="20"/>
              </w:rPr>
            </w:pPr>
            <w:r w:rsidRPr="00E342BB">
              <w:rPr>
                <w:sz w:val="20"/>
                <w:szCs w:val="20"/>
              </w:rPr>
              <w:lastRenderedPageBreak/>
              <w:t>Recruiter I</w:t>
            </w:r>
          </w:p>
        </w:tc>
        <w:tc>
          <w:tcPr>
            <w:tcW w:w="900" w:type="dxa"/>
          </w:tcPr>
          <w:p w:rsidR="009F69F0" w:rsidRPr="00E342BB" w:rsidRDefault="00D712A9" w:rsidP="002A38E5">
            <w:pPr>
              <w:jc w:val="center"/>
              <w:rPr>
                <w:sz w:val="20"/>
                <w:szCs w:val="20"/>
              </w:rPr>
            </w:pPr>
            <w:ins w:id="247" w:author="Patricia Michiels" w:date="2022-05-24T13:46:00Z">
              <w:r>
                <w:rPr>
                  <w:sz w:val="20"/>
                  <w:szCs w:val="20"/>
                </w:rPr>
                <w:t>9</w:t>
              </w:r>
            </w:ins>
            <w:del w:id="248" w:author="Patricia Michiels" w:date="2022-05-24T13:46:00Z">
              <w:r w:rsidR="009F69F0" w:rsidRPr="00E342BB" w:rsidDel="00D712A9">
                <w:rPr>
                  <w:sz w:val="20"/>
                  <w:szCs w:val="20"/>
                </w:rPr>
                <w:delText>8</w:delText>
              </w:r>
            </w:del>
          </w:p>
        </w:tc>
        <w:tc>
          <w:tcPr>
            <w:tcW w:w="810" w:type="dxa"/>
          </w:tcPr>
          <w:p w:rsidR="009F69F0" w:rsidRPr="00E342BB" w:rsidRDefault="009F69F0" w:rsidP="002A38E5">
            <w:pPr>
              <w:jc w:val="center"/>
              <w:rPr>
                <w:sz w:val="20"/>
                <w:szCs w:val="20"/>
              </w:rPr>
            </w:pPr>
          </w:p>
        </w:tc>
        <w:tc>
          <w:tcPr>
            <w:tcW w:w="4140" w:type="dxa"/>
          </w:tcPr>
          <w:p w:rsidR="009F69F0" w:rsidRPr="00E342BB" w:rsidRDefault="009F69F0" w:rsidP="002A38E5">
            <w:pPr>
              <w:rPr>
                <w:sz w:val="20"/>
                <w:szCs w:val="20"/>
              </w:rPr>
            </w:pPr>
          </w:p>
        </w:tc>
        <w:tc>
          <w:tcPr>
            <w:tcW w:w="810" w:type="dxa"/>
          </w:tcPr>
          <w:p w:rsidR="009F69F0" w:rsidRPr="00E342BB" w:rsidRDefault="009F69F0" w:rsidP="002A38E5">
            <w:pPr>
              <w:jc w:val="center"/>
              <w:rPr>
                <w:sz w:val="16"/>
                <w:szCs w:val="16"/>
              </w:rPr>
            </w:pPr>
          </w:p>
        </w:tc>
      </w:tr>
      <w:tr w:rsidR="009F69F0" w:rsidRPr="00E342BB" w:rsidTr="002A38E5">
        <w:tc>
          <w:tcPr>
            <w:tcW w:w="3870" w:type="dxa"/>
          </w:tcPr>
          <w:p w:rsidR="009F69F0" w:rsidRPr="00E342BB" w:rsidRDefault="009F69F0" w:rsidP="002A38E5">
            <w:pPr>
              <w:rPr>
                <w:strike/>
                <w:sz w:val="20"/>
                <w:szCs w:val="20"/>
              </w:rPr>
            </w:pPr>
          </w:p>
        </w:tc>
        <w:tc>
          <w:tcPr>
            <w:tcW w:w="900" w:type="dxa"/>
          </w:tcPr>
          <w:p w:rsidR="009F69F0" w:rsidRPr="00E342BB" w:rsidRDefault="009F69F0" w:rsidP="002A38E5">
            <w:pPr>
              <w:rPr>
                <w:strike/>
                <w:sz w:val="20"/>
                <w:szCs w:val="20"/>
              </w:rPr>
            </w:pPr>
          </w:p>
        </w:tc>
        <w:tc>
          <w:tcPr>
            <w:tcW w:w="810" w:type="dxa"/>
          </w:tcPr>
          <w:p w:rsidR="009F69F0" w:rsidRPr="00E342BB" w:rsidRDefault="009F69F0" w:rsidP="002A38E5">
            <w:pPr>
              <w:jc w:val="center"/>
              <w:rPr>
                <w:sz w:val="20"/>
                <w:szCs w:val="20"/>
              </w:rPr>
            </w:pPr>
          </w:p>
        </w:tc>
        <w:tc>
          <w:tcPr>
            <w:tcW w:w="4140" w:type="dxa"/>
          </w:tcPr>
          <w:p w:rsidR="009F69F0" w:rsidRPr="00E342BB" w:rsidRDefault="009F69F0" w:rsidP="002A38E5">
            <w:pPr>
              <w:rPr>
                <w:sz w:val="20"/>
                <w:szCs w:val="20"/>
              </w:rPr>
            </w:pPr>
          </w:p>
        </w:tc>
        <w:tc>
          <w:tcPr>
            <w:tcW w:w="810" w:type="dxa"/>
          </w:tcPr>
          <w:p w:rsidR="009F69F0" w:rsidRPr="00E342BB" w:rsidRDefault="009F69F0" w:rsidP="002A38E5">
            <w:pPr>
              <w:jc w:val="center"/>
              <w:rPr>
                <w:sz w:val="16"/>
                <w:szCs w:val="16"/>
              </w:rPr>
            </w:pPr>
          </w:p>
        </w:tc>
      </w:tr>
    </w:tbl>
    <w:p w:rsidR="009F69F0" w:rsidRDefault="009F69F0" w:rsidP="009F69F0">
      <w:pPr>
        <w:rPr>
          <w:sz w:val="24"/>
          <w:szCs w:val="24"/>
        </w:rPr>
      </w:pPr>
    </w:p>
    <w:p w:rsidR="009F69F0" w:rsidRDefault="009F69F0" w:rsidP="009F69F0">
      <w:pPr>
        <w:jc w:val="center"/>
        <w:rPr>
          <w:sz w:val="24"/>
          <w:szCs w:val="24"/>
        </w:rPr>
      </w:pPr>
    </w:p>
    <w:p w:rsidR="009F69F0" w:rsidRDefault="009F69F0" w:rsidP="009F69F0">
      <w:pPr>
        <w:jc w:val="center"/>
        <w:rPr>
          <w:sz w:val="24"/>
          <w:szCs w:val="24"/>
        </w:rPr>
      </w:pPr>
    </w:p>
    <w:p w:rsidR="009F69F0" w:rsidRPr="001305EE" w:rsidRDefault="009F69F0" w:rsidP="009F69F0">
      <w:pPr>
        <w:jc w:val="center"/>
        <w:rPr>
          <w:b/>
          <w:sz w:val="24"/>
          <w:szCs w:val="24"/>
        </w:rPr>
      </w:pPr>
      <w:r w:rsidRPr="001305EE">
        <w:rPr>
          <w:b/>
          <w:sz w:val="24"/>
          <w:szCs w:val="24"/>
        </w:rPr>
        <w:t>Appendix B1: 2020-2021 Hourly Compensation</w:t>
      </w:r>
      <w:r w:rsidR="00717266">
        <w:rPr>
          <w:b/>
          <w:sz w:val="24"/>
          <w:szCs w:val="24"/>
        </w:rPr>
        <w:t xml:space="preserve"> Schedule</w:t>
      </w:r>
    </w:p>
    <w:p w:rsidR="009F69F0" w:rsidRDefault="009F69F0" w:rsidP="009F69F0">
      <w:pPr>
        <w:jc w:val="center"/>
        <w:rPr>
          <w:sz w:val="24"/>
          <w:szCs w:val="24"/>
        </w:rPr>
      </w:pPr>
    </w:p>
    <w:p w:rsidR="009F69F0" w:rsidRDefault="009F69F0" w:rsidP="009F69F0">
      <w:pPr>
        <w:jc w:val="center"/>
        <w:rPr>
          <w:sz w:val="24"/>
          <w:szCs w:val="24"/>
        </w:rPr>
      </w:pPr>
    </w:p>
    <w:tbl>
      <w:tblPr>
        <w:tblW w:w="10260" w:type="dxa"/>
        <w:tblInd w:w="-5" w:type="dxa"/>
        <w:tblLayout w:type="fixed"/>
        <w:tblLook w:val="04A0" w:firstRow="1" w:lastRow="0" w:firstColumn="1" w:lastColumn="0" w:noHBand="0" w:noVBand="1"/>
      </w:tblPr>
      <w:tblGrid>
        <w:gridCol w:w="1140"/>
        <w:gridCol w:w="1140"/>
        <w:gridCol w:w="1140"/>
        <w:gridCol w:w="1140"/>
        <w:gridCol w:w="1140"/>
        <w:gridCol w:w="1140"/>
        <w:gridCol w:w="1140"/>
        <w:gridCol w:w="1140"/>
        <w:gridCol w:w="1140"/>
      </w:tblGrid>
      <w:tr w:rsidR="009F69F0" w:rsidRPr="00D61F7B" w:rsidTr="002A38E5">
        <w:trPr>
          <w:trHeight w:val="300"/>
        </w:trPr>
        <w:tc>
          <w:tcPr>
            <w:tcW w:w="1140"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9F69F0" w:rsidRPr="00D61F7B" w:rsidRDefault="009F69F0" w:rsidP="002A38E5">
            <w:pPr>
              <w:rPr>
                <w:rFonts w:ascii="Calibri" w:eastAsia="Times New Roman" w:hAnsi="Calibri" w:cs="Calibri"/>
                <w:color w:val="000000"/>
              </w:rPr>
            </w:pPr>
            <w:r w:rsidRPr="00D61F7B">
              <w:rPr>
                <w:rFonts w:ascii="Calibri" w:eastAsia="Times New Roman" w:hAnsi="Calibri" w:cs="Calibri"/>
                <w:color w:val="000000"/>
              </w:rPr>
              <w:t> </w:t>
            </w:r>
          </w:p>
        </w:tc>
        <w:tc>
          <w:tcPr>
            <w:tcW w:w="1140" w:type="dxa"/>
            <w:tcBorders>
              <w:top w:val="single" w:sz="4" w:space="0" w:color="auto"/>
              <w:left w:val="nil"/>
              <w:bottom w:val="single" w:sz="4" w:space="0" w:color="auto"/>
              <w:right w:val="single" w:sz="4" w:space="0" w:color="auto"/>
            </w:tcBorders>
            <w:shd w:val="clear" w:color="000000" w:fill="FCE4D6"/>
            <w:noWrap/>
            <w:vAlign w:val="bottom"/>
            <w:hideMark/>
          </w:tcPr>
          <w:p w:rsidR="009F69F0" w:rsidRPr="00D61F7B" w:rsidRDefault="00717266" w:rsidP="002A38E5">
            <w:pPr>
              <w:jc w:val="right"/>
              <w:rPr>
                <w:rFonts w:ascii="Calibri" w:eastAsia="Times New Roman" w:hAnsi="Calibri" w:cs="Calibri"/>
                <w:color w:val="000000"/>
              </w:rPr>
            </w:pPr>
            <w:r>
              <w:rPr>
                <w:rFonts w:ascii="Calibri" w:eastAsia="Times New Roman" w:hAnsi="Calibri" w:cs="Calibri"/>
                <w:color w:val="000000"/>
              </w:rPr>
              <w:t xml:space="preserve">Step </w:t>
            </w:r>
            <w:r w:rsidR="009F69F0" w:rsidRPr="00D61F7B">
              <w:rPr>
                <w:rFonts w:ascii="Calibri" w:eastAsia="Times New Roman" w:hAnsi="Calibri" w:cs="Calibri"/>
                <w:color w:val="000000"/>
              </w:rPr>
              <w:t>1</w:t>
            </w:r>
          </w:p>
        </w:tc>
        <w:tc>
          <w:tcPr>
            <w:tcW w:w="1140" w:type="dxa"/>
            <w:tcBorders>
              <w:top w:val="single" w:sz="4" w:space="0" w:color="auto"/>
              <w:left w:val="nil"/>
              <w:bottom w:val="single" w:sz="4" w:space="0" w:color="auto"/>
              <w:right w:val="single" w:sz="4" w:space="0" w:color="auto"/>
            </w:tcBorders>
            <w:shd w:val="clear" w:color="000000" w:fill="FCE4D6"/>
            <w:noWrap/>
            <w:vAlign w:val="bottom"/>
            <w:hideMark/>
          </w:tcPr>
          <w:p w:rsidR="009F69F0" w:rsidRPr="00D61F7B" w:rsidRDefault="00717266" w:rsidP="002A38E5">
            <w:pPr>
              <w:jc w:val="right"/>
              <w:rPr>
                <w:rFonts w:ascii="Calibri" w:eastAsia="Times New Roman" w:hAnsi="Calibri" w:cs="Calibri"/>
                <w:color w:val="000000"/>
              </w:rPr>
            </w:pPr>
            <w:r>
              <w:rPr>
                <w:rFonts w:ascii="Calibri" w:eastAsia="Times New Roman" w:hAnsi="Calibri" w:cs="Calibri"/>
                <w:color w:val="000000"/>
              </w:rPr>
              <w:t xml:space="preserve">Step </w:t>
            </w:r>
            <w:r w:rsidR="009F69F0" w:rsidRPr="00D61F7B">
              <w:rPr>
                <w:rFonts w:ascii="Calibri" w:eastAsia="Times New Roman" w:hAnsi="Calibri" w:cs="Calibri"/>
                <w:color w:val="000000"/>
              </w:rPr>
              <w:t>2</w:t>
            </w:r>
          </w:p>
        </w:tc>
        <w:tc>
          <w:tcPr>
            <w:tcW w:w="1140" w:type="dxa"/>
            <w:tcBorders>
              <w:top w:val="single" w:sz="4" w:space="0" w:color="auto"/>
              <w:left w:val="nil"/>
              <w:bottom w:val="single" w:sz="4" w:space="0" w:color="auto"/>
              <w:right w:val="single" w:sz="4" w:space="0" w:color="auto"/>
            </w:tcBorders>
            <w:shd w:val="clear" w:color="000000" w:fill="FCE4D6"/>
            <w:noWrap/>
            <w:vAlign w:val="bottom"/>
            <w:hideMark/>
          </w:tcPr>
          <w:p w:rsidR="009F69F0" w:rsidRPr="00D61F7B" w:rsidRDefault="00717266" w:rsidP="002A38E5">
            <w:pPr>
              <w:jc w:val="right"/>
              <w:rPr>
                <w:rFonts w:ascii="Calibri" w:eastAsia="Times New Roman" w:hAnsi="Calibri" w:cs="Calibri"/>
                <w:color w:val="000000"/>
              </w:rPr>
            </w:pPr>
            <w:r>
              <w:rPr>
                <w:rFonts w:ascii="Calibri" w:eastAsia="Times New Roman" w:hAnsi="Calibri" w:cs="Calibri"/>
                <w:color w:val="000000"/>
              </w:rPr>
              <w:t xml:space="preserve">Step </w:t>
            </w:r>
            <w:r w:rsidR="009F69F0" w:rsidRPr="00D61F7B">
              <w:rPr>
                <w:rFonts w:ascii="Calibri" w:eastAsia="Times New Roman" w:hAnsi="Calibri" w:cs="Calibri"/>
                <w:color w:val="000000"/>
              </w:rPr>
              <w:t>3</w:t>
            </w:r>
          </w:p>
        </w:tc>
        <w:tc>
          <w:tcPr>
            <w:tcW w:w="1140" w:type="dxa"/>
            <w:tcBorders>
              <w:top w:val="single" w:sz="4" w:space="0" w:color="auto"/>
              <w:left w:val="nil"/>
              <w:bottom w:val="single" w:sz="4" w:space="0" w:color="auto"/>
              <w:right w:val="single" w:sz="4" w:space="0" w:color="auto"/>
            </w:tcBorders>
            <w:shd w:val="clear" w:color="000000" w:fill="FCE4D6"/>
            <w:noWrap/>
            <w:vAlign w:val="bottom"/>
            <w:hideMark/>
          </w:tcPr>
          <w:p w:rsidR="009F69F0" w:rsidRPr="00D61F7B" w:rsidRDefault="00717266" w:rsidP="002A38E5">
            <w:pPr>
              <w:jc w:val="right"/>
              <w:rPr>
                <w:rFonts w:ascii="Calibri" w:eastAsia="Times New Roman" w:hAnsi="Calibri" w:cs="Calibri"/>
                <w:color w:val="000000"/>
              </w:rPr>
            </w:pPr>
            <w:r>
              <w:rPr>
                <w:rFonts w:ascii="Calibri" w:eastAsia="Times New Roman" w:hAnsi="Calibri" w:cs="Calibri"/>
                <w:color w:val="000000"/>
              </w:rPr>
              <w:t xml:space="preserve">Step </w:t>
            </w:r>
            <w:r w:rsidR="009F69F0" w:rsidRPr="00D61F7B">
              <w:rPr>
                <w:rFonts w:ascii="Calibri" w:eastAsia="Times New Roman" w:hAnsi="Calibri" w:cs="Calibri"/>
                <w:color w:val="000000"/>
              </w:rPr>
              <w:t>4</w:t>
            </w:r>
          </w:p>
        </w:tc>
        <w:tc>
          <w:tcPr>
            <w:tcW w:w="1140" w:type="dxa"/>
            <w:tcBorders>
              <w:top w:val="single" w:sz="4" w:space="0" w:color="auto"/>
              <w:left w:val="nil"/>
              <w:bottom w:val="single" w:sz="4" w:space="0" w:color="auto"/>
              <w:right w:val="single" w:sz="4" w:space="0" w:color="auto"/>
            </w:tcBorders>
            <w:shd w:val="clear" w:color="000000" w:fill="FCE4D6"/>
            <w:noWrap/>
            <w:vAlign w:val="bottom"/>
            <w:hideMark/>
          </w:tcPr>
          <w:p w:rsidR="009F69F0" w:rsidRPr="00D61F7B" w:rsidRDefault="00717266" w:rsidP="002A38E5">
            <w:pPr>
              <w:jc w:val="right"/>
              <w:rPr>
                <w:rFonts w:ascii="Calibri" w:eastAsia="Times New Roman" w:hAnsi="Calibri" w:cs="Calibri"/>
                <w:color w:val="000000"/>
              </w:rPr>
            </w:pPr>
            <w:r>
              <w:rPr>
                <w:rFonts w:ascii="Calibri" w:eastAsia="Times New Roman" w:hAnsi="Calibri" w:cs="Calibri"/>
                <w:color w:val="000000"/>
              </w:rPr>
              <w:t xml:space="preserve">Step </w:t>
            </w:r>
            <w:r w:rsidR="009F69F0" w:rsidRPr="00D61F7B">
              <w:rPr>
                <w:rFonts w:ascii="Calibri" w:eastAsia="Times New Roman" w:hAnsi="Calibri" w:cs="Calibri"/>
                <w:color w:val="000000"/>
              </w:rPr>
              <w:t>5</w:t>
            </w:r>
          </w:p>
        </w:tc>
        <w:tc>
          <w:tcPr>
            <w:tcW w:w="1140" w:type="dxa"/>
            <w:tcBorders>
              <w:top w:val="single" w:sz="4" w:space="0" w:color="auto"/>
              <w:left w:val="nil"/>
              <w:bottom w:val="single" w:sz="4" w:space="0" w:color="auto"/>
              <w:right w:val="single" w:sz="4" w:space="0" w:color="auto"/>
            </w:tcBorders>
            <w:shd w:val="clear" w:color="000000" w:fill="FCE4D6"/>
            <w:noWrap/>
            <w:vAlign w:val="bottom"/>
            <w:hideMark/>
          </w:tcPr>
          <w:p w:rsidR="009F69F0" w:rsidRPr="00D61F7B" w:rsidRDefault="00717266" w:rsidP="002A38E5">
            <w:pPr>
              <w:jc w:val="right"/>
              <w:rPr>
                <w:rFonts w:ascii="Calibri" w:eastAsia="Times New Roman" w:hAnsi="Calibri" w:cs="Calibri"/>
                <w:color w:val="000000"/>
              </w:rPr>
            </w:pPr>
            <w:r>
              <w:rPr>
                <w:rFonts w:ascii="Calibri" w:eastAsia="Times New Roman" w:hAnsi="Calibri" w:cs="Calibri"/>
                <w:color w:val="000000"/>
              </w:rPr>
              <w:t xml:space="preserve">Step </w:t>
            </w:r>
            <w:r w:rsidR="009F69F0" w:rsidRPr="00D61F7B">
              <w:rPr>
                <w:rFonts w:ascii="Calibri" w:eastAsia="Times New Roman" w:hAnsi="Calibri" w:cs="Calibri"/>
                <w:color w:val="000000"/>
              </w:rPr>
              <w:t>6</w:t>
            </w:r>
          </w:p>
        </w:tc>
        <w:tc>
          <w:tcPr>
            <w:tcW w:w="1140" w:type="dxa"/>
            <w:tcBorders>
              <w:top w:val="single" w:sz="4" w:space="0" w:color="auto"/>
              <w:left w:val="nil"/>
              <w:bottom w:val="single" w:sz="4" w:space="0" w:color="auto"/>
              <w:right w:val="single" w:sz="4" w:space="0" w:color="auto"/>
            </w:tcBorders>
            <w:shd w:val="clear" w:color="000000" w:fill="FCE4D6"/>
            <w:noWrap/>
            <w:vAlign w:val="bottom"/>
            <w:hideMark/>
          </w:tcPr>
          <w:p w:rsidR="009F69F0" w:rsidRPr="00D61F7B" w:rsidRDefault="00717266" w:rsidP="002A38E5">
            <w:pPr>
              <w:jc w:val="right"/>
              <w:rPr>
                <w:rFonts w:ascii="Calibri" w:eastAsia="Times New Roman" w:hAnsi="Calibri" w:cs="Calibri"/>
                <w:color w:val="000000"/>
              </w:rPr>
            </w:pPr>
            <w:r>
              <w:rPr>
                <w:rFonts w:ascii="Calibri" w:eastAsia="Times New Roman" w:hAnsi="Calibri" w:cs="Calibri"/>
                <w:color w:val="000000"/>
              </w:rPr>
              <w:t xml:space="preserve">Step </w:t>
            </w:r>
            <w:r w:rsidR="009F69F0" w:rsidRPr="00D61F7B">
              <w:rPr>
                <w:rFonts w:ascii="Calibri" w:eastAsia="Times New Roman" w:hAnsi="Calibri" w:cs="Calibri"/>
                <w:color w:val="000000"/>
              </w:rPr>
              <w:t>7</w:t>
            </w:r>
          </w:p>
        </w:tc>
        <w:tc>
          <w:tcPr>
            <w:tcW w:w="1140" w:type="dxa"/>
            <w:tcBorders>
              <w:top w:val="single" w:sz="4" w:space="0" w:color="auto"/>
              <w:left w:val="nil"/>
              <w:bottom w:val="single" w:sz="4" w:space="0" w:color="auto"/>
              <w:right w:val="single" w:sz="4" w:space="0" w:color="auto"/>
            </w:tcBorders>
            <w:shd w:val="clear" w:color="000000" w:fill="FCE4D6"/>
            <w:noWrap/>
            <w:vAlign w:val="bottom"/>
            <w:hideMark/>
          </w:tcPr>
          <w:p w:rsidR="009F69F0" w:rsidRPr="00D61F7B" w:rsidRDefault="00717266" w:rsidP="002A38E5">
            <w:pPr>
              <w:jc w:val="right"/>
              <w:rPr>
                <w:rFonts w:ascii="Calibri" w:eastAsia="Times New Roman" w:hAnsi="Calibri" w:cs="Calibri"/>
                <w:color w:val="000000"/>
              </w:rPr>
            </w:pPr>
            <w:r>
              <w:rPr>
                <w:rFonts w:ascii="Calibri" w:eastAsia="Times New Roman" w:hAnsi="Calibri" w:cs="Calibri"/>
                <w:color w:val="000000"/>
              </w:rPr>
              <w:t xml:space="preserve">Step </w:t>
            </w:r>
            <w:r w:rsidR="009F69F0" w:rsidRPr="00D61F7B">
              <w:rPr>
                <w:rFonts w:ascii="Calibri" w:eastAsia="Times New Roman" w:hAnsi="Calibri" w:cs="Calibri"/>
                <w:color w:val="000000"/>
              </w:rPr>
              <w:t>8</w:t>
            </w:r>
          </w:p>
        </w:tc>
      </w:tr>
      <w:tr w:rsidR="009F69F0" w:rsidRPr="00D61F7B" w:rsidDel="00C06511" w:rsidTr="002A38E5">
        <w:trPr>
          <w:trHeight w:val="300"/>
          <w:del w:id="249" w:author="Patricia Michiels" w:date="2022-05-24T16:24:00Z"/>
        </w:trPr>
        <w:tc>
          <w:tcPr>
            <w:tcW w:w="1140" w:type="dxa"/>
            <w:tcBorders>
              <w:top w:val="nil"/>
              <w:left w:val="single" w:sz="4" w:space="0" w:color="auto"/>
              <w:bottom w:val="single" w:sz="4" w:space="0" w:color="auto"/>
              <w:right w:val="single" w:sz="4" w:space="0" w:color="auto"/>
            </w:tcBorders>
            <w:shd w:val="clear" w:color="000000" w:fill="FCE4D6"/>
            <w:noWrap/>
            <w:vAlign w:val="bottom"/>
            <w:hideMark/>
          </w:tcPr>
          <w:p w:rsidR="009F69F0" w:rsidRPr="00D61F7B" w:rsidDel="00C06511" w:rsidRDefault="009F69F0" w:rsidP="002A38E5">
            <w:pPr>
              <w:rPr>
                <w:del w:id="250" w:author="Patricia Michiels" w:date="2022-05-24T16:24:00Z"/>
                <w:rFonts w:ascii="Calibri" w:eastAsia="Times New Roman" w:hAnsi="Calibri" w:cs="Calibri"/>
                <w:color w:val="000000"/>
              </w:rPr>
            </w:pPr>
            <w:del w:id="251" w:author="Patricia Michiels" w:date="2022-05-24T16:24:00Z">
              <w:r w:rsidRPr="00D61F7B" w:rsidDel="00C06511">
                <w:rPr>
                  <w:rFonts w:ascii="Calibri" w:eastAsia="Times New Roman" w:hAnsi="Calibri" w:cs="Calibri"/>
                  <w:color w:val="000000"/>
                </w:rPr>
                <w:delText xml:space="preserve">Code 1                                            </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9F69F0" w:rsidRPr="00D61F7B" w:rsidDel="00C06511" w:rsidRDefault="009F69F0" w:rsidP="002A38E5">
            <w:pPr>
              <w:jc w:val="right"/>
              <w:rPr>
                <w:del w:id="252" w:author="Patricia Michiels" w:date="2022-05-24T16:24:00Z"/>
                <w:rFonts w:ascii="Calibri" w:eastAsia="Times New Roman" w:hAnsi="Calibri" w:cs="Calibri"/>
                <w:color w:val="000000"/>
              </w:rPr>
            </w:pPr>
            <w:del w:id="253" w:author="Patricia Michiels" w:date="2022-05-24T16:21:00Z">
              <w:r w:rsidRPr="00D61F7B" w:rsidDel="00B26FF2">
                <w:rPr>
                  <w:rFonts w:ascii="Calibri" w:eastAsia="Times New Roman" w:hAnsi="Calibri" w:cs="Calibri"/>
                  <w:color w:val="000000"/>
                </w:rPr>
                <w:delText>9.68</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9F69F0" w:rsidRPr="00D61F7B" w:rsidDel="00C06511" w:rsidRDefault="009F69F0" w:rsidP="002A38E5">
            <w:pPr>
              <w:jc w:val="right"/>
              <w:rPr>
                <w:del w:id="254" w:author="Patricia Michiels" w:date="2022-05-24T16:24:00Z"/>
                <w:rFonts w:ascii="Calibri" w:eastAsia="Times New Roman" w:hAnsi="Calibri" w:cs="Calibri"/>
                <w:color w:val="000000"/>
              </w:rPr>
            </w:pPr>
            <w:del w:id="255" w:author="Patricia Michiels" w:date="2022-05-24T16:21:00Z">
              <w:r w:rsidRPr="00D61F7B" w:rsidDel="00B26FF2">
                <w:rPr>
                  <w:rFonts w:ascii="Calibri" w:eastAsia="Times New Roman" w:hAnsi="Calibri" w:cs="Calibri"/>
                  <w:color w:val="000000"/>
                </w:rPr>
                <w:delText>10.11</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9F69F0" w:rsidRPr="00D61F7B" w:rsidDel="00C06511" w:rsidRDefault="009F69F0" w:rsidP="002A38E5">
            <w:pPr>
              <w:jc w:val="right"/>
              <w:rPr>
                <w:del w:id="256" w:author="Patricia Michiels" w:date="2022-05-24T16:24:00Z"/>
                <w:rFonts w:ascii="Calibri" w:eastAsia="Times New Roman" w:hAnsi="Calibri" w:cs="Calibri"/>
                <w:color w:val="000000"/>
              </w:rPr>
            </w:pPr>
            <w:del w:id="257" w:author="Patricia Michiels" w:date="2022-05-24T16:24:00Z">
              <w:r w:rsidRPr="00D61F7B" w:rsidDel="00C06511">
                <w:rPr>
                  <w:rFonts w:ascii="Calibri" w:eastAsia="Times New Roman" w:hAnsi="Calibri" w:cs="Calibri"/>
                  <w:color w:val="000000"/>
                </w:rPr>
                <w:delText>10.58</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9F69F0" w:rsidRPr="00D61F7B" w:rsidDel="00C06511" w:rsidRDefault="009F69F0" w:rsidP="002A38E5">
            <w:pPr>
              <w:jc w:val="right"/>
              <w:rPr>
                <w:del w:id="258" w:author="Patricia Michiels" w:date="2022-05-24T16:24:00Z"/>
                <w:rFonts w:ascii="Calibri" w:eastAsia="Times New Roman" w:hAnsi="Calibri" w:cs="Calibri"/>
                <w:color w:val="000000"/>
              </w:rPr>
            </w:pPr>
            <w:del w:id="259" w:author="Patricia Michiels" w:date="2022-05-24T16:24:00Z">
              <w:r w:rsidRPr="00D61F7B" w:rsidDel="00C06511">
                <w:rPr>
                  <w:rFonts w:ascii="Calibri" w:eastAsia="Times New Roman" w:hAnsi="Calibri" w:cs="Calibri"/>
                  <w:color w:val="000000"/>
                </w:rPr>
                <w:delText>11.08</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9F69F0" w:rsidRPr="00D61F7B" w:rsidDel="00C06511" w:rsidRDefault="009F69F0" w:rsidP="002A38E5">
            <w:pPr>
              <w:jc w:val="right"/>
              <w:rPr>
                <w:del w:id="260" w:author="Patricia Michiels" w:date="2022-05-24T16:24:00Z"/>
                <w:rFonts w:ascii="Calibri" w:eastAsia="Times New Roman" w:hAnsi="Calibri" w:cs="Calibri"/>
                <w:color w:val="000000"/>
              </w:rPr>
            </w:pPr>
            <w:del w:id="261" w:author="Patricia Michiels" w:date="2022-05-24T16:24:00Z">
              <w:r w:rsidRPr="00D61F7B" w:rsidDel="00C06511">
                <w:rPr>
                  <w:rFonts w:ascii="Calibri" w:eastAsia="Times New Roman" w:hAnsi="Calibri" w:cs="Calibri"/>
                  <w:color w:val="000000"/>
                </w:rPr>
                <w:delText>11.58</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9F69F0" w:rsidRPr="00D61F7B" w:rsidDel="00C06511" w:rsidRDefault="009F69F0" w:rsidP="002A38E5">
            <w:pPr>
              <w:jc w:val="right"/>
              <w:rPr>
                <w:del w:id="262" w:author="Patricia Michiels" w:date="2022-05-24T16:24:00Z"/>
                <w:rFonts w:ascii="Calibri" w:eastAsia="Times New Roman" w:hAnsi="Calibri" w:cs="Calibri"/>
                <w:color w:val="000000"/>
              </w:rPr>
            </w:pPr>
            <w:del w:id="263" w:author="Patricia Michiels" w:date="2022-05-24T16:24:00Z">
              <w:r w:rsidRPr="00D61F7B" w:rsidDel="00C06511">
                <w:rPr>
                  <w:rFonts w:ascii="Calibri" w:eastAsia="Times New Roman" w:hAnsi="Calibri" w:cs="Calibri"/>
                  <w:color w:val="000000"/>
                </w:rPr>
                <w:delText>12.12</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9F69F0" w:rsidRPr="00D61F7B" w:rsidDel="00C06511" w:rsidRDefault="009F69F0" w:rsidP="002A38E5">
            <w:pPr>
              <w:jc w:val="right"/>
              <w:rPr>
                <w:del w:id="264" w:author="Patricia Michiels" w:date="2022-05-24T16:24:00Z"/>
                <w:rFonts w:ascii="Calibri" w:eastAsia="Times New Roman" w:hAnsi="Calibri" w:cs="Calibri"/>
                <w:color w:val="000000"/>
              </w:rPr>
            </w:pPr>
            <w:del w:id="265" w:author="Patricia Michiels" w:date="2022-05-24T16:24:00Z">
              <w:r w:rsidRPr="00D61F7B" w:rsidDel="00C06511">
                <w:rPr>
                  <w:rFonts w:ascii="Calibri" w:eastAsia="Times New Roman" w:hAnsi="Calibri" w:cs="Calibri"/>
                  <w:color w:val="000000"/>
                </w:rPr>
                <w:delText>12.69</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9F69F0" w:rsidRPr="00D61F7B" w:rsidDel="00C06511" w:rsidRDefault="009F69F0" w:rsidP="002A38E5">
            <w:pPr>
              <w:jc w:val="right"/>
              <w:rPr>
                <w:del w:id="266" w:author="Patricia Michiels" w:date="2022-05-24T16:24:00Z"/>
                <w:rFonts w:ascii="Calibri" w:eastAsia="Times New Roman" w:hAnsi="Calibri" w:cs="Calibri"/>
                <w:color w:val="000000"/>
              </w:rPr>
            </w:pPr>
            <w:del w:id="267" w:author="Patricia Michiels" w:date="2022-05-24T16:24:00Z">
              <w:r w:rsidRPr="00D61F7B" w:rsidDel="00C06511">
                <w:rPr>
                  <w:rFonts w:ascii="Calibri" w:eastAsia="Times New Roman" w:hAnsi="Calibri" w:cs="Calibri"/>
                  <w:color w:val="000000"/>
                </w:rPr>
                <w:delText>13.28</w:delText>
              </w:r>
            </w:del>
          </w:p>
        </w:tc>
      </w:tr>
      <w:tr w:rsidR="009F69F0" w:rsidRPr="00D61F7B" w:rsidDel="00C06511" w:rsidTr="002A38E5">
        <w:trPr>
          <w:trHeight w:val="300"/>
          <w:del w:id="268" w:author="Patricia Michiels" w:date="2022-05-24T16:24:00Z"/>
        </w:trPr>
        <w:tc>
          <w:tcPr>
            <w:tcW w:w="1140" w:type="dxa"/>
            <w:tcBorders>
              <w:top w:val="nil"/>
              <w:left w:val="single" w:sz="4" w:space="0" w:color="auto"/>
              <w:bottom w:val="single" w:sz="4" w:space="0" w:color="auto"/>
              <w:right w:val="single" w:sz="4" w:space="0" w:color="auto"/>
            </w:tcBorders>
            <w:shd w:val="clear" w:color="000000" w:fill="FCE4D6"/>
            <w:noWrap/>
            <w:vAlign w:val="bottom"/>
            <w:hideMark/>
          </w:tcPr>
          <w:p w:rsidR="009F69F0" w:rsidRPr="00D61F7B" w:rsidDel="00C06511" w:rsidRDefault="009F69F0" w:rsidP="002A38E5">
            <w:pPr>
              <w:rPr>
                <w:del w:id="269" w:author="Patricia Michiels" w:date="2022-05-24T16:24:00Z"/>
                <w:rFonts w:ascii="Calibri" w:eastAsia="Times New Roman" w:hAnsi="Calibri" w:cs="Calibri"/>
                <w:color w:val="000000"/>
              </w:rPr>
            </w:pPr>
            <w:del w:id="270" w:author="Patricia Michiels" w:date="2022-05-24T16:24:00Z">
              <w:r w:rsidRPr="00D61F7B" w:rsidDel="00C06511">
                <w:rPr>
                  <w:rFonts w:ascii="Calibri" w:eastAsia="Times New Roman" w:hAnsi="Calibri" w:cs="Calibri"/>
                  <w:color w:val="000000"/>
                </w:rPr>
                <w:delText xml:space="preserve">Code 2                                            </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9F69F0" w:rsidRPr="00D61F7B" w:rsidDel="00C06511" w:rsidRDefault="009F69F0" w:rsidP="002A38E5">
            <w:pPr>
              <w:jc w:val="right"/>
              <w:rPr>
                <w:del w:id="271" w:author="Patricia Michiels" w:date="2022-05-24T16:24:00Z"/>
                <w:rFonts w:ascii="Calibri" w:eastAsia="Times New Roman" w:hAnsi="Calibri" w:cs="Calibri"/>
                <w:color w:val="000000"/>
              </w:rPr>
            </w:pPr>
            <w:del w:id="272" w:author="Patricia Michiels" w:date="2022-05-24T16:24:00Z">
              <w:r w:rsidRPr="00D61F7B" w:rsidDel="00C06511">
                <w:rPr>
                  <w:rFonts w:ascii="Calibri" w:eastAsia="Times New Roman" w:hAnsi="Calibri" w:cs="Calibri"/>
                  <w:color w:val="000000"/>
                </w:rPr>
                <w:delText>10.11</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9F69F0" w:rsidRPr="00D61F7B" w:rsidDel="00C06511" w:rsidRDefault="009F69F0" w:rsidP="002A38E5">
            <w:pPr>
              <w:jc w:val="right"/>
              <w:rPr>
                <w:del w:id="273" w:author="Patricia Michiels" w:date="2022-05-24T16:24:00Z"/>
                <w:rFonts w:ascii="Calibri" w:eastAsia="Times New Roman" w:hAnsi="Calibri" w:cs="Calibri"/>
                <w:color w:val="000000"/>
              </w:rPr>
            </w:pPr>
            <w:del w:id="274" w:author="Patricia Michiels" w:date="2022-05-24T16:24:00Z">
              <w:r w:rsidRPr="00D61F7B" w:rsidDel="00C06511">
                <w:rPr>
                  <w:rFonts w:ascii="Calibri" w:eastAsia="Times New Roman" w:hAnsi="Calibri" w:cs="Calibri"/>
                  <w:color w:val="000000"/>
                </w:rPr>
                <w:delText>10.58</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9F69F0" w:rsidRPr="00D61F7B" w:rsidDel="00C06511" w:rsidRDefault="009F69F0" w:rsidP="002A38E5">
            <w:pPr>
              <w:jc w:val="right"/>
              <w:rPr>
                <w:del w:id="275" w:author="Patricia Michiels" w:date="2022-05-24T16:24:00Z"/>
                <w:rFonts w:ascii="Calibri" w:eastAsia="Times New Roman" w:hAnsi="Calibri" w:cs="Calibri"/>
                <w:color w:val="000000"/>
              </w:rPr>
            </w:pPr>
            <w:del w:id="276" w:author="Patricia Michiels" w:date="2022-05-24T16:24:00Z">
              <w:r w:rsidRPr="00D61F7B" w:rsidDel="00C06511">
                <w:rPr>
                  <w:rFonts w:ascii="Calibri" w:eastAsia="Times New Roman" w:hAnsi="Calibri" w:cs="Calibri"/>
                  <w:color w:val="000000"/>
                </w:rPr>
                <w:delText>11.08</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9F69F0" w:rsidRPr="00D61F7B" w:rsidDel="00C06511" w:rsidRDefault="009F69F0" w:rsidP="002A38E5">
            <w:pPr>
              <w:jc w:val="right"/>
              <w:rPr>
                <w:del w:id="277" w:author="Patricia Michiels" w:date="2022-05-24T16:24:00Z"/>
                <w:rFonts w:ascii="Calibri" w:eastAsia="Times New Roman" w:hAnsi="Calibri" w:cs="Calibri"/>
                <w:color w:val="000000"/>
              </w:rPr>
            </w:pPr>
            <w:del w:id="278" w:author="Patricia Michiels" w:date="2022-05-24T16:24:00Z">
              <w:r w:rsidRPr="00D61F7B" w:rsidDel="00C06511">
                <w:rPr>
                  <w:rFonts w:ascii="Calibri" w:eastAsia="Times New Roman" w:hAnsi="Calibri" w:cs="Calibri"/>
                  <w:color w:val="000000"/>
                </w:rPr>
                <w:delText>11.58</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9F69F0" w:rsidRPr="00D61F7B" w:rsidDel="00C06511" w:rsidRDefault="009F69F0" w:rsidP="002A38E5">
            <w:pPr>
              <w:jc w:val="right"/>
              <w:rPr>
                <w:del w:id="279" w:author="Patricia Michiels" w:date="2022-05-24T16:24:00Z"/>
                <w:rFonts w:ascii="Calibri" w:eastAsia="Times New Roman" w:hAnsi="Calibri" w:cs="Calibri"/>
                <w:color w:val="000000"/>
              </w:rPr>
            </w:pPr>
            <w:del w:id="280" w:author="Patricia Michiels" w:date="2022-05-24T16:24:00Z">
              <w:r w:rsidRPr="00D61F7B" w:rsidDel="00C06511">
                <w:rPr>
                  <w:rFonts w:ascii="Calibri" w:eastAsia="Times New Roman" w:hAnsi="Calibri" w:cs="Calibri"/>
                  <w:color w:val="000000"/>
                </w:rPr>
                <w:delText>12.12</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9F69F0" w:rsidRPr="00D61F7B" w:rsidDel="00C06511" w:rsidRDefault="009F69F0" w:rsidP="002A38E5">
            <w:pPr>
              <w:jc w:val="right"/>
              <w:rPr>
                <w:del w:id="281" w:author="Patricia Michiels" w:date="2022-05-24T16:24:00Z"/>
                <w:rFonts w:ascii="Calibri" w:eastAsia="Times New Roman" w:hAnsi="Calibri" w:cs="Calibri"/>
                <w:color w:val="000000"/>
              </w:rPr>
            </w:pPr>
            <w:del w:id="282" w:author="Patricia Michiels" w:date="2022-05-24T16:24:00Z">
              <w:r w:rsidRPr="00D61F7B" w:rsidDel="00C06511">
                <w:rPr>
                  <w:rFonts w:ascii="Calibri" w:eastAsia="Times New Roman" w:hAnsi="Calibri" w:cs="Calibri"/>
                  <w:color w:val="000000"/>
                </w:rPr>
                <w:delText>12.69</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9F69F0" w:rsidRPr="00D61F7B" w:rsidDel="00C06511" w:rsidRDefault="009F69F0" w:rsidP="002A38E5">
            <w:pPr>
              <w:jc w:val="right"/>
              <w:rPr>
                <w:del w:id="283" w:author="Patricia Michiels" w:date="2022-05-24T16:24:00Z"/>
                <w:rFonts w:ascii="Calibri" w:eastAsia="Times New Roman" w:hAnsi="Calibri" w:cs="Calibri"/>
                <w:color w:val="000000"/>
              </w:rPr>
            </w:pPr>
            <w:del w:id="284" w:author="Patricia Michiels" w:date="2022-05-24T16:24:00Z">
              <w:r w:rsidRPr="00D61F7B" w:rsidDel="00C06511">
                <w:rPr>
                  <w:rFonts w:ascii="Calibri" w:eastAsia="Times New Roman" w:hAnsi="Calibri" w:cs="Calibri"/>
                  <w:color w:val="000000"/>
                </w:rPr>
                <w:delText>13.28</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9F69F0" w:rsidRPr="00D61F7B" w:rsidDel="00C06511" w:rsidRDefault="009F69F0" w:rsidP="002A38E5">
            <w:pPr>
              <w:jc w:val="right"/>
              <w:rPr>
                <w:del w:id="285" w:author="Patricia Michiels" w:date="2022-05-24T16:24:00Z"/>
                <w:rFonts w:ascii="Calibri" w:eastAsia="Times New Roman" w:hAnsi="Calibri" w:cs="Calibri"/>
                <w:color w:val="000000"/>
              </w:rPr>
            </w:pPr>
            <w:del w:id="286" w:author="Patricia Michiels" w:date="2022-05-24T16:24:00Z">
              <w:r w:rsidRPr="00D61F7B" w:rsidDel="00C06511">
                <w:rPr>
                  <w:rFonts w:ascii="Calibri" w:eastAsia="Times New Roman" w:hAnsi="Calibri" w:cs="Calibri"/>
                  <w:color w:val="000000"/>
                </w:rPr>
                <w:delText>13.89</w:delText>
              </w:r>
            </w:del>
          </w:p>
        </w:tc>
      </w:tr>
      <w:tr w:rsidR="009F69F0" w:rsidRPr="00D61F7B" w:rsidDel="00C06511" w:rsidTr="002A38E5">
        <w:trPr>
          <w:trHeight w:val="300"/>
          <w:del w:id="287" w:author="Patricia Michiels" w:date="2022-05-24T16:24:00Z"/>
        </w:trPr>
        <w:tc>
          <w:tcPr>
            <w:tcW w:w="1140" w:type="dxa"/>
            <w:tcBorders>
              <w:top w:val="nil"/>
              <w:left w:val="single" w:sz="4" w:space="0" w:color="auto"/>
              <w:bottom w:val="single" w:sz="4" w:space="0" w:color="auto"/>
              <w:right w:val="single" w:sz="4" w:space="0" w:color="auto"/>
            </w:tcBorders>
            <w:shd w:val="clear" w:color="000000" w:fill="FCE4D6"/>
            <w:noWrap/>
            <w:vAlign w:val="bottom"/>
            <w:hideMark/>
          </w:tcPr>
          <w:p w:rsidR="009F69F0" w:rsidRPr="00D61F7B" w:rsidDel="00C06511" w:rsidRDefault="009F69F0" w:rsidP="002A38E5">
            <w:pPr>
              <w:rPr>
                <w:del w:id="288" w:author="Patricia Michiels" w:date="2022-05-24T16:24:00Z"/>
                <w:rFonts w:ascii="Calibri" w:eastAsia="Times New Roman" w:hAnsi="Calibri" w:cs="Calibri"/>
                <w:color w:val="000000"/>
              </w:rPr>
            </w:pPr>
            <w:del w:id="289" w:author="Patricia Michiels" w:date="2022-05-24T16:24:00Z">
              <w:r w:rsidRPr="00D61F7B" w:rsidDel="00C06511">
                <w:rPr>
                  <w:rFonts w:ascii="Calibri" w:eastAsia="Times New Roman" w:hAnsi="Calibri" w:cs="Calibri"/>
                  <w:color w:val="000000"/>
                </w:rPr>
                <w:delText xml:space="preserve">Code 3                                            </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9F69F0" w:rsidRPr="00D61F7B" w:rsidDel="00C06511" w:rsidRDefault="009F69F0" w:rsidP="002A38E5">
            <w:pPr>
              <w:jc w:val="right"/>
              <w:rPr>
                <w:del w:id="290" w:author="Patricia Michiels" w:date="2022-05-24T16:24:00Z"/>
                <w:rFonts w:ascii="Calibri" w:eastAsia="Times New Roman" w:hAnsi="Calibri" w:cs="Calibri"/>
                <w:color w:val="000000"/>
              </w:rPr>
            </w:pPr>
            <w:del w:id="291" w:author="Patricia Michiels" w:date="2022-05-24T16:24:00Z">
              <w:r w:rsidRPr="00D61F7B" w:rsidDel="00C06511">
                <w:rPr>
                  <w:rFonts w:ascii="Calibri" w:eastAsia="Times New Roman" w:hAnsi="Calibri" w:cs="Calibri"/>
                  <w:color w:val="000000"/>
                </w:rPr>
                <w:delText>10.58</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9F69F0" w:rsidRPr="00D61F7B" w:rsidDel="00C06511" w:rsidRDefault="009F69F0" w:rsidP="002A38E5">
            <w:pPr>
              <w:jc w:val="right"/>
              <w:rPr>
                <w:del w:id="292" w:author="Patricia Michiels" w:date="2022-05-24T16:24:00Z"/>
                <w:rFonts w:ascii="Calibri" w:eastAsia="Times New Roman" w:hAnsi="Calibri" w:cs="Calibri"/>
                <w:color w:val="000000"/>
              </w:rPr>
            </w:pPr>
            <w:del w:id="293" w:author="Patricia Michiels" w:date="2022-05-24T16:24:00Z">
              <w:r w:rsidRPr="00D61F7B" w:rsidDel="00C06511">
                <w:rPr>
                  <w:rFonts w:ascii="Calibri" w:eastAsia="Times New Roman" w:hAnsi="Calibri" w:cs="Calibri"/>
                  <w:color w:val="000000"/>
                </w:rPr>
                <w:delText>11.08</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9F69F0" w:rsidRPr="00D61F7B" w:rsidDel="00C06511" w:rsidRDefault="009F69F0" w:rsidP="002A38E5">
            <w:pPr>
              <w:jc w:val="right"/>
              <w:rPr>
                <w:del w:id="294" w:author="Patricia Michiels" w:date="2022-05-24T16:24:00Z"/>
                <w:rFonts w:ascii="Calibri" w:eastAsia="Times New Roman" w:hAnsi="Calibri" w:cs="Calibri"/>
                <w:color w:val="000000"/>
              </w:rPr>
            </w:pPr>
            <w:del w:id="295" w:author="Patricia Michiels" w:date="2022-05-24T16:24:00Z">
              <w:r w:rsidRPr="00D61F7B" w:rsidDel="00C06511">
                <w:rPr>
                  <w:rFonts w:ascii="Calibri" w:eastAsia="Times New Roman" w:hAnsi="Calibri" w:cs="Calibri"/>
                  <w:color w:val="000000"/>
                </w:rPr>
                <w:delText>11.58</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9F69F0" w:rsidRPr="00D61F7B" w:rsidDel="00C06511" w:rsidRDefault="009F69F0" w:rsidP="002A38E5">
            <w:pPr>
              <w:jc w:val="right"/>
              <w:rPr>
                <w:del w:id="296" w:author="Patricia Michiels" w:date="2022-05-24T16:24:00Z"/>
                <w:rFonts w:ascii="Calibri" w:eastAsia="Times New Roman" w:hAnsi="Calibri" w:cs="Calibri"/>
                <w:color w:val="000000"/>
              </w:rPr>
            </w:pPr>
            <w:del w:id="297" w:author="Patricia Michiels" w:date="2022-05-24T16:24:00Z">
              <w:r w:rsidRPr="00D61F7B" w:rsidDel="00C06511">
                <w:rPr>
                  <w:rFonts w:ascii="Calibri" w:eastAsia="Times New Roman" w:hAnsi="Calibri" w:cs="Calibri"/>
                  <w:color w:val="000000"/>
                </w:rPr>
                <w:delText>12.12</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9F69F0" w:rsidRPr="00D61F7B" w:rsidDel="00C06511" w:rsidRDefault="009F69F0" w:rsidP="002A38E5">
            <w:pPr>
              <w:jc w:val="right"/>
              <w:rPr>
                <w:del w:id="298" w:author="Patricia Michiels" w:date="2022-05-24T16:24:00Z"/>
                <w:rFonts w:ascii="Calibri" w:eastAsia="Times New Roman" w:hAnsi="Calibri" w:cs="Calibri"/>
                <w:color w:val="000000"/>
              </w:rPr>
            </w:pPr>
            <w:del w:id="299" w:author="Patricia Michiels" w:date="2022-05-24T16:24:00Z">
              <w:r w:rsidRPr="00D61F7B" w:rsidDel="00C06511">
                <w:rPr>
                  <w:rFonts w:ascii="Calibri" w:eastAsia="Times New Roman" w:hAnsi="Calibri" w:cs="Calibri"/>
                  <w:color w:val="000000"/>
                </w:rPr>
                <w:delText>12.69</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9F69F0" w:rsidRPr="00D61F7B" w:rsidDel="00C06511" w:rsidRDefault="009F69F0" w:rsidP="002A38E5">
            <w:pPr>
              <w:jc w:val="right"/>
              <w:rPr>
                <w:del w:id="300" w:author="Patricia Michiels" w:date="2022-05-24T16:24:00Z"/>
                <w:rFonts w:ascii="Calibri" w:eastAsia="Times New Roman" w:hAnsi="Calibri" w:cs="Calibri"/>
                <w:color w:val="000000"/>
              </w:rPr>
            </w:pPr>
            <w:del w:id="301" w:author="Patricia Michiels" w:date="2022-05-24T16:24:00Z">
              <w:r w:rsidRPr="00D61F7B" w:rsidDel="00C06511">
                <w:rPr>
                  <w:rFonts w:ascii="Calibri" w:eastAsia="Times New Roman" w:hAnsi="Calibri" w:cs="Calibri"/>
                  <w:color w:val="000000"/>
                </w:rPr>
                <w:delText>13.28</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9F69F0" w:rsidRPr="00D61F7B" w:rsidDel="00C06511" w:rsidRDefault="009F69F0" w:rsidP="002A38E5">
            <w:pPr>
              <w:jc w:val="right"/>
              <w:rPr>
                <w:del w:id="302" w:author="Patricia Michiels" w:date="2022-05-24T16:24:00Z"/>
                <w:rFonts w:ascii="Calibri" w:eastAsia="Times New Roman" w:hAnsi="Calibri" w:cs="Calibri"/>
                <w:color w:val="000000"/>
              </w:rPr>
            </w:pPr>
            <w:del w:id="303" w:author="Patricia Michiels" w:date="2022-05-24T16:24:00Z">
              <w:r w:rsidRPr="00D61F7B" w:rsidDel="00C06511">
                <w:rPr>
                  <w:rFonts w:ascii="Calibri" w:eastAsia="Times New Roman" w:hAnsi="Calibri" w:cs="Calibri"/>
                  <w:color w:val="000000"/>
                </w:rPr>
                <w:delText>13.89</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9F69F0" w:rsidRPr="00D61F7B" w:rsidDel="00C06511" w:rsidRDefault="009F69F0" w:rsidP="002A38E5">
            <w:pPr>
              <w:jc w:val="right"/>
              <w:rPr>
                <w:del w:id="304" w:author="Patricia Michiels" w:date="2022-05-24T16:24:00Z"/>
                <w:rFonts w:ascii="Calibri" w:eastAsia="Times New Roman" w:hAnsi="Calibri" w:cs="Calibri"/>
                <w:color w:val="000000"/>
              </w:rPr>
            </w:pPr>
            <w:del w:id="305" w:author="Patricia Michiels" w:date="2022-05-24T16:24:00Z">
              <w:r w:rsidRPr="00D61F7B" w:rsidDel="00C06511">
                <w:rPr>
                  <w:rFonts w:ascii="Calibri" w:eastAsia="Times New Roman" w:hAnsi="Calibri" w:cs="Calibri"/>
                  <w:color w:val="000000"/>
                </w:rPr>
                <w:delText>14.53</w:delText>
              </w:r>
            </w:del>
          </w:p>
        </w:tc>
      </w:tr>
      <w:tr w:rsidR="009F69F0" w:rsidRPr="00D61F7B" w:rsidDel="00C06511" w:rsidTr="002A38E5">
        <w:trPr>
          <w:trHeight w:val="300"/>
          <w:del w:id="306" w:author="Patricia Michiels" w:date="2022-05-24T16:24:00Z"/>
        </w:trPr>
        <w:tc>
          <w:tcPr>
            <w:tcW w:w="1140" w:type="dxa"/>
            <w:tcBorders>
              <w:top w:val="nil"/>
              <w:left w:val="single" w:sz="4" w:space="0" w:color="auto"/>
              <w:bottom w:val="single" w:sz="4" w:space="0" w:color="auto"/>
              <w:right w:val="single" w:sz="4" w:space="0" w:color="auto"/>
            </w:tcBorders>
            <w:shd w:val="clear" w:color="000000" w:fill="FCE4D6"/>
            <w:noWrap/>
            <w:vAlign w:val="bottom"/>
            <w:hideMark/>
          </w:tcPr>
          <w:p w:rsidR="009F69F0" w:rsidRPr="00D61F7B" w:rsidDel="00C06511" w:rsidRDefault="009F69F0" w:rsidP="002A38E5">
            <w:pPr>
              <w:rPr>
                <w:del w:id="307" w:author="Patricia Michiels" w:date="2022-05-24T16:24:00Z"/>
                <w:rFonts w:ascii="Calibri" w:eastAsia="Times New Roman" w:hAnsi="Calibri" w:cs="Calibri"/>
                <w:color w:val="000000"/>
              </w:rPr>
            </w:pPr>
            <w:del w:id="308" w:author="Patricia Michiels" w:date="2022-05-24T16:24:00Z">
              <w:r w:rsidRPr="00D61F7B" w:rsidDel="00C06511">
                <w:rPr>
                  <w:rFonts w:ascii="Calibri" w:eastAsia="Times New Roman" w:hAnsi="Calibri" w:cs="Calibri"/>
                  <w:color w:val="000000"/>
                </w:rPr>
                <w:delText xml:space="preserve">Code 4                                            </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9F69F0" w:rsidRPr="00D61F7B" w:rsidDel="00C06511" w:rsidRDefault="009F69F0" w:rsidP="002A38E5">
            <w:pPr>
              <w:jc w:val="right"/>
              <w:rPr>
                <w:del w:id="309" w:author="Patricia Michiels" w:date="2022-05-24T16:24:00Z"/>
                <w:rFonts w:ascii="Calibri" w:eastAsia="Times New Roman" w:hAnsi="Calibri" w:cs="Calibri"/>
                <w:color w:val="000000"/>
              </w:rPr>
            </w:pPr>
            <w:del w:id="310" w:author="Patricia Michiels" w:date="2022-05-24T16:24:00Z">
              <w:r w:rsidRPr="00D61F7B" w:rsidDel="00C06511">
                <w:rPr>
                  <w:rFonts w:ascii="Calibri" w:eastAsia="Times New Roman" w:hAnsi="Calibri" w:cs="Calibri"/>
                  <w:color w:val="000000"/>
                </w:rPr>
                <w:delText>11.08</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9F69F0" w:rsidRPr="00D61F7B" w:rsidDel="00C06511" w:rsidRDefault="009F69F0" w:rsidP="002A38E5">
            <w:pPr>
              <w:jc w:val="right"/>
              <w:rPr>
                <w:del w:id="311" w:author="Patricia Michiels" w:date="2022-05-24T16:24:00Z"/>
                <w:rFonts w:ascii="Calibri" w:eastAsia="Times New Roman" w:hAnsi="Calibri" w:cs="Calibri"/>
                <w:color w:val="000000"/>
              </w:rPr>
            </w:pPr>
            <w:del w:id="312" w:author="Patricia Michiels" w:date="2022-05-24T16:24:00Z">
              <w:r w:rsidRPr="00D61F7B" w:rsidDel="00C06511">
                <w:rPr>
                  <w:rFonts w:ascii="Calibri" w:eastAsia="Times New Roman" w:hAnsi="Calibri" w:cs="Calibri"/>
                  <w:color w:val="000000"/>
                </w:rPr>
                <w:delText>11.58</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9F69F0" w:rsidRPr="00D61F7B" w:rsidDel="00C06511" w:rsidRDefault="009F69F0" w:rsidP="002A38E5">
            <w:pPr>
              <w:jc w:val="right"/>
              <w:rPr>
                <w:del w:id="313" w:author="Patricia Michiels" w:date="2022-05-24T16:24:00Z"/>
                <w:rFonts w:ascii="Calibri" w:eastAsia="Times New Roman" w:hAnsi="Calibri" w:cs="Calibri"/>
                <w:color w:val="000000"/>
              </w:rPr>
            </w:pPr>
            <w:del w:id="314" w:author="Patricia Michiels" w:date="2022-05-24T16:24:00Z">
              <w:r w:rsidRPr="00D61F7B" w:rsidDel="00C06511">
                <w:rPr>
                  <w:rFonts w:ascii="Calibri" w:eastAsia="Times New Roman" w:hAnsi="Calibri" w:cs="Calibri"/>
                  <w:color w:val="000000"/>
                </w:rPr>
                <w:delText>12.12</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9F69F0" w:rsidRPr="00D61F7B" w:rsidDel="00C06511" w:rsidRDefault="009F69F0" w:rsidP="002A38E5">
            <w:pPr>
              <w:jc w:val="right"/>
              <w:rPr>
                <w:del w:id="315" w:author="Patricia Michiels" w:date="2022-05-24T16:24:00Z"/>
                <w:rFonts w:ascii="Calibri" w:eastAsia="Times New Roman" w:hAnsi="Calibri" w:cs="Calibri"/>
                <w:color w:val="000000"/>
              </w:rPr>
            </w:pPr>
            <w:del w:id="316" w:author="Patricia Michiels" w:date="2022-05-24T16:24:00Z">
              <w:r w:rsidRPr="00D61F7B" w:rsidDel="00C06511">
                <w:rPr>
                  <w:rFonts w:ascii="Calibri" w:eastAsia="Times New Roman" w:hAnsi="Calibri" w:cs="Calibri"/>
                  <w:color w:val="000000"/>
                </w:rPr>
                <w:delText>12.69</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9F69F0" w:rsidRPr="00D61F7B" w:rsidDel="00C06511" w:rsidRDefault="009F69F0" w:rsidP="002A38E5">
            <w:pPr>
              <w:jc w:val="right"/>
              <w:rPr>
                <w:del w:id="317" w:author="Patricia Michiels" w:date="2022-05-24T16:24:00Z"/>
                <w:rFonts w:ascii="Calibri" w:eastAsia="Times New Roman" w:hAnsi="Calibri" w:cs="Calibri"/>
                <w:color w:val="000000"/>
              </w:rPr>
            </w:pPr>
            <w:del w:id="318" w:author="Patricia Michiels" w:date="2022-05-24T16:24:00Z">
              <w:r w:rsidRPr="00D61F7B" w:rsidDel="00C06511">
                <w:rPr>
                  <w:rFonts w:ascii="Calibri" w:eastAsia="Times New Roman" w:hAnsi="Calibri" w:cs="Calibri"/>
                  <w:color w:val="000000"/>
                </w:rPr>
                <w:delText>13.28</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9F69F0" w:rsidRPr="00D61F7B" w:rsidDel="00C06511" w:rsidRDefault="009F69F0" w:rsidP="002A38E5">
            <w:pPr>
              <w:jc w:val="right"/>
              <w:rPr>
                <w:del w:id="319" w:author="Patricia Michiels" w:date="2022-05-24T16:24:00Z"/>
                <w:rFonts w:ascii="Calibri" w:eastAsia="Times New Roman" w:hAnsi="Calibri" w:cs="Calibri"/>
                <w:color w:val="000000"/>
              </w:rPr>
            </w:pPr>
            <w:del w:id="320" w:author="Patricia Michiels" w:date="2022-05-24T16:24:00Z">
              <w:r w:rsidRPr="00D61F7B" w:rsidDel="00C06511">
                <w:rPr>
                  <w:rFonts w:ascii="Calibri" w:eastAsia="Times New Roman" w:hAnsi="Calibri" w:cs="Calibri"/>
                  <w:color w:val="000000"/>
                </w:rPr>
                <w:delText>13.89</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9F69F0" w:rsidRPr="00D61F7B" w:rsidDel="00C06511" w:rsidRDefault="009F69F0" w:rsidP="002A38E5">
            <w:pPr>
              <w:jc w:val="right"/>
              <w:rPr>
                <w:del w:id="321" w:author="Patricia Michiels" w:date="2022-05-24T16:24:00Z"/>
                <w:rFonts w:ascii="Calibri" w:eastAsia="Times New Roman" w:hAnsi="Calibri" w:cs="Calibri"/>
                <w:color w:val="000000"/>
              </w:rPr>
            </w:pPr>
            <w:del w:id="322" w:author="Patricia Michiels" w:date="2022-05-24T16:24:00Z">
              <w:r w:rsidRPr="00D61F7B" w:rsidDel="00C06511">
                <w:rPr>
                  <w:rFonts w:ascii="Calibri" w:eastAsia="Times New Roman" w:hAnsi="Calibri" w:cs="Calibri"/>
                  <w:color w:val="000000"/>
                </w:rPr>
                <w:delText>14.53</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9F69F0" w:rsidRPr="00D61F7B" w:rsidDel="00C06511" w:rsidRDefault="009F69F0" w:rsidP="002A38E5">
            <w:pPr>
              <w:jc w:val="right"/>
              <w:rPr>
                <w:del w:id="323" w:author="Patricia Michiels" w:date="2022-05-24T16:24:00Z"/>
                <w:rFonts w:ascii="Calibri" w:eastAsia="Times New Roman" w:hAnsi="Calibri" w:cs="Calibri"/>
                <w:color w:val="000000"/>
              </w:rPr>
            </w:pPr>
            <w:del w:id="324" w:author="Patricia Michiels" w:date="2022-05-24T16:24:00Z">
              <w:r w:rsidRPr="00D61F7B" w:rsidDel="00C06511">
                <w:rPr>
                  <w:rFonts w:ascii="Calibri" w:eastAsia="Times New Roman" w:hAnsi="Calibri" w:cs="Calibri"/>
                  <w:color w:val="000000"/>
                </w:rPr>
                <w:delText>15.20</w:delText>
              </w:r>
            </w:del>
          </w:p>
        </w:tc>
      </w:tr>
      <w:tr w:rsidR="009F69F0" w:rsidRPr="00D61F7B" w:rsidDel="00C06511" w:rsidTr="002A38E5">
        <w:trPr>
          <w:trHeight w:val="300"/>
          <w:del w:id="325" w:author="Patricia Michiels" w:date="2022-05-24T16:24:00Z"/>
        </w:trPr>
        <w:tc>
          <w:tcPr>
            <w:tcW w:w="1140" w:type="dxa"/>
            <w:tcBorders>
              <w:top w:val="nil"/>
              <w:left w:val="single" w:sz="4" w:space="0" w:color="auto"/>
              <w:bottom w:val="single" w:sz="4" w:space="0" w:color="auto"/>
              <w:right w:val="single" w:sz="4" w:space="0" w:color="auto"/>
            </w:tcBorders>
            <w:shd w:val="clear" w:color="000000" w:fill="FCE4D6"/>
            <w:noWrap/>
            <w:vAlign w:val="bottom"/>
            <w:hideMark/>
          </w:tcPr>
          <w:p w:rsidR="009F69F0" w:rsidRPr="00D61F7B" w:rsidDel="00C06511" w:rsidRDefault="009F69F0" w:rsidP="002A38E5">
            <w:pPr>
              <w:rPr>
                <w:del w:id="326" w:author="Patricia Michiels" w:date="2022-05-24T16:24:00Z"/>
                <w:rFonts w:ascii="Calibri" w:eastAsia="Times New Roman" w:hAnsi="Calibri" w:cs="Calibri"/>
                <w:color w:val="000000"/>
              </w:rPr>
            </w:pPr>
            <w:del w:id="327" w:author="Patricia Michiels" w:date="2022-05-24T16:24:00Z">
              <w:r w:rsidRPr="00D61F7B" w:rsidDel="00C06511">
                <w:rPr>
                  <w:rFonts w:ascii="Calibri" w:eastAsia="Times New Roman" w:hAnsi="Calibri" w:cs="Calibri"/>
                  <w:color w:val="000000"/>
                </w:rPr>
                <w:delText xml:space="preserve">Code 5                                            </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9F69F0" w:rsidRPr="00D61F7B" w:rsidDel="00C06511" w:rsidRDefault="009F69F0" w:rsidP="002A38E5">
            <w:pPr>
              <w:jc w:val="right"/>
              <w:rPr>
                <w:del w:id="328" w:author="Patricia Michiels" w:date="2022-05-24T16:24:00Z"/>
                <w:rFonts w:ascii="Calibri" w:eastAsia="Times New Roman" w:hAnsi="Calibri" w:cs="Calibri"/>
                <w:color w:val="000000"/>
              </w:rPr>
            </w:pPr>
            <w:del w:id="329" w:author="Patricia Michiels" w:date="2022-05-24T16:24:00Z">
              <w:r w:rsidRPr="00D61F7B" w:rsidDel="00C06511">
                <w:rPr>
                  <w:rFonts w:ascii="Calibri" w:eastAsia="Times New Roman" w:hAnsi="Calibri" w:cs="Calibri"/>
                  <w:color w:val="000000"/>
                </w:rPr>
                <w:delText>11.58</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9F69F0" w:rsidRPr="00D61F7B" w:rsidDel="00C06511" w:rsidRDefault="009F69F0" w:rsidP="002A38E5">
            <w:pPr>
              <w:jc w:val="right"/>
              <w:rPr>
                <w:del w:id="330" w:author="Patricia Michiels" w:date="2022-05-24T16:24:00Z"/>
                <w:rFonts w:ascii="Calibri" w:eastAsia="Times New Roman" w:hAnsi="Calibri" w:cs="Calibri"/>
                <w:color w:val="000000"/>
              </w:rPr>
            </w:pPr>
            <w:del w:id="331" w:author="Patricia Michiels" w:date="2022-05-24T16:24:00Z">
              <w:r w:rsidRPr="00D61F7B" w:rsidDel="00C06511">
                <w:rPr>
                  <w:rFonts w:ascii="Calibri" w:eastAsia="Times New Roman" w:hAnsi="Calibri" w:cs="Calibri"/>
                  <w:color w:val="000000"/>
                </w:rPr>
                <w:delText>12.12</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9F69F0" w:rsidRPr="00D61F7B" w:rsidDel="00C06511" w:rsidRDefault="009F69F0" w:rsidP="002A38E5">
            <w:pPr>
              <w:jc w:val="right"/>
              <w:rPr>
                <w:del w:id="332" w:author="Patricia Michiels" w:date="2022-05-24T16:24:00Z"/>
                <w:rFonts w:ascii="Calibri" w:eastAsia="Times New Roman" w:hAnsi="Calibri" w:cs="Calibri"/>
                <w:color w:val="000000"/>
              </w:rPr>
            </w:pPr>
            <w:del w:id="333" w:author="Patricia Michiels" w:date="2022-05-24T16:24:00Z">
              <w:r w:rsidRPr="00D61F7B" w:rsidDel="00C06511">
                <w:rPr>
                  <w:rFonts w:ascii="Calibri" w:eastAsia="Times New Roman" w:hAnsi="Calibri" w:cs="Calibri"/>
                  <w:color w:val="000000"/>
                </w:rPr>
                <w:delText>12.69</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9F69F0" w:rsidRPr="00D61F7B" w:rsidDel="00C06511" w:rsidRDefault="009F69F0" w:rsidP="002A38E5">
            <w:pPr>
              <w:jc w:val="right"/>
              <w:rPr>
                <w:del w:id="334" w:author="Patricia Michiels" w:date="2022-05-24T16:24:00Z"/>
                <w:rFonts w:ascii="Calibri" w:eastAsia="Times New Roman" w:hAnsi="Calibri" w:cs="Calibri"/>
                <w:color w:val="000000"/>
              </w:rPr>
            </w:pPr>
            <w:del w:id="335" w:author="Patricia Michiels" w:date="2022-05-24T16:24:00Z">
              <w:r w:rsidRPr="00D61F7B" w:rsidDel="00C06511">
                <w:rPr>
                  <w:rFonts w:ascii="Calibri" w:eastAsia="Times New Roman" w:hAnsi="Calibri" w:cs="Calibri"/>
                  <w:color w:val="000000"/>
                </w:rPr>
                <w:delText>13.28</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9F69F0" w:rsidRPr="00D61F7B" w:rsidDel="00C06511" w:rsidRDefault="009F69F0" w:rsidP="002A38E5">
            <w:pPr>
              <w:jc w:val="right"/>
              <w:rPr>
                <w:del w:id="336" w:author="Patricia Michiels" w:date="2022-05-24T16:24:00Z"/>
                <w:rFonts w:ascii="Calibri" w:eastAsia="Times New Roman" w:hAnsi="Calibri" w:cs="Calibri"/>
                <w:color w:val="000000"/>
              </w:rPr>
            </w:pPr>
            <w:del w:id="337" w:author="Patricia Michiels" w:date="2022-05-24T16:24:00Z">
              <w:r w:rsidRPr="00D61F7B" w:rsidDel="00C06511">
                <w:rPr>
                  <w:rFonts w:ascii="Calibri" w:eastAsia="Times New Roman" w:hAnsi="Calibri" w:cs="Calibri"/>
                  <w:color w:val="000000"/>
                </w:rPr>
                <w:delText>13.89</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9F69F0" w:rsidRPr="00D61F7B" w:rsidDel="00C06511" w:rsidRDefault="009F69F0" w:rsidP="002A38E5">
            <w:pPr>
              <w:jc w:val="right"/>
              <w:rPr>
                <w:del w:id="338" w:author="Patricia Michiels" w:date="2022-05-24T16:24:00Z"/>
                <w:rFonts w:ascii="Calibri" w:eastAsia="Times New Roman" w:hAnsi="Calibri" w:cs="Calibri"/>
                <w:color w:val="000000"/>
              </w:rPr>
            </w:pPr>
            <w:del w:id="339" w:author="Patricia Michiels" w:date="2022-05-24T16:24:00Z">
              <w:r w:rsidRPr="00D61F7B" w:rsidDel="00C06511">
                <w:rPr>
                  <w:rFonts w:ascii="Calibri" w:eastAsia="Times New Roman" w:hAnsi="Calibri" w:cs="Calibri"/>
                  <w:color w:val="000000"/>
                </w:rPr>
                <w:delText>14.53</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9F69F0" w:rsidRPr="00D61F7B" w:rsidDel="00C06511" w:rsidRDefault="009F69F0" w:rsidP="002A38E5">
            <w:pPr>
              <w:jc w:val="right"/>
              <w:rPr>
                <w:del w:id="340" w:author="Patricia Michiels" w:date="2022-05-24T16:24:00Z"/>
                <w:rFonts w:ascii="Calibri" w:eastAsia="Times New Roman" w:hAnsi="Calibri" w:cs="Calibri"/>
                <w:color w:val="000000"/>
              </w:rPr>
            </w:pPr>
            <w:del w:id="341" w:author="Patricia Michiels" w:date="2022-05-24T16:24:00Z">
              <w:r w:rsidRPr="00D61F7B" w:rsidDel="00C06511">
                <w:rPr>
                  <w:rFonts w:ascii="Calibri" w:eastAsia="Times New Roman" w:hAnsi="Calibri" w:cs="Calibri"/>
                  <w:color w:val="000000"/>
                </w:rPr>
                <w:delText>15.20</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9F69F0" w:rsidRPr="00D61F7B" w:rsidDel="00C06511" w:rsidRDefault="009F69F0" w:rsidP="002A38E5">
            <w:pPr>
              <w:jc w:val="right"/>
              <w:rPr>
                <w:del w:id="342" w:author="Patricia Michiels" w:date="2022-05-24T16:24:00Z"/>
                <w:rFonts w:ascii="Calibri" w:eastAsia="Times New Roman" w:hAnsi="Calibri" w:cs="Calibri"/>
                <w:color w:val="000000"/>
              </w:rPr>
            </w:pPr>
            <w:del w:id="343" w:author="Patricia Michiels" w:date="2022-05-24T16:24:00Z">
              <w:r w:rsidRPr="00D61F7B" w:rsidDel="00C06511">
                <w:rPr>
                  <w:rFonts w:ascii="Calibri" w:eastAsia="Times New Roman" w:hAnsi="Calibri" w:cs="Calibri"/>
                  <w:color w:val="000000"/>
                </w:rPr>
                <w:delText>15.89</w:delText>
              </w:r>
            </w:del>
          </w:p>
        </w:tc>
      </w:tr>
      <w:tr w:rsidR="009F69F0" w:rsidRPr="00D61F7B" w:rsidDel="00C06511" w:rsidTr="002A38E5">
        <w:trPr>
          <w:trHeight w:val="300"/>
          <w:del w:id="344" w:author="Patricia Michiels" w:date="2022-05-24T16:24:00Z"/>
        </w:trPr>
        <w:tc>
          <w:tcPr>
            <w:tcW w:w="1140" w:type="dxa"/>
            <w:tcBorders>
              <w:top w:val="nil"/>
              <w:left w:val="single" w:sz="4" w:space="0" w:color="auto"/>
              <w:bottom w:val="single" w:sz="4" w:space="0" w:color="auto"/>
              <w:right w:val="single" w:sz="4" w:space="0" w:color="auto"/>
            </w:tcBorders>
            <w:shd w:val="clear" w:color="000000" w:fill="FCE4D6"/>
            <w:noWrap/>
            <w:vAlign w:val="bottom"/>
            <w:hideMark/>
          </w:tcPr>
          <w:p w:rsidR="009F69F0" w:rsidRPr="00D61F7B" w:rsidDel="00C06511" w:rsidRDefault="009F69F0" w:rsidP="002A38E5">
            <w:pPr>
              <w:rPr>
                <w:del w:id="345" w:author="Patricia Michiels" w:date="2022-05-24T16:24:00Z"/>
                <w:rFonts w:ascii="Calibri" w:eastAsia="Times New Roman" w:hAnsi="Calibri" w:cs="Calibri"/>
                <w:color w:val="000000"/>
              </w:rPr>
            </w:pPr>
            <w:del w:id="346" w:author="Patricia Michiels" w:date="2022-05-24T16:24:00Z">
              <w:r w:rsidRPr="00D61F7B" w:rsidDel="00C06511">
                <w:rPr>
                  <w:rFonts w:ascii="Calibri" w:eastAsia="Times New Roman" w:hAnsi="Calibri" w:cs="Calibri"/>
                  <w:color w:val="000000"/>
                </w:rPr>
                <w:delText xml:space="preserve">Code 6                                            </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9F69F0" w:rsidRPr="00D61F7B" w:rsidDel="00C06511" w:rsidRDefault="009F69F0" w:rsidP="002A38E5">
            <w:pPr>
              <w:jc w:val="right"/>
              <w:rPr>
                <w:del w:id="347" w:author="Patricia Michiels" w:date="2022-05-24T16:24:00Z"/>
                <w:rFonts w:ascii="Calibri" w:eastAsia="Times New Roman" w:hAnsi="Calibri" w:cs="Calibri"/>
                <w:color w:val="000000"/>
              </w:rPr>
            </w:pPr>
            <w:del w:id="348" w:author="Patricia Michiels" w:date="2022-05-24T16:24:00Z">
              <w:r w:rsidRPr="00D61F7B" w:rsidDel="00C06511">
                <w:rPr>
                  <w:rFonts w:ascii="Calibri" w:eastAsia="Times New Roman" w:hAnsi="Calibri" w:cs="Calibri"/>
                  <w:color w:val="000000"/>
                </w:rPr>
                <w:delText>12.12</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9F69F0" w:rsidRPr="00D61F7B" w:rsidDel="00C06511" w:rsidRDefault="009F69F0" w:rsidP="002A38E5">
            <w:pPr>
              <w:jc w:val="right"/>
              <w:rPr>
                <w:del w:id="349" w:author="Patricia Michiels" w:date="2022-05-24T16:24:00Z"/>
                <w:rFonts w:ascii="Calibri" w:eastAsia="Times New Roman" w:hAnsi="Calibri" w:cs="Calibri"/>
                <w:color w:val="000000"/>
              </w:rPr>
            </w:pPr>
            <w:del w:id="350" w:author="Patricia Michiels" w:date="2022-05-24T16:24:00Z">
              <w:r w:rsidRPr="00D61F7B" w:rsidDel="00C06511">
                <w:rPr>
                  <w:rFonts w:ascii="Calibri" w:eastAsia="Times New Roman" w:hAnsi="Calibri" w:cs="Calibri"/>
                  <w:color w:val="000000"/>
                </w:rPr>
                <w:delText>12.69</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9F69F0" w:rsidRPr="00D61F7B" w:rsidDel="00C06511" w:rsidRDefault="009F69F0" w:rsidP="002A38E5">
            <w:pPr>
              <w:jc w:val="right"/>
              <w:rPr>
                <w:del w:id="351" w:author="Patricia Michiels" w:date="2022-05-24T16:24:00Z"/>
                <w:rFonts w:ascii="Calibri" w:eastAsia="Times New Roman" w:hAnsi="Calibri" w:cs="Calibri"/>
                <w:color w:val="000000"/>
              </w:rPr>
            </w:pPr>
            <w:del w:id="352" w:author="Patricia Michiels" w:date="2022-05-24T16:24:00Z">
              <w:r w:rsidRPr="00D61F7B" w:rsidDel="00C06511">
                <w:rPr>
                  <w:rFonts w:ascii="Calibri" w:eastAsia="Times New Roman" w:hAnsi="Calibri" w:cs="Calibri"/>
                  <w:color w:val="000000"/>
                </w:rPr>
                <w:delText>13.28</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9F69F0" w:rsidRPr="00D61F7B" w:rsidDel="00C06511" w:rsidRDefault="009F69F0" w:rsidP="002A38E5">
            <w:pPr>
              <w:jc w:val="right"/>
              <w:rPr>
                <w:del w:id="353" w:author="Patricia Michiels" w:date="2022-05-24T16:24:00Z"/>
                <w:rFonts w:ascii="Calibri" w:eastAsia="Times New Roman" w:hAnsi="Calibri" w:cs="Calibri"/>
                <w:color w:val="000000"/>
              </w:rPr>
            </w:pPr>
            <w:del w:id="354" w:author="Patricia Michiels" w:date="2022-05-24T16:24:00Z">
              <w:r w:rsidRPr="00D61F7B" w:rsidDel="00C06511">
                <w:rPr>
                  <w:rFonts w:ascii="Calibri" w:eastAsia="Times New Roman" w:hAnsi="Calibri" w:cs="Calibri"/>
                  <w:color w:val="000000"/>
                </w:rPr>
                <w:delText>13.89</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9F69F0" w:rsidRPr="00D61F7B" w:rsidDel="00C06511" w:rsidRDefault="009F69F0" w:rsidP="002A38E5">
            <w:pPr>
              <w:jc w:val="right"/>
              <w:rPr>
                <w:del w:id="355" w:author="Patricia Michiels" w:date="2022-05-24T16:24:00Z"/>
                <w:rFonts w:ascii="Calibri" w:eastAsia="Times New Roman" w:hAnsi="Calibri" w:cs="Calibri"/>
                <w:color w:val="000000"/>
              </w:rPr>
            </w:pPr>
            <w:del w:id="356" w:author="Patricia Michiels" w:date="2022-05-24T16:24:00Z">
              <w:r w:rsidRPr="00D61F7B" w:rsidDel="00C06511">
                <w:rPr>
                  <w:rFonts w:ascii="Calibri" w:eastAsia="Times New Roman" w:hAnsi="Calibri" w:cs="Calibri"/>
                  <w:color w:val="000000"/>
                </w:rPr>
                <w:delText>14.53</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9F69F0" w:rsidRPr="00D61F7B" w:rsidDel="00C06511" w:rsidRDefault="009F69F0" w:rsidP="002A38E5">
            <w:pPr>
              <w:jc w:val="right"/>
              <w:rPr>
                <w:del w:id="357" w:author="Patricia Michiels" w:date="2022-05-24T16:24:00Z"/>
                <w:rFonts w:ascii="Calibri" w:eastAsia="Times New Roman" w:hAnsi="Calibri" w:cs="Calibri"/>
                <w:color w:val="000000"/>
              </w:rPr>
            </w:pPr>
            <w:del w:id="358" w:author="Patricia Michiels" w:date="2022-05-24T16:24:00Z">
              <w:r w:rsidRPr="00D61F7B" w:rsidDel="00C06511">
                <w:rPr>
                  <w:rFonts w:ascii="Calibri" w:eastAsia="Times New Roman" w:hAnsi="Calibri" w:cs="Calibri"/>
                  <w:color w:val="000000"/>
                </w:rPr>
                <w:delText>15.20</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9F69F0" w:rsidRPr="00D61F7B" w:rsidDel="00C06511" w:rsidRDefault="009F69F0" w:rsidP="002A38E5">
            <w:pPr>
              <w:jc w:val="right"/>
              <w:rPr>
                <w:del w:id="359" w:author="Patricia Michiels" w:date="2022-05-24T16:24:00Z"/>
                <w:rFonts w:ascii="Calibri" w:eastAsia="Times New Roman" w:hAnsi="Calibri" w:cs="Calibri"/>
                <w:color w:val="000000"/>
              </w:rPr>
            </w:pPr>
            <w:del w:id="360" w:author="Patricia Michiels" w:date="2022-05-24T16:24:00Z">
              <w:r w:rsidRPr="00D61F7B" w:rsidDel="00C06511">
                <w:rPr>
                  <w:rFonts w:ascii="Calibri" w:eastAsia="Times New Roman" w:hAnsi="Calibri" w:cs="Calibri"/>
                  <w:color w:val="000000"/>
                </w:rPr>
                <w:delText>15.89</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9F69F0" w:rsidRPr="00D61F7B" w:rsidDel="00C06511" w:rsidRDefault="009F69F0" w:rsidP="002A38E5">
            <w:pPr>
              <w:jc w:val="right"/>
              <w:rPr>
                <w:del w:id="361" w:author="Patricia Michiels" w:date="2022-05-24T16:24:00Z"/>
                <w:rFonts w:ascii="Calibri" w:eastAsia="Times New Roman" w:hAnsi="Calibri" w:cs="Calibri"/>
                <w:color w:val="000000"/>
              </w:rPr>
            </w:pPr>
            <w:del w:id="362" w:author="Patricia Michiels" w:date="2022-05-24T16:24:00Z">
              <w:r w:rsidRPr="00D61F7B" w:rsidDel="00C06511">
                <w:rPr>
                  <w:rFonts w:ascii="Calibri" w:eastAsia="Times New Roman" w:hAnsi="Calibri" w:cs="Calibri"/>
                  <w:color w:val="000000"/>
                </w:rPr>
                <w:delText>16.63</w:delText>
              </w:r>
            </w:del>
          </w:p>
        </w:tc>
      </w:tr>
      <w:tr w:rsidR="00C06511" w:rsidRPr="00D61F7B" w:rsidTr="002A38E5">
        <w:trPr>
          <w:trHeight w:val="300"/>
        </w:trPr>
        <w:tc>
          <w:tcPr>
            <w:tcW w:w="1140" w:type="dxa"/>
            <w:tcBorders>
              <w:top w:val="nil"/>
              <w:left w:val="single" w:sz="4" w:space="0" w:color="auto"/>
              <w:bottom w:val="single" w:sz="4" w:space="0" w:color="auto"/>
              <w:right w:val="single" w:sz="4" w:space="0" w:color="auto"/>
            </w:tcBorders>
            <w:shd w:val="clear" w:color="000000" w:fill="FCE4D6"/>
            <w:noWrap/>
            <w:vAlign w:val="bottom"/>
            <w:hideMark/>
          </w:tcPr>
          <w:p w:rsidR="00C06511" w:rsidRPr="00D61F7B" w:rsidRDefault="00C06511" w:rsidP="00C06511">
            <w:pPr>
              <w:rPr>
                <w:rFonts w:ascii="Calibri" w:eastAsia="Times New Roman" w:hAnsi="Calibri" w:cs="Calibri"/>
                <w:color w:val="000000"/>
              </w:rPr>
            </w:pPr>
            <w:ins w:id="363" w:author="Patricia Michiels" w:date="2022-05-24T16:24:00Z">
              <w:r>
                <w:rPr>
                  <w:rFonts w:ascii="Calibri" w:hAnsi="Calibri" w:cs="Calibri"/>
                  <w:color w:val="000000"/>
                </w:rPr>
                <w:t xml:space="preserve">Code 7                                            </w:t>
              </w:r>
            </w:ins>
            <w:del w:id="364" w:author="Patricia Michiels" w:date="2022-05-24T16:24:00Z">
              <w:r w:rsidRPr="00D61F7B" w:rsidDel="00196BCF">
                <w:rPr>
                  <w:rFonts w:ascii="Calibri" w:eastAsia="Times New Roman" w:hAnsi="Calibri" w:cs="Calibri"/>
                  <w:color w:val="000000"/>
                </w:rPr>
                <w:delText xml:space="preserve">Code 7                                            </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365" w:author="Patricia Michiels" w:date="2022-05-24T16:24:00Z">
              <w:r>
                <w:rPr>
                  <w:rFonts w:ascii="Calibri" w:hAnsi="Calibri" w:cs="Calibri"/>
                  <w:color w:val="000000"/>
                </w:rPr>
                <w:t xml:space="preserve">$13.59 </w:t>
              </w:r>
            </w:ins>
            <w:del w:id="366" w:author="Patricia Michiels" w:date="2022-05-24T16:24:00Z">
              <w:r w:rsidRPr="00D61F7B" w:rsidDel="00196BCF">
                <w:rPr>
                  <w:rFonts w:ascii="Calibri" w:eastAsia="Times New Roman" w:hAnsi="Calibri" w:cs="Calibri"/>
                  <w:color w:val="000000"/>
                </w:rPr>
                <w:delText>12.69</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367" w:author="Patricia Michiels" w:date="2022-05-24T16:24:00Z">
              <w:r>
                <w:rPr>
                  <w:rFonts w:ascii="Calibri" w:hAnsi="Calibri" w:cs="Calibri"/>
                  <w:color w:val="000000"/>
                </w:rPr>
                <w:t xml:space="preserve">$14.22 </w:t>
              </w:r>
            </w:ins>
            <w:del w:id="368" w:author="Patricia Michiels" w:date="2022-05-24T16:24:00Z">
              <w:r w:rsidRPr="00D61F7B" w:rsidDel="00196BCF">
                <w:rPr>
                  <w:rFonts w:ascii="Calibri" w:eastAsia="Times New Roman" w:hAnsi="Calibri" w:cs="Calibri"/>
                  <w:color w:val="000000"/>
                </w:rPr>
                <w:delText>13.28</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369" w:author="Patricia Michiels" w:date="2022-05-24T16:24:00Z">
              <w:r>
                <w:rPr>
                  <w:rFonts w:ascii="Calibri" w:hAnsi="Calibri" w:cs="Calibri"/>
                  <w:color w:val="000000"/>
                </w:rPr>
                <w:t xml:space="preserve">$14.88 </w:t>
              </w:r>
            </w:ins>
            <w:del w:id="370" w:author="Patricia Michiels" w:date="2022-05-24T16:24:00Z">
              <w:r w:rsidRPr="00D61F7B" w:rsidDel="00196BCF">
                <w:rPr>
                  <w:rFonts w:ascii="Calibri" w:eastAsia="Times New Roman" w:hAnsi="Calibri" w:cs="Calibri"/>
                  <w:color w:val="000000"/>
                </w:rPr>
                <w:delText>13.89</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371" w:author="Patricia Michiels" w:date="2022-05-24T16:24:00Z">
              <w:r>
                <w:rPr>
                  <w:rFonts w:ascii="Calibri" w:hAnsi="Calibri" w:cs="Calibri"/>
                  <w:color w:val="000000"/>
                </w:rPr>
                <w:t xml:space="preserve">$15.56 </w:t>
              </w:r>
            </w:ins>
            <w:del w:id="372" w:author="Patricia Michiels" w:date="2022-05-24T16:24:00Z">
              <w:r w:rsidRPr="00D61F7B" w:rsidDel="00196BCF">
                <w:rPr>
                  <w:rFonts w:ascii="Calibri" w:eastAsia="Times New Roman" w:hAnsi="Calibri" w:cs="Calibri"/>
                  <w:color w:val="000000"/>
                </w:rPr>
                <w:delText>14.53</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373" w:author="Patricia Michiels" w:date="2022-05-24T16:24:00Z">
              <w:r>
                <w:rPr>
                  <w:rFonts w:ascii="Calibri" w:hAnsi="Calibri" w:cs="Calibri"/>
                  <w:color w:val="000000"/>
                </w:rPr>
                <w:t xml:space="preserve">$16.28 </w:t>
              </w:r>
            </w:ins>
            <w:del w:id="374" w:author="Patricia Michiels" w:date="2022-05-24T16:24:00Z">
              <w:r w:rsidRPr="00D61F7B" w:rsidDel="00196BCF">
                <w:rPr>
                  <w:rFonts w:ascii="Calibri" w:eastAsia="Times New Roman" w:hAnsi="Calibri" w:cs="Calibri"/>
                  <w:color w:val="000000"/>
                </w:rPr>
                <w:delText>15.20</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375" w:author="Patricia Michiels" w:date="2022-05-24T16:24:00Z">
              <w:r>
                <w:rPr>
                  <w:rFonts w:ascii="Calibri" w:hAnsi="Calibri" w:cs="Calibri"/>
                  <w:color w:val="000000"/>
                </w:rPr>
                <w:t xml:space="preserve">$17.02 </w:t>
              </w:r>
            </w:ins>
            <w:del w:id="376" w:author="Patricia Michiels" w:date="2022-05-24T16:24:00Z">
              <w:r w:rsidRPr="00D61F7B" w:rsidDel="00196BCF">
                <w:rPr>
                  <w:rFonts w:ascii="Calibri" w:eastAsia="Times New Roman" w:hAnsi="Calibri" w:cs="Calibri"/>
                  <w:color w:val="000000"/>
                </w:rPr>
                <w:delText>15.89</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377" w:author="Patricia Michiels" w:date="2022-05-24T16:24:00Z">
              <w:r>
                <w:rPr>
                  <w:rFonts w:ascii="Calibri" w:hAnsi="Calibri" w:cs="Calibri"/>
                  <w:color w:val="000000"/>
                </w:rPr>
                <w:t xml:space="preserve">$17.81 </w:t>
              </w:r>
            </w:ins>
            <w:del w:id="378" w:author="Patricia Michiels" w:date="2022-05-24T16:24:00Z">
              <w:r w:rsidRPr="00D61F7B" w:rsidDel="00196BCF">
                <w:rPr>
                  <w:rFonts w:ascii="Calibri" w:eastAsia="Times New Roman" w:hAnsi="Calibri" w:cs="Calibri"/>
                  <w:color w:val="000000"/>
                </w:rPr>
                <w:delText>16.63</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379" w:author="Patricia Michiels" w:date="2022-05-24T16:24:00Z">
              <w:r>
                <w:rPr>
                  <w:rFonts w:ascii="Calibri" w:hAnsi="Calibri" w:cs="Calibri"/>
                  <w:color w:val="000000"/>
                </w:rPr>
                <w:t xml:space="preserve">$18.63 </w:t>
              </w:r>
            </w:ins>
            <w:del w:id="380" w:author="Patricia Michiels" w:date="2022-05-24T16:24:00Z">
              <w:r w:rsidRPr="00D61F7B" w:rsidDel="00196BCF">
                <w:rPr>
                  <w:rFonts w:ascii="Calibri" w:eastAsia="Times New Roman" w:hAnsi="Calibri" w:cs="Calibri"/>
                  <w:color w:val="000000"/>
                </w:rPr>
                <w:delText>17.39</w:delText>
              </w:r>
            </w:del>
          </w:p>
        </w:tc>
      </w:tr>
      <w:tr w:rsidR="00C06511" w:rsidRPr="00D61F7B" w:rsidTr="002A38E5">
        <w:trPr>
          <w:trHeight w:val="300"/>
        </w:trPr>
        <w:tc>
          <w:tcPr>
            <w:tcW w:w="1140" w:type="dxa"/>
            <w:tcBorders>
              <w:top w:val="nil"/>
              <w:left w:val="single" w:sz="4" w:space="0" w:color="auto"/>
              <w:bottom w:val="single" w:sz="4" w:space="0" w:color="auto"/>
              <w:right w:val="single" w:sz="4" w:space="0" w:color="auto"/>
            </w:tcBorders>
            <w:shd w:val="clear" w:color="000000" w:fill="FCE4D6"/>
            <w:noWrap/>
            <w:vAlign w:val="bottom"/>
            <w:hideMark/>
          </w:tcPr>
          <w:p w:rsidR="00C06511" w:rsidRPr="00D61F7B" w:rsidRDefault="00C06511" w:rsidP="00C06511">
            <w:pPr>
              <w:rPr>
                <w:rFonts w:ascii="Calibri" w:eastAsia="Times New Roman" w:hAnsi="Calibri" w:cs="Calibri"/>
                <w:color w:val="000000"/>
              </w:rPr>
            </w:pPr>
            <w:ins w:id="381" w:author="Patricia Michiels" w:date="2022-05-24T16:24:00Z">
              <w:r>
                <w:rPr>
                  <w:rFonts w:ascii="Calibri" w:hAnsi="Calibri" w:cs="Calibri"/>
                  <w:color w:val="000000"/>
                </w:rPr>
                <w:t xml:space="preserve">Code 8                                            </w:t>
              </w:r>
            </w:ins>
            <w:del w:id="382" w:author="Patricia Michiels" w:date="2022-05-24T16:24:00Z">
              <w:r w:rsidRPr="00D61F7B" w:rsidDel="00196BCF">
                <w:rPr>
                  <w:rFonts w:ascii="Calibri" w:eastAsia="Times New Roman" w:hAnsi="Calibri" w:cs="Calibri"/>
                  <w:color w:val="000000"/>
                </w:rPr>
                <w:delText xml:space="preserve">Code 8                                            </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383" w:author="Patricia Michiels" w:date="2022-05-24T16:24:00Z">
              <w:r>
                <w:rPr>
                  <w:rFonts w:ascii="Calibri" w:hAnsi="Calibri" w:cs="Calibri"/>
                  <w:color w:val="000000"/>
                </w:rPr>
                <w:t xml:space="preserve">$14.22 </w:t>
              </w:r>
            </w:ins>
            <w:del w:id="384" w:author="Patricia Michiels" w:date="2022-05-24T16:24:00Z">
              <w:r w:rsidRPr="00D61F7B" w:rsidDel="00196BCF">
                <w:rPr>
                  <w:rFonts w:ascii="Calibri" w:eastAsia="Times New Roman" w:hAnsi="Calibri" w:cs="Calibri"/>
                  <w:color w:val="000000"/>
                </w:rPr>
                <w:delText>13.28</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385" w:author="Patricia Michiels" w:date="2022-05-24T16:24:00Z">
              <w:r>
                <w:rPr>
                  <w:rFonts w:ascii="Calibri" w:hAnsi="Calibri" w:cs="Calibri"/>
                  <w:color w:val="000000"/>
                </w:rPr>
                <w:t xml:space="preserve">$14.88 </w:t>
              </w:r>
            </w:ins>
            <w:del w:id="386" w:author="Patricia Michiels" w:date="2022-05-24T16:24:00Z">
              <w:r w:rsidRPr="00D61F7B" w:rsidDel="00196BCF">
                <w:rPr>
                  <w:rFonts w:ascii="Calibri" w:eastAsia="Times New Roman" w:hAnsi="Calibri" w:cs="Calibri"/>
                  <w:color w:val="000000"/>
                </w:rPr>
                <w:delText>13.89</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387" w:author="Patricia Michiels" w:date="2022-05-24T16:24:00Z">
              <w:r>
                <w:rPr>
                  <w:rFonts w:ascii="Calibri" w:hAnsi="Calibri" w:cs="Calibri"/>
                  <w:color w:val="000000"/>
                </w:rPr>
                <w:t xml:space="preserve">$15.56 </w:t>
              </w:r>
            </w:ins>
            <w:del w:id="388" w:author="Patricia Michiels" w:date="2022-05-24T16:24:00Z">
              <w:r w:rsidRPr="00D61F7B" w:rsidDel="00196BCF">
                <w:rPr>
                  <w:rFonts w:ascii="Calibri" w:eastAsia="Times New Roman" w:hAnsi="Calibri" w:cs="Calibri"/>
                  <w:color w:val="000000"/>
                </w:rPr>
                <w:delText>14.53</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389" w:author="Patricia Michiels" w:date="2022-05-24T16:24:00Z">
              <w:r>
                <w:rPr>
                  <w:rFonts w:ascii="Calibri" w:hAnsi="Calibri" w:cs="Calibri"/>
                  <w:color w:val="000000"/>
                </w:rPr>
                <w:t xml:space="preserve">$16.28 </w:t>
              </w:r>
            </w:ins>
            <w:del w:id="390" w:author="Patricia Michiels" w:date="2022-05-24T16:24:00Z">
              <w:r w:rsidRPr="00D61F7B" w:rsidDel="00196BCF">
                <w:rPr>
                  <w:rFonts w:ascii="Calibri" w:eastAsia="Times New Roman" w:hAnsi="Calibri" w:cs="Calibri"/>
                  <w:color w:val="000000"/>
                </w:rPr>
                <w:delText>15.20</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391" w:author="Patricia Michiels" w:date="2022-05-24T16:24:00Z">
              <w:r>
                <w:rPr>
                  <w:rFonts w:ascii="Calibri" w:hAnsi="Calibri" w:cs="Calibri"/>
                  <w:color w:val="000000"/>
                </w:rPr>
                <w:t xml:space="preserve">$17.02 </w:t>
              </w:r>
            </w:ins>
            <w:del w:id="392" w:author="Patricia Michiels" w:date="2022-05-24T16:24:00Z">
              <w:r w:rsidRPr="00D61F7B" w:rsidDel="00196BCF">
                <w:rPr>
                  <w:rFonts w:ascii="Calibri" w:eastAsia="Times New Roman" w:hAnsi="Calibri" w:cs="Calibri"/>
                  <w:color w:val="000000"/>
                </w:rPr>
                <w:delText>15.89</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393" w:author="Patricia Michiels" w:date="2022-05-24T16:24:00Z">
              <w:r>
                <w:rPr>
                  <w:rFonts w:ascii="Calibri" w:hAnsi="Calibri" w:cs="Calibri"/>
                  <w:color w:val="000000"/>
                </w:rPr>
                <w:t xml:space="preserve">$17.81 </w:t>
              </w:r>
            </w:ins>
            <w:del w:id="394" w:author="Patricia Michiels" w:date="2022-05-24T16:24:00Z">
              <w:r w:rsidRPr="00D61F7B" w:rsidDel="00196BCF">
                <w:rPr>
                  <w:rFonts w:ascii="Calibri" w:eastAsia="Times New Roman" w:hAnsi="Calibri" w:cs="Calibri"/>
                  <w:color w:val="000000"/>
                </w:rPr>
                <w:delText>16.63</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395" w:author="Patricia Michiels" w:date="2022-05-24T16:24:00Z">
              <w:r>
                <w:rPr>
                  <w:rFonts w:ascii="Calibri" w:hAnsi="Calibri" w:cs="Calibri"/>
                  <w:color w:val="000000"/>
                </w:rPr>
                <w:t xml:space="preserve">$18.63 </w:t>
              </w:r>
            </w:ins>
            <w:del w:id="396" w:author="Patricia Michiels" w:date="2022-05-24T16:24:00Z">
              <w:r w:rsidRPr="00D61F7B" w:rsidDel="00196BCF">
                <w:rPr>
                  <w:rFonts w:ascii="Calibri" w:eastAsia="Times New Roman" w:hAnsi="Calibri" w:cs="Calibri"/>
                  <w:color w:val="000000"/>
                </w:rPr>
                <w:delText>17.39</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397" w:author="Patricia Michiels" w:date="2022-05-24T16:24:00Z">
              <w:r>
                <w:rPr>
                  <w:rFonts w:ascii="Calibri" w:hAnsi="Calibri" w:cs="Calibri"/>
                  <w:color w:val="000000"/>
                </w:rPr>
                <w:t xml:space="preserve">$19.48 </w:t>
              </w:r>
            </w:ins>
            <w:del w:id="398" w:author="Patricia Michiels" w:date="2022-05-24T16:24:00Z">
              <w:r w:rsidRPr="00D61F7B" w:rsidDel="00196BCF">
                <w:rPr>
                  <w:rFonts w:ascii="Calibri" w:eastAsia="Times New Roman" w:hAnsi="Calibri" w:cs="Calibri"/>
                  <w:color w:val="000000"/>
                </w:rPr>
                <w:delText>18.18</w:delText>
              </w:r>
            </w:del>
          </w:p>
        </w:tc>
      </w:tr>
      <w:tr w:rsidR="00C06511" w:rsidRPr="00D61F7B" w:rsidTr="002A38E5">
        <w:trPr>
          <w:trHeight w:val="300"/>
        </w:trPr>
        <w:tc>
          <w:tcPr>
            <w:tcW w:w="1140" w:type="dxa"/>
            <w:tcBorders>
              <w:top w:val="nil"/>
              <w:left w:val="single" w:sz="4" w:space="0" w:color="auto"/>
              <w:bottom w:val="single" w:sz="4" w:space="0" w:color="auto"/>
              <w:right w:val="single" w:sz="4" w:space="0" w:color="auto"/>
            </w:tcBorders>
            <w:shd w:val="clear" w:color="000000" w:fill="FCE4D6"/>
            <w:noWrap/>
            <w:vAlign w:val="bottom"/>
            <w:hideMark/>
          </w:tcPr>
          <w:p w:rsidR="00C06511" w:rsidRPr="00D61F7B" w:rsidRDefault="00C06511" w:rsidP="00C06511">
            <w:pPr>
              <w:rPr>
                <w:rFonts w:ascii="Calibri" w:eastAsia="Times New Roman" w:hAnsi="Calibri" w:cs="Calibri"/>
                <w:color w:val="000000"/>
              </w:rPr>
            </w:pPr>
            <w:ins w:id="399" w:author="Patricia Michiels" w:date="2022-05-24T16:24:00Z">
              <w:r>
                <w:rPr>
                  <w:rFonts w:ascii="Calibri" w:hAnsi="Calibri" w:cs="Calibri"/>
                  <w:color w:val="000000"/>
                </w:rPr>
                <w:t xml:space="preserve">Code 9                                            </w:t>
              </w:r>
            </w:ins>
            <w:del w:id="400" w:author="Patricia Michiels" w:date="2022-05-24T16:24:00Z">
              <w:r w:rsidRPr="00D61F7B" w:rsidDel="00196BCF">
                <w:rPr>
                  <w:rFonts w:ascii="Calibri" w:eastAsia="Times New Roman" w:hAnsi="Calibri" w:cs="Calibri"/>
                  <w:color w:val="000000"/>
                </w:rPr>
                <w:delText xml:space="preserve">Code 9                                            </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401" w:author="Patricia Michiels" w:date="2022-05-24T16:24:00Z">
              <w:r>
                <w:rPr>
                  <w:rFonts w:ascii="Calibri" w:hAnsi="Calibri" w:cs="Calibri"/>
                  <w:color w:val="000000"/>
                </w:rPr>
                <w:t xml:space="preserve">$14.88 </w:t>
              </w:r>
            </w:ins>
            <w:del w:id="402" w:author="Patricia Michiels" w:date="2022-05-24T16:24:00Z">
              <w:r w:rsidRPr="00D61F7B" w:rsidDel="00196BCF">
                <w:rPr>
                  <w:rFonts w:ascii="Calibri" w:eastAsia="Times New Roman" w:hAnsi="Calibri" w:cs="Calibri"/>
                  <w:color w:val="000000"/>
                </w:rPr>
                <w:delText>13.89</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403" w:author="Patricia Michiels" w:date="2022-05-24T16:24:00Z">
              <w:r>
                <w:rPr>
                  <w:rFonts w:ascii="Calibri" w:hAnsi="Calibri" w:cs="Calibri"/>
                  <w:color w:val="000000"/>
                </w:rPr>
                <w:t xml:space="preserve">$15.56 </w:t>
              </w:r>
            </w:ins>
            <w:del w:id="404" w:author="Patricia Michiels" w:date="2022-05-24T16:24:00Z">
              <w:r w:rsidRPr="00D61F7B" w:rsidDel="00196BCF">
                <w:rPr>
                  <w:rFonts w:ascii="Calibri" w:eastAsia="Times New Roman" w:hAnsi="Calibri" w:cs="Calibri"/>
                  <w:color w:val="000000"/>
                </w:rPr>
                <w:delText>14.53</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405" w:author="Patricia Michiels" w:date="2022-05-24T16:24:00Z">
              <w:r>
                <w:rPr>
                  <w:rFonts w:ascii="Calibri" w:hAnsi="Calibri" w:cs="Calibri"/>
                  <w:color w:val="000000"/>
                </w:rPr>
                <w:t xml:space="preserve">$16.28 </w:t>
              </w:r>
            </w:ins>
            <w:del w:id="406" w:author="Patricia Michiels" w:date="2022-05-24T16:24:00Z">
              <w:r w:rsidRPr="00D61F7B" w:rsidDel="00196BCF">
                <w:rPr>
                  <w:rFonts w:ascii="Calibri" w:eastAsia="Times New Roman" w:hAnsi="Calibri" w:cs="Calibri"/>
                  <w:color w:val="000000"/>
                </w:rPr>
                <w:delText>15.20</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407" w:author="Patricia Michiels" w:date="2022-05-24T16:24:00Z">
              <w:r>
                <w:rPr>
                  <w:rFonts w:ascii="Calibri" w:hAnsi="Calibri" w:cs="Calibri"/>
                  <w:color w:val="000000"/>
                </w:rPr>
                <w:t xml:space="preserve">$17.02 </w:t>
              </w:r>
            </w:ins>
            <w:del w:id="408" w:author="Patricia Michiels" w:date="2022-05-24T16:24:00Z">
              <w:r w:rsidRPr="00D61F7B" w:rsidDel="00196BCF">
                <w:rPr>
                  <w:rFonts w:ascii="Calibri" w:eastAsia="Times New Roman" w:hAnsi="Calibri" w:cs="Calibri"/>
                  <w:color w:val="000000"/>
                </w:rPr>
                <w:delText>15.89</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409" w:author="Patricia Michiels" w:date="2022-05-24T16:24:00Z">
              <w:r>
                <w:rPr>
                  <w:rFonts w:ascii="Calibri" w:hAnsi="Calibri" w:cs="Calibri"/>
                  <w:color w:val="000000"/>
                </w:rPr>
                <w:t xml:space="preserve">$17.81 </w:t>
              </w:r>
            </w:ins>
            <w:del w:id="410" w:author="Patricia Michiels" w:date="2022-05-24T16:24:00Z">
              <w:r w:rsidRPr="00D61F7B" w:rsidDel="00196BCF">
                <w:rPr>
                  <w:rFonts w:ascii="Calibri" w:eastAsia="Times New Roman" w:hAnsi="Calibri" w:cs="Calibri"/>
                  <w:color w:val="000000"/>
                </w:rPr>
                <w:delText>16.63</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411" w:author="Patricia Michiels" w:date="2022-05-24T16:24:00Z">
              <w:r>
                <w:rPr>
                  <w:rFonts w:ascii="Calibri" w:hAnsi="Calibri" w:cs="Calibri"/>
                  <w:color w:val="000000"/>
                </w:rPr>
                <w:t xml:space="preserve">$18.63 </w:t>
              </w:r>
            </w:ins>
            <w:del w:id="412" w:author="Patricia Michiels" w:date="2022-05-24T16:24:00Z">
              <w:r w:rsidRPr="00D61F7B" w:rsidDel="00196BCF">
                <w:rPr>
                  <w:rFonts w:ascii="Calibri" w:eastAsia="Times New Roman" w:hAnsi="Calibri" w:cs="Calibri"/>
                  <w:color w:val="000000"/>
                </w:rPr>
                <w:delText>17.39</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413" w:author="Patricia Michiels" w:date="2022-05-24T16:24:00Z">
              <w:r>
                <w:rPr>
                  <w:rFonts w:ascii="Calibri" w:hAnsi="Calibri" w:cs="Calibri"/>
                  <w:color w:val="000000"/>
                </w:rPr>
                <w:t xml:space="preserve">$19.48 </w:t>
              </w:r>
            </w:ins>
            <w:del w:id="414" w:author="Patricia Michiels" w:date="2022-05-24T16:24:00Z">
              <w:r w:rsidRPr="00D61F7B" w:rsidDel="00196BCF">
                <w:rPr>
                  <w:rFonts w:ascii="Calibri" w:eastAsia="Times New Roman" w:hAnsi="Calibri" w:cs="Calibri"/>
                  <w:color w:val="000000"/>
                </w:rPr>
                <w:delText>18.18</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415" w:author="Patricia Michiels" w:date="2022-05-24T16:24:00Z">
              <w:r>
                <w:rPr>
                  <w:rFonts w:ascii="Calibri" w:hAnsi="Calibri" w:cs="Calibri"/>
                  <w:color w:val="000000"/>
                </w:rPr>
                <w:t xml:space="preserve">$20.38 </w:t>
              </w:r>
            </w:ins>
            <w:del w:id="416" w:author="Patricia Michiels" w:date="2022-05-24T16:24:00Z">
              <w:r w:rsidRPr="00D61F7B" w:rsidDel="00196BCF">
                <w:rPr>
                  <w:rFonts w:ascii="Calibri" w:eastAsia="Times New Roman" w:hAnsi="Calibri" w:cs="Calibri"/>
                  <w:color w:val="000000"/>
                </w:rPr>
                <w:delText>19.03</w:delText>
              </w:r>
            </w:del>
          </w:p>
        </w:tc>
      </w:tr>
      <w:tr w:rsidR="00C06511" w:rsidRPr="00D61F7B" w:rsidTr="002A38E5">
        <w:trPr>
          <w:trHeight w:val="300"/>
        </w:trPr>
        <w:tc>
          <w:tcPr>
            <w:tcW w:w="1140" w:type="dxa"/>
            <w:tcBorders>
              <w:top w:val="nil"/>
              <w:left w:val="single" w:sz="4" w:space="0" w:color="auto"/>
              <w:bottom w:val="single" w:sz="4" w:space="0" w:color="auto"/>
              <w:right w:val="single" w:sz="4" w:space="0" w:color="auto"/>
            </w:tcBorders>
            <w:shd w:val="clear" w:color="000000" w:fill="FCE4D6"/>
            <w:noWrap/>
            <w:vAlign w:val="bottom"/>
            <w:hideMark/>
          </w:tcPr>
          <w:p w:rsidR="00C06511" w:rsidRPr="00D61F7B" w:rsidRDefault="00C06511" w:rsidP="00C06511">
            <w:pPr>
              <w:rPr>
                <w:rFonts w:ascii="Calibri" w:eastAsia="Times New Roman" w:hAnsi="Calibri" w:cs="Calibri"/>
                <w:color w:val="000000"/>
              </w:rPr>
            </w:pPr>
            <w:ins w:id="417" w:author="Patricia Michiels" w:date="2022-05-24T16:24:00Z">
              <w:r>
                <w:rPr>
                  <w:rFonts w:ascii="Calibri" w:hAnsi="Calibri" w:cs="Calibri"/>
                  <w:color w:val="000000"/>
                </w:rPr>
                <w:t xml:space="preserve">Code 10                                           </w:t>
              </w:r>
            </w:ins>
            <w:del w:id="418" w:author="Patricia Michiels" w:date="2022-05-24T16:24:00Z">
              <w:r w:rsidRPr="00D61F7B" w:rsidDel="00196BCF">
                <w:rPr>
                  <w:rFonts w:ascii="Calibri" w:eastAsia="Times New Roman" w:hAnsi="Calibri" w:cs="Calibri"/>
                  <w:color w:val="000000"/>
                </w:rPr>
                <w:delText xml:space="preserve">Code 10                                           </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419" w:author="Patricia Michiels" w:date="2022-05-24T16:24:00Z">
              <w:r>
                <w:rPr>
                  <w:rFonts w:ascii="Calibri" w:hAnsi="Calibri" w:cs="Calibri"/>
                  <w:color w:val="000000"/>
                </w:rPr>
                <w:t xml:space="preserve">$15.56 </w:t>
              </w:r>
            </w:ins>
            <w:del w:id="420" w:author="Patricia Michiels" w:date="2022-05-24T16:24:00Z">
              <w:r w:rsidRPr="00D61F7B" w:rsidDel="00196BCF">
                <w:rPr>
                  <w:rFonts w:ascii="Calibri" w:eastAsia="Times New Roman" w:hAnsi="Calibri" w:cs="Calibri"/>
                  <w:color w:val="000000"/>
                </w:rPr>
                <w:delText>14.53</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421" w:author="Patricia Michiels" w:date="2022-05-24T16:24:00Z">
              <w:r>
                <w:rPr>
                  <w:rFonts w:ascii="Calibri" w:hAnsi="Calibri" w:cs="Calibri"/>
                  <w:color w:val="000000"/>
                </w:rPr>
                <w:t xml:space="preserve">$16.28 </w:t>
              </w:r>
            </w:ins>
            <w:del w:id="422" w:author="Patricia Michiels" w:date="2022-05-24T16:24:00Z">
              <w:r w:rsidRPr="00D61F7B" w:rsidDel="00196BCF">
                <w:rPr>
                  <w:rFonts w:ascii="Calibri" w:eastAsia="Times New Roman" w:hAnsi="Calibri" w:cs="Calibri"/>
                  <w:color w:val="000000"/>
                </w:rPr>
                <w:delText>15.20</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423" w:author="Patricia Michiels" w:date="2022-05-24T16:24:00Z">
              <w:r>
                <w:rPr>
                  <w:rFonts w:ascii="Calibri" w:hAnsi="Calibri" w:cs="Calibri"/>
                  <w:color w:val="000000"/>
                </w:rPr>
                <w:t xml:space="preserve">$17.02 </w:t>
              </w:r>
            </w:ins>
            <w:del w:id="424" w:author="Patricia Michiels" w:date="2022-05-24T16:24:00Z">
              <w:r w:rsidRPr="00D61F7B" w:rsidDel="00196BCF">
                <w:rPr>
                  <w:rFonts w:ascii="Calibri" w:eastAsia="Times New Roman" w:hAnsi="Calibri" w:cs="Calibri"/>
                  <w:color w:val="000000"/>
                </w:rPr>
                <w:delText>15.89</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425" w:author="Patricia Michiels" w:date="2022-05-24T16:24:00Z">
              <w:r>
                <w:rPr>
                  <w:rFonts w:ascii="Calibri" w:hAnsi="Calibri" w:cs="Calibri"/>
                  <w:color w:val="000000"/>
                </w:rPr>
                <w:t xml:space="preserve">$17.81 </w:t>
              </w:r>
            </w:ins>
            <w:del w:id="426" w:author="Patricia Michiels" w:date="2022-05-24T16:24:00Z">
              <w:r w:rsidRPr="00D61F7B" w:rsidDel="00196BCF">
                <w:rPr>
                  <w:rFonts w:ascii="Calibri" w:eastAsia="Times New Roman" w:hAnsi="Calibri" w:cs="Calibri"/>
                  <w:color w:val="000000"/>
                </w:rPr>
                <w:delText>16.63</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427" w:author="Patricia Michiels" w:date="2022-05-24T16:24:00Z">
              <w:r>
                <w:rPr>
                  <w:rFonts w:ascii="Calibri" w:hAnsi="Calibri" w:cs="Calibri"/>
                  <w:color w:val="000000"/>
                </w:rPr>
                <w:t xml:space="preserve">$18.63 </w:t>
              </w:r>
            </w:ins>
            <w:del w:id="428" w:author="Patricia Michiels" w:date="2022-05-24T16:24:00Z">
              <w:r w:rsidRPr="00D61F7B" w:rsidDel="00196BCF">
                <w:rPr>
                  <w:rFonts w:ascii="Calibri" w:eastAsia="Times New Roman" w:hAnsi="Calibri" w:cs="Calibri"/>
                  <w:color w:val="000000"/>
                </w:rPr>
                <w:delText>17.39</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429" w:author="Patricia Michiels" w:date="2022-05-24T16:24:00Z">
              <w:r>
                <w:rPr>
                  <w:rFonts w:ascii="Calibri" w:hAnsi="Calibri" w:cs="Calibri"/>
                  <w:color w:val="000000"/>
                </w:rPr>
                <w:t xml:space="preserve">$19.48 </w:t>
              </w:r>
            </w:ins>
            <w:del w:id="430" w:author="Patricia Michiels" w:date="2022-05-24T16:24:00Z">
              <w:r w:rsidRPr="00D61F7B" w:rsidDel="00196BCF">
                <w:rPr>
                  <w:rFonts w:ascii="Calibri" w:eastAsia="Times New Roman" w:hAnsi="Calibri" w:cs="Calibri"/>
                  <w:color w:val="000000"/>
                </w:rPr>
                <w:delText>18.18</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431" w:author="Patricia Michiels" w:date="2022-05-24T16:24:00Z">
              <w:r>
                <w:rPr>
                  <w:rFonts w:ascii="Calibri" w:hAnsi="Calibri" w:cs="Calibri"/>
                  <w:color w:val="000000"/>
                </w:rPr>
                <w:t xml:space="preserve">$20.38 </w:t>
              </w:r>
            </w:ins>
            <w:del w:id="432" w:author="Patricia Michiels" w:date="2022-05-24T16:24:00Z">
              <w:r w:rsidRPr="00D61F7B" w:rsidDel="00196BCF">
                <w:rPr>
                  <w:rFonts w:ascii="Calibri" w:eastAsia="Times New Roman" w:hAnsi="Calibri" w:cs="Calibri"/>
                  <w:color w:val="000000"/>
                </w:rPr>
                <w:delText>19.03</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433" w:author="Patricia Michiels" w:date="2022-05-24T16:24:00Z">
              <w:r>
                <w:rPr>
                  <w:rFonts w:ascii="Calibri" w:hAnsi="Calibri" w:cs="Calibri"/>
                  <w:color w:val="000000"/>
                </w:rPr>
                <w:t xml:space="preserve">$21.33 </w:t>
              </w:r>
            </w:ins>
            <w:del w:id="434" w:author="Patricia Michiels" w:date="2022-05-24T16:24:00Z">
              <w:r w:rsidRPr="00D61F7B" w:rsidDel="00196BCF">
                <w:rPr>
                  <w:rFonts w:ascii="Calibri" w:eastAsia="Times New Roman" w:hAnsi="Calibri" w:cs="Calibri"/>
                  <w:color w:val="000000"/>
                </w:rPr>
                <w:delText>19.91</w:delText>
              </w:r>
            </w:del>
          </w:p>
        </w:tc>
      </w:tr>
      <w:tr w:rsidR="00C06511" w:rsidRPr="00D61F7B" w:rsidTr="002A38E5">
        <w:trPr>
          <w:trHeight w:val="300"/>
        </w:trPr>
        <w:tc>
          <w:tcPr>
            <w:tcW w:w="1140" w:type="dxa"/>
            <w:tcBorders>
              <w:top w:val="nil"/>
              <w:left w:val="single" w:sz="4" w:space="0" w:color="auto"/>
              <w:bottom w:val="single" w:sz="4" w:space="0" w:color="auto"/>
              <w:right w:val="single" w:sz="4" w:space="0" w:color="auto"/>
            </w:tcBorders>
            <w:shd w:val="clear" w:color="000000" w:fill="FCE4D6"/>
            <w:noWrap/>
            <w:vAlign w:val="bottom"/>
            <w:hideMark/>
          </w:tcPr>
          <w:p w:rsidR="00C06511" w:rsidRPr="00D61F7B" w:rsidRDefault="00C06511" w:rsidP="00C06511">
            <w:pPr>
              <w:rPr>
                <w:rFonts w:ascii="Calibri" w:eastAsia="Times New Roman" w:hAnsi="Calibri" w:cs="Calibri"/>
                <w:color w:val="000000"/>
              </w:rPr>
            </w:pPr>
            <w:ins w:id="435" w:author="Patricia Michiels" w:date="2022-05-24T16:24:00Z">
              <w:r>
                <w:rPr>
                  <w:rFonts w:ascii="Calibri" w:hAnsi="Calibri" w:cs="Calibri"/>
                  <w:color w:val="000000"/>
                </w:rPr>
                <w:t xml:space="preserve">Code 11                                           </w:t>
              </w:r>
            </w:ins>
            <w:del w:id="436" w:author="Patricia Michiels" w:date="2022-05-24T16:24:00Z">
              <w:r w:rsidRPr="00D61F7B" w:rsidDel="00196BCF">
                <w:rPr>
                  <w:rFonts w:ascii="Calibri" w:eastAsia="Times New Roman" w:hAnsi="Calibri" w:cs="Calibri"/>
                  <w:color w:val="000000"/>
                </w:rPr>
                <w:delText xml:space="preserve">Code 11                                           </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437" w:author="Patricia Michiels" w:date="2022-05-24T16:24:00Z">
              <w:r>
                <w:rPr>
                  <w:rFonts w:ascii="Calibri" w:hAnsi="Calibri" w:cs="Calibri"/>
                  <w:color w:val="000000"/>
                </w:rPr>
                <w:t xml:space="preserve">$16.28 </w:t>
              </w:r>
            </w:ins>
            <w:del w:id="438" w:author="Patricia Michiels" w:date="2022-05-24T16:24:00Z">
              <w:r w:rsidRPr="00D61F7B" w:rsidDel="00196BCF">
                <w:rPr>
                  <w:rFonts w:ascii="Calibri" w:eastAsia="Times New Roman" w:hAnsi="Calibri" w:cs="Calibri"/>
                  <w:color w:val="000000"/>
                </w:rPr>
                <w:delText>15.20</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439" w:author="Patricia Michiels" w:date="2022-05-24T16:24:00Z">
              <w:r>
                <w:rPr>
                  <w:rFonts w:ascii="Calibri" w:hAnsi="Calibri" w:cs="Calibri"/>
                  <w:color w:val="000000"/>
                </w:rPr>
                <w:t xml:space="preserve">$17.02 </w:t>
              </w:r>
            </w:ins>
            <w:del w:id="440" w:author="Patricia Michiels" w:date="2022-05-24T16:24:00Z">
              <w:r w:rsidRPr="00D61F7B" w:rsidDel="00196BCF">
                <w:rPr>
                  <w:rFonts w:ascii="Calibri" w:eastAsia="Times New Roman" w:hAnsi="Calibri" w:cs="Calibri"/>
                  <w:color w:val="000000"/>
                </w:rPr>
                <w:delText>15.89</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441" w:author="Patricia Michiels" w:date="2022-05-24T16:24:00Z">
              <w:r>
                <w:rPr>
                  <w:rFonts w:ascii="Calibri" w:hAnsi="Calibri" w:cs="Calibri"/>
                  <w:color w:val="000000"/>
                </w:rPr>
                <w:t xml:space="preserve">$17.81 </w:t>
              </w:r>
            </w:ins>
            <w:del w:id="442" w:author="Patricia Michiels" w:date="2022-05-24T16:24:00Z">
              <w:r w:rsidRPr="00D61F7B" w:rsidDel="00196BCF">
                <w:rPr>
                  <w:rFonts w:ascii="Calibri" w:eastAsia="Times New Roman" w:hAnsi="Calibri" w:cs="Calibri"/>
                  <w:color w:val="000000"/>
                </w:rPr>
                <w:delText>16.63</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443" w:author="Patricia Michiels" w:date="2022-05-24T16:24:00Z">
              <w:r>
                <w:rPr>
                  <w:rFonts w:ascii="Calibri" w:hAnsi="Calibri" w:cs="Calibri"/>
                  <w:color w:val="000000"/>
                </w:rPr>
                <w:t xml:space="preserve">$18.63 </w:t>
              </w:r>
            </w:ins>
            <w:del w:id="444" w:author="Patricia Michiels" w:date="2022-05-24T16:24:00Z">
              <w:r w:rsidRPr="00D61F7B" w:rsidDel="00196BCF">
                <w:rPr>
                  <w:rFonts w:ascii="Calibri" w:eastAsia="Times New Roman" w:hAnsi="Calibri" w:cs="Calibri"/>
                  <w:color w:val="000000"/>
                </w:rPr>
                <w:delText>17.39</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445" w:author="Patricia Michiels" w:date="2022-05-24T16:24:00Z">
              <w:r>
                <w:rPr>
                  <w:rFonts w:ascii="Calibri" w:hAnsi="Calibri" w:cs="Calibri"/>
                  <w:color w:val="000000"/>
                </w:rPr>
                <w:t xml:space="preserve">$19.48 </w:t>
              </w:r>
            </w:ins>
            <w:del w:id="446" w:author="Patricia Michiels" w:date="2022-05-24T16:24:00Z">
              <w:r w:rsidRPr="00D61F7B" w:rsidDel="00196BCF">
                <w:rPr>
                  <w:rFonts w:ascii="Calibri" w:eastAsia="Times New Roman" w:hAnsi="Calibri" w:cs="Calibri"/>
                  <w:color w:val="000000"/>
                </w:rPr>
                <w:delText>18.18</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447" w:author="Patricia Michiels" w:date="2022-05-24T16:24:00Z">
              <w:r>
                <w:rPr>
                  <w:rFonts w:ascii="Calibri" w:hAnsi="Calibri" w:cs="Calibri"/>
                  <w:color w:val="000000"/>
                </w:rPr>
                <w:t xml:space="preserve">$20.38 </w:t>
              </w:r>
            </w:ins>
            <w:del w:id="448" w:author="Patricia Michiels" w:date="2022-05-24T16:24:00Z">
              <w:r w:rsidRPr="00D61F7B" w:rsidDel="00196BCF">
                <w:rPr>
                  <w:rFonts w:ascii="Calibri" w:eastAsia="Times New Roman" w:hAnsi="Calibri" w:cs="Calibri"/>
                  <w:color w:val="000000"/>
                </w:rPr>
                <w:delText>19.03</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449" w:author="Patricia Michiels" w:date="2022-05-24T16:24:00Z">
              <w:r>
                <w:rPr>
                  <w:rFonts w:ascii="Calibri" w:hAnsi="Calibri" w:cs="Calibri"/>
                  <w:color w:val="000000"/>
                </w:rPr>
                <w:t xml:space="preserve">$21.33 </w:t>
              </w:r>
            </w:ins>
            <w:del w:id="450" w:author="Patricia Michiels" w:date="2022-05-24T16:24:00Z">
              <w:r w:rsidRPr="00D61F7B" w:rsidDel="00196BCF">
                <w:rPr>
                  <w:rFonts w:ascii="Calibri" w:eastAsia="Times New Roman" w:hAnsi="Calibri" w:cs="Calibri"/>
                  <w:color w:val="000000"/>
                </w:rPr>
                <w:delText>19.91</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451" w:author="Patricia Michiels" w:date="2022-05-24T16:24:00Z">
              <w:r>
                <w:rPr>
                  <w:rFonts w:ascii="Calibri" w:hAnsi="Calibri" w:cs="Calibri"/>
                  <w:color w:val="000000"/>
                </w:rPr>
                <w:t xml:space="preserve">$22.30 </w:t>
              </w:r>
            </w:ins>
            <w:del w:id="452" w:author="Patricia Michiels" w:date="2022-05-24T16:24:00Z">
              <w:r w:rsidRPr="00D61F7B" w:rsidDel="00196BCF">
                <w:rPr>
                  <w:rFonts w:ascii="Calibri" w:eastAsia="Times New Roman" w:hAnsi="Calibri" w:cs="Calibri"/>
                  <w:color w:val="000000"/>
                </w:rPr>
                <w:delText>20.82</w:delText>
              </w:r>
            </w:del>
          </w:p>
        </w:tc>
      </w:tr>
      <w:tr w:rsidR="00C06511" w:rsidRPr="00D61F7B" w:rsidTr="002A38E5">
        <w:trPr>
          <w:trHeight w:val="300"/>
        </w:trPr>
        <w:tc>
          <w:tcPr>
            <w:tcW w:w="1140" w:type="dxa"/>
            <w:tcBorders>
              <w:top w:val="nil"/>
              <w:left w:val="single" w:sz="4" w:space="0" w:color="auto"/>
              <w:bottom w:val="single" w:sz="4" w:space="0" w:color="auto"/>
              <w:right w:val="single" w:sz="4" w:space="0" w:color="auto"/>
            </w:tcBorders>
            <w:shd w:val="clear" w:color="000000" w:fill="FCE4D6"/>
            <w:noWrap/>
            <w:vAlign w:val="bottom"/>
            <w:hideMark/>
          </w:tcPr>
          <w:p w:rsidR="00C06511" w:rsidRPr="00D61F7B" w:rsidRDefault="00C06511" w:rsidP="00C06511">
            <w:pPr>
              <w:rPr>
                <w:rFonts w:ascii="Calibri" w:eastAsia="Times New Roman" w:hAnsi="Calibri" w:cs="Calibri"/>
                <w:color w:val="000000"/>
              </w:rPr>
            </w:pPr>
            <w:ins w:id="453" w:author="Patricia Michiels" w:date="2022-05-24T16:24:00Z">
              <w:r>
                <w:rPr>
                  <w:rFonts w:ascii="Calibri" w:hAnsi="Calibri" w:cs="Calibri"/>
                  <w:color w:val="000000"/>
                </w:rPr>
                <w:t xml:space="preserve">Code 12                                           </w:t>
              </w:r>
            </w:ins>
            <w:del w:id="454" w:author="Patricia Michiels" w:date="2022-05-24T16:24:00Z">
              <w:r w:rsidRPr="00D61F7B" w:rsidDel="00196BCF">
                <w:rPr>
                  <w:rFonts w:ascii="Calibri" w:eastAsia="Times New Roman" w:hAnsi="Calibri" w:cs="Calibri"/>
                  <w:color w:val="000000"/>
                </w:rPr>
                <w:delText xml:space="preserve">Code 12                                           </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455" w:author="Patricia Michiels" w:date="2022-05-24T16:24:00Z">
              <w:r>
                <w:rPr>
                  <w:rFonts w:ascii="Calibri" w:hAnsi="Calibri" w:cs="Calibri"/>
                  <w:color w:val="000000"/>
                </w:rPr>
                <w:t xml:space="preserve">$17.02 </w:t>
              </w:r>
            </w:ins>
            <w:del w:id="456" w:author="Patricia Michiels" w:date="2022-05-24T16:24:00Z">
              <w:r w:rsidRPr="00D61F7B" w:rsidDel="00196BCF">
                <w:rPr>
                  <w:rFonts w:ascii="Calibri" w:eastAsia="Times New Roman" w:hAnsi="Calibri" w:cs="Calibri"/>
                  <w:color w:val="000000"/>
                </w:rPr>
                <w:delText>15.89</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457" w:author="Patricia Michiels" w:date="2022-05-24T16:24:00Z">
              <w:r>
                <w:rPr>
                  <w:rFonts w:ascii="Calibri" w:hAnsi="Calibri" w:cs="Calibri"/>
                  <w:color w:val="000000"/>
                </w:rPr>
                <w:t xml:space="preserve">$17.81 </w:t>
              </w:r>
            </w:ins>
            <w:del w:id="458" w:author="Patricia Michiels" w:date="2022-05-24T16:24:00Z">
              <w:r w:rsidRPr="00D61F7B" w:rsidDel="00196BCF">
                <w:rPr>
                  <w:rFonts w:ascii="Calibri" w:eastAsia="Times New Roman" w:hAnsi="Calibri" w:cs="Calibri"/>
                  <w:color w:val="000000"/>
                </w:rPr>
                <w:delText>16.63</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459" w:author="Patricia Michiels" w:date="2022-05-24T16:24:00Z">
              <w:r>
                <w:rPr>
                  <w:rFonts w:ascii="Calibri" w:hAnsi="Calibri" w:cs="Calibri"/>
                  <w:color w:val="000000"/>
                </w:rPr>
                <w:t xml:space="preserve">$18.63 </w:t>
              </w:r>
            </w:ins>
            <w:del w:id="460" w:author="Patricia Michiels" w:date="2022-05-24T16:24:00Z">
              <w:r w:rsidRPr="00D61F7B" w:rsidDel="00196BCF">
                <w:rPr>
                  <w:rFonts w:ascii="Calibri" w:eastAsia="Times New Roman" w:hAnsi="Calibri" w:cs="Calibri"/>
                  <w:color w:val="000000"/>
                </w:rPr>
                <w:delText>17.39</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461" w:author="Patricia Michiels" w:date="2022-05-24T16:24:00Z">
              <w:r>
                <w:rPr>
                  <w:rFonts w:ascii="Calibri" w:hAnsi="Calibri" w:cs="Calibri"/>
                  <w:color w:val="000000"/>
                </w:rPr>
                <w:t xml:space="preserve">$19.48 </w:t>
              </w:r>
            </w:ins>
            <w:del w:id="462" w:author="Patricia Michiels" w:date="2022-05-24T16:24:00Z">
              <w:r w:rsidRPr="00D61F7B" w:rsidDel="00196BCF">
                <w:rPr>
                  <w:rFonts w:ascii="Calibri" w:eastAsia="Times New Roman" w:hAnsi="Calibri" w:cs="Calibri"/>
                  <w:color w:val="000000"/>
                </w:rPr>
                <w:delText>18.18</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463" w:author="Patricia Michiels" w:date="2022-05-24T16:24:00Z">
              <w:r>
                <w:rPr>
                  <w:rFonts w:ascii="Calibri" w:hAnsi="Calibri" w:cs="Calibri"/>
                  <w:color w:val="000000"/>
                </w:rPr>
                <w:t xml:space="preserve">$20.38 </w:t>
              </w:r>
            </w:ins>
            <w:del w:id="464" w:author="Patricia Michiels" w:date="2022-05-24T16:24:00Z">
              <w:r w:rsidRPr="00D61F7B" w:rsidDel="00196BCF">
                <w:rPr>
                  <w:rFonts w:ascii="Calibri" w:eastAsia="Times New Roman" w:hAnsi="Calibri" w:cs="Calibri"/>
                  <w:color w:val="000000"/>
                </w:rPr>
                <w:delText>19.03</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465" w:author="Patricia Michiels" w:date="2022-05-24T16:24:00Z">
              <w:r>
                <w:rPr>
                  <w:rFonts w:ascii="Calibri" w:hAnsi="Calibri" w:cs="Calibri"/>
                  <w:color w:val="000000"/>
                </w:rPr>
                <w:t xml:space="preserve">$21.33 </w:t>
              </w:r>
            </w:ins>
            <w:del w:id="466" w:author="Patricia Michiels" w:date="2022-05-24T16:24:00Z">
              <w:r w:rsidRPr="00D61F7B" w:rsidDel="00196BCF">
                <w:rPr>
                  <w:rFonts w:ascii="Calibri" w:eastAsia="Times New Roman" w:hAnsi="Calibri" w:cs="Calibri"/>
                  <w:color w:val="000000"/>
                </w:rPr>
                <w:delText>19.91</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467" w:author="Patricia Michiels" w:date="2022-05-24T16:24:00Z">
              <w:r>
                <w:rPr>
                  <w:rFonts w:ascii="Calibri" w:hAnsi="Calibri" w:cs="Calibri"/>
                  <w:color w:val="000000"/>
                </w:rPr>
                <w:t xml:space="preserve">$22.30 </w:t>
              </w:r>
            </w:ins>
            <w:del w:id="468" w:author="Patricia Michiels" w:date="2022-05-24T16:24:00Z">
              <w:r w:rsidRPr="00D61F7B" w:rsidDel="00196BCF">
                <w:rPr>
                  <w:rFonts w:ascii="Calibri" w:eastAsia="Times New Roman" w:hAnsi="Calibri" w:cs="Calibri"/>
                  <w:color w:val="000000"/>
                </w:rPr>
                <w:delText>20.82</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469" w:author="Patricia Michiels" w:date="2022-05-24T16:24:00Z">
              <w:r>
                <w:rPr>
                  <w:rFonts w:ascii="Calibri" w:hAnsi="Calibri" w:cs="Calibri"/>
                  <w:color w:val="000000"/>
                </w:rPr>
                <w:t xml:space="preserve">$23.33 </w:t>
              </w:r>
            </w:ins>
            <w:del w:id="470" w:author="Patricia Michiels" w:date="2022-05-24T16:24:00Z">
              <w:r w:rsidRPr="00D61F7B" w:rsidDel="00196BCF">
                <w:rPr>
                  <w:rFonts w:ascii="Calibri" w:eastAsia="Times New Roman" w:hAnsi="Calibri" w:cs="Calibri"/>
                  <w:color w:val="000000"/>
                </w:rPr>
                <w:delText>21.78</w:delText>
              </w:r>
            </w:del>
          </w:p>
        </w:tc>
      </w:tr>
      <w:tr w:rsidR="00C06511" w:rsidRPr="00D61F7B" w:rsidTr="002A38E5">
        <w:trPr>
          <w:trHeight w:val="300"/>
        </w:trPr>
        <w:tc>
          <w:tcPr>
            <w:tcW w:w="1140" w:type="dxa"/>
            <w:tcBorders>
              <w:top w:val="nil"/>
              <w:left w:val="single" w:sz="4" w:space="0" w:color="auto"/>
              <w:bottom w:val="single" w:sz="4" w:space="0" w:color="auto"/>
              <w:right w:val="single" w:sz="4" w:space="0" w:color="auto"/>
            </w:tcBorders>
            <w:shd w:val="clear" w:color="000000" w:fill="FCE4D6"/>
            <w:noWrap/>
            <w:vAlign w:val="bottom"/>
            <w:hideMark/>
          </w:tcPr>
          <w:p w:rsidR="00C06511" w:rsidRPr="00D61F7B" w:rsidRDefault="00C06511" w:rsidP="00C06511">
            <w:pPr>
              <w:rPr>
                <w:rFonts w:ascii="Calibri" w:eastAsia="Times New Roman" w:hAnsi="Calibri" w:cs="Calibri"/>
                <w:color w:val="000000"/>
              </w:rPr>
            </w:pPr>
            <w:ins w:id="471" w:author="Patricia Michiels" w:date="2022-05-24T16:24:00Z">
              <w:r>
                <w:rPr>
                  <w:rFonts w:ascii="Calibri" w:hAnsi="Calibri" w:cs="Calibri"/>
                  <w:color w:val="000000"/>
                </w:rPr>
                <w:t xml:space="preserve">Code 13                                           </w:t>
              </w:r>
            </w:ins>
            <w:del w:id="472" w:author="Patricia Michiels" w:date="2022-05-24T16:24:00Z">
              <w:r w:rsidRPr="00D61F7B" w:rsidDel="00196BCF">
                <w:rPr>
                  <w:rFonts w:ascii="Calibri" w:eastAsia="Times New Roman" w:hAnsi="Calibri" w:cs="Calibri"/>
                  <w:color w:val="000000"/>
                </w:rPr>
                <w:delText xml:space="preserve">Code 13                                           </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473" w:author="Patricia Michiels" w:date="2022-05-24T16:24:00Z">
              <w:r>
                <w:rPr>
                  <w:rFonts w:ascii="Calibri" w:hAnsi="Calibri" w:cs="Calibri"/>
                  <w:color w:val="000000"/>
                </w:rPr>
                <w:t xml:space="preserve">$17.81 </w:t>
              </w:r>
            </w:ins>
            <w:del w:id="474" w:author="Patricia Michiels" w:date="2022-05-24T16:24:00Z">
              <w:r w:rsidRPr="00D61F7B" w:rsidDel="00196BCF">
                <w:rPr>
                  <w:rFonts w:ascii="Calibri" w:eastAsia="Times New Roman" w:hAnsi="Calibri" w:cs="Calibri"/>
                  <w:color w:val="000000"/>
                </w:rPr>
                <w:delText>16.63</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475" w:author="Patricia Michiels" w:date="2022-05-24T16:24:00Z">
              <w:r>
                <w:rPr>
                  <w:rFonts w:ascii="Calibri" w:hAnsi="Calibri" w:cs="Calibri"/>
                  <w:color w:val="000000"/>
                </w:rPr>
                <w:t xml:space="preserve">$18.63 </w:t>
              </w:r>
            </w:ins>
            <w:del w:id="476" w:author="Patricia Michiels" w:date="2022-05-24T16:24:00Z">
              <w:r w:rsidRPr="00D61F7B" w:rsidDel="00196BCF">
                <w:rPr>
                  <w:rFonts w:ascii="Calibri" w:eastAsia="Times New Roman" w:hAnsi="Calibri" w:cs="Calibri"/>
                  <w:color w:val="000000"/>
                </w:rPr>
                <w:delText>17.39</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477" w:author="Patricia Michiels" w:date="2022-05-24T16:24:00Z">
              <w:r>
                <w:rPr>
                  <w:rFonts w:ascii="Calibri" w:hAnsi="Calibri" w:cs="Calibri"/>
                  <w:color w:val="000000"/>
                </w:rPr>
                <w:t xml:space="preserve">$19.48 </w:t>
              </w:r>
            </w:ins>
            <w:del w:id="478" w:author="Patricia Michiels" w:date="2022-05-24T16:24:00Z">
              <w:r w:rsidRPr="00D61F7B" w:rsidDel="00196BCF">
                <w:rPr>
                  <w:rFonts w:ascii="Calibri" w:eastAsia="Times New Roman" w:hAnsi="Calibri" w:cs="Calibri"/>
                  <w:color w:val="000000"/>
                </w:rPr>
                <w:delText>18.18</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479" w:author="Patricia Michiels" w:date="2022-05-24T16:24:00Z">
              <w:r>
                <w:rPr>
                  <w:rFonts w:ascii="Calibri" w:hAnsi="Calibri" w:cs="Calibri"/>
                  <w:color w:val="000000"/>
                </w:rPr>
                <w:t xml:space="preserve">$20.38 </w:t>
              </w:r>
            </w:ins>
            <w:del w:id="480" w:author="Patricia Michiels" w:date="2022-05-24T16:24:00Z">
              <w:r w:rsidRPr="00D61F7B" w:rsidDel="00196BCF">
                <w:rPr>
                  <w:rFonts w:ascii="Calibri" w:eastAsia="Times New Roman" w:hAnsi="Calibri" w:cs="Calibri"/>
                  <w:color w:val="000000"/>
                </w:rPr>
                <w:delText>19.03</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481" w:author="Patricia Michiels" w:date="2022-05-24T16:24:00Z">
              <w:r>
                <w:rPr>
                  <w:rFonts w:ascii="Calibri" w:hAnsi="Calibri" w:cs="Calibri"/>
                  <w:color w:val="000000"/>
                </w:rPr>
                <w:t xml:space="preserve">$21.33 </w:t>
              </w:r>
            </w:ins>
            <w:del w:id="482" w:author="Patricia Michiels" w:date="2022-05-24T16:24:00Z">
              <w:r w:rsidRPr="00D61F7B" w:rsidDel="00196BCF">
                <w:rPr>
                  <w:rFonts w:ascii="Calibri" w:eastAsia="Times New Roman" w:hAnsi="Calibri" w:cs="Calibri"/>
                  <w:color w:val="000000"/>
                </w:rPr>
                <w:delText>19.91</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483" w:author="Patricia Michiels" w:date="2022-05-24T16:24:00Z">
              <w:r>
                <w:rPr>
                  <w:rFonts w:ascii="Calibri" w:hAnsi="Calibri" w:cs="Calibri"/>
                  <w:color w:val="000000"/>
                </w:rPr>
                <w:t xml:space="preserve">$22.30 </w:t>
              </w:r>
            </w:ins>
            <w:del w:id="484" w:author="Patricia Michiels" w:date="2022-05-24T16:24:00Z">
              <w:r w:rsidRPr="00D61F7B" w:rsidDel="00196BCF">
                <w:rPr>
                  <w:rFonts w:ascii="Calibri" w:eastAsia="Times New Roman" w:hAnsi="Calibri" w:cs="Calibri"/>
                  <w:color w:val="000000"/>
                </w:rPr>
                <w:delText>20.82</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485" w:author="Patricia Michiels" w:date="2022-05-24T16:24:00Z">
              <w:r>
                <w:rPr>
                  <w:rFonts w:ascii="Calibri" w:hAnsi="Calibri" w:cs="Calibri"/>
                  <w:color w:val="000000"/>
                </w:rPr>
                <w:t xml:space="preserve">$23.33 </w:t>
              </w:r>
            </w:ins>
            <w:del w:id="486" w:author="Patricia Michiels" w:date="2022-05-24T16:24:00Z">
              <w:r w:rsidRPr="00D61F7B" w:rsidDel="00196BCF">
                <w:rPr>
                  <w:rFonts w:ascii="Calibri" w:eastAsia="Times New Roman" w:hAnsi="Calibri" w:cs="Calibri"/>
                  <w:color w:val="000000"/>
                </w:rPr>
                <w:delText>21.78</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487" w:author="Patricia Michiels" w:date="2022-05-24T16:24:00Z">
              <w:r>
                <w:rPr>
                  <w:rFonts w:ascii="Calibri" w:hAnsi="Calibri" w:cs="Calibri"/>
                  <w:color w:val="000000"/>
                </w:rPr>
                <w:t xml:space="preserve">$24.40 </w:t>
              </w:r>
            </w:ins>
            <w:del w:id="488" w:author="Patricia Michiels" w:date="2022-05-24T16:24:00Z">
              <w:r w:rsidRPr="00D61F7B" w:rsidDel="00196BCF">
                <w:rPr>
                  <w:rFonts w:ascii="Calibri" w:eastAsia="Times New Roman" w:hAnsi="Calibri" w:cs="Calibri"/>
                  <w:color w:val="000000"/>
                </w:rPr>
                <w:delText>22.78</w:delText>
              </w:r>
            </w:del>
          </w:p>
        </w:tc>
      </w:tr>
      <w:tr w:rsidR="00C06511" w:rsidRPr="00D61F7B" w:rsidTr="002A38E5">
        <w:trPr>
          <w:trHeight w:val="300"/>
        </w:trPr>
        <w:tc>
          <w:tcPr>
            <w:tcW w:w="1140" w:type="dxa"/>
            <w:tcBorders>
              <w:top w:val="nil"/>
              <w:left w:val="single" w:sz="4" w:space="0" w:color="auto"/>
              <w:bottom w:val="single" w:sz="4" w:space="0" w:color="auto"/>
              <w:right w:val="single" w:sz="4" w:space="0" w:color="auto"/>
            </w:tcBorders>
            <w:shd w:val="clear" w:color="000000" w:fill="FCE4D6"/>
            <w:noWrap/>
            <w:vAlign w:val="bottom"/>
            <w:hideMark/>
          </w:tcPr>
          <w:p w:rsidR="00C06511" w:rsidRPr="00D61F7B" w:rsidRDefault="00C06511" w:rsidP="00C06511">
            <w:pPr>
              <w:rPr>
                <w:rFonts w:ascii="Calibri" w:eastAsia="Times New Roman" w:hAnsi="Calibri" w:cs="Calibri"/>
                <w:color w:val="000000"/>
              </w:rPr>
            </w:pPr>
            <w:ins w:id="489" w:author="Patricia Michiels" w:date="2022-05-24T16:24:00Z">
              <w:r>
                <w:rPr>
                  <w:rFonts w:ascii="Calibri" w:hAnsi="Calibri" w:cs="Calibri"/>
                  <w:color w:val="000000"/>
                </w:rPr>
                <w:t xml:space="preserve">Code 14                                           </w:t>
              </w:r>
            </w:ins>
            <w:del w:id="490" w:author="Patricia Michiels" w:date="2022-05-24T16:24:00Z">
              <w:r w:rsidRPr="00D61F7B" w:rsidDel="00196BCF">
                <w:rPr>
                  <w:rFonts w:ascii="Calibri" w:eastAsia="Times New Roman" w:hAnsi="Calibri" w:cs="Calibri"/>
                  <w:color w:val="000000"/>
                </w:rPr>
                <w:delText xml:space="preserve">Code 14                                           </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491" w:author="Patricia Michiels" w:date="2022-05-24T16:24:00Z">
              <w:r>
                <w:rPr>
                  <w:rFonts w:ascii="Calibri" w:hAnsi="Calibri" w:cs="Calibri"/>
                  <w:color w:val="000000"/>
                </w:rPr>
                <w:t xml:space="preserve">$18.63 </w:t>
              </w:r>
            </w:ins>
            <w:del w:id="492" w:author="Patricia Michiels" w:date="2022-05-24T16:24:00Z">
              <w:r w:rsidRPr="00D61F7B" w:rsidDel="00196BCF">
                <w:rPr>
                  <w:rFonts w:ascii="Calibri" w:eastAsia="Times New Roman" w:hAnsi="Calibri" w:cs="Calibri"/>
                  <w:color w:val="000000"/>
                </w:rPr>
                <w:delText>17.39</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493" w:author="Patricia Michiels" w:date="2022-05-24T16:24:00Z">
              <w:r>
                <w:rPr>
                  <w:rFonts w:ascii="Calibri" w:hAnsi="Calibri" w:cs="Calibri"/>
                  <w:color w:val="000000"/>
                </w:rPr>
                <w:t xml:space="preserve">$19.48 </w:t>
              </w:r>
            </w:ins>
            <w:del w:id="494" w:author="Patricia Michiels" w:date="2022-05-24T16:24:00Z">
              <w:r w:rsidRPr="00D61F7B" w:rsidDel="00196BCF">
                <w:rPr>
                  <w:rFonts w:ascii="Calibri" w:eastAsia="Times New Roman" w:hAnsi="Calibri" w:cs="Calibri"/>
                  <w:color w:val="000000"/>
                </w:rPr>
                <w:delText>18.18</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495" w:author="Patricia Michiels" w:date="2022-05-24T16:24:00Z">
              <w:r>
                <w:rPr>
                  <w:rFonts w:ascii="Calibri" w:hAnsi="Calibri" w:cs="Calibri"/>
                  <w:color w:val="000000"/>
                </w:rPr>
                <w:t xml:space="preserve">$20.38 </w:t>
              </w:r>
            </w:ins>
            <w:del w:id="496" w:author="Patricia Michiels" w:date="2022-05-24T16:24:00Z">
              <w:r w:rsidRPr="00D61F7B" w:rsidDel="00196BCF">
                <w:rPr>
                  <w:rFonts w:ascii="Calibri" w:eastAsia="Times New Roman" w:hAnsi="Calibri" w:cs="Calibri"/>
                  <w:color w:val="000000"/>
                </w:rPr>
                <w:delText>19.03</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497" w:author="Patricia Michiels" w:date="2022-05-24T16:24:00Z">
              <w:r>
                <w:rPr>
                  <w:rFonts w:ascii="Calibri" w:hAnsi="Calibri" w:cs="Calibri"/>
                  <w:color w:val="000000"/>
                </w:rPr>
                <w:t xml:space="preserve">$21.33 </w:t>
              </w:r>
            </w:ins>
            <w:del w:id="498" w:author="Patricia Michiels" w:date="2022-05-24T16:24:00Z">
              <w:r w:rsidRPr="00D61F7B" w:rsidDel="00196BCF">
                <w:rPr>
                  <w:rFonts w:ascii="Calibri" w:eastAsia="Times New Roman" w:hAnsi="Calibri" w:cs="Calibri"/>
                  <w:color w:val="000000"/>
                </w:rPr>
                <w:delText>19.91</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499" w:author="Patricia Michiels" w:date="2022-05-24T16:24:00Z">
              <w:r>
                <w:rPr>
                  <w:rFonts w:ascii="Calibri" w:hAnsi="Calibri" w:cs="Calibri"/>
                  <w:color w:val="000000"/>
                </w:rPr>
                <w:t xml:space="preserve">$22.30 </w:t>
              </w:r>
            </w:ins>
            <w:del w:id="500" w:author="Patricia Michiels" w:date="2022-05-24T16:24:00Z">
              <w:r w:rsidRPr="00D61F7B" w:rsidDel="00196BCF">
                <w:rPr>
                  <w:rFonts w:ascii="Calibri" w:eastAsia="Times New Roman" w:hAnsi="Calibri" w:cs="Calibri"/>
                  <w:color w:val="000000"/>
                </w:rPr>
                <w:delText>20.82</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501" w:author="Patricia Michiels" w:date="2022-05-24T16:24:00Z">
              <w:r>
                <w:rPr>
                  <w:rFonts w:ascii="Calibri" w:hAnsi="Calibri" w:cs="Calibri"/>
                  <w:color w:val="000000"/>
                </w:rPr>
                <w:t xml:space="preserve">$23.33 </w:t>
              </w:r>
            </w:ins>
            <w:del w:id="502" w:author="Patricia Michiels" w:date="2022-05-24T16:24:00Z">
              <w:r w:rsidRPr="00D61F7B" w:rsidDel="00196BCF">
                <w:rPr>
                  <w:rFonts w:ascii="Calibri" w:eastAsia="Times New Roman" w:hAnsi="Calibri" w:cs="Calibri"/>
                  <w:color w:val="000000"/>
                </w:rPr>
                <w:delText>21.78</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503" w:author="Patricia Michiels" w:date="2022-05-24T16:24:00Z">
              <w:r>
                <w:rPr>
                  <w:rFonts w:ascii="Calibri" w:hAnsi="Calibri" w:cs="Calibri"/>
                  <w:color w:val="000000"/>
                </w:rPr>
                <w:t xml:space="preserve">$24.40 </w:t>
              </w:r>
            </w:ins>
            <w:del w:id="504" w:author="Patricia Michiels" w:date="2022-05-24T16:24:00Z">
              <w:r w:rsidRPr="00D61F7B" w:rsidDel="00196BCF">
                <w:rPr>
                  <w:rFonts w:ascii="Calibri" w:eastAsia="Times New Roman" w:hAnsi="Calibri" w:cs="Calibri"/>
                  <w:color w:val="000000"/>
                </w:rPr>
                <w:delText>22.78</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505" w:author="Patricia Michiels" w:date="2022-05-24T16:24:00Z">
              <w:r>
                <w:rPr>
                  <w:rFonts w:ascii="Calibri" w:hAnsi="Calibri" w:cs="Calibri"/>
                  <w:color w:val="000000"/>
                </w:rPr>
                <w:t xml:space="preserve">$25.54 </w:t>
              </w:r>
            </w:ins>
            <w:del w:id="506" w:author="Patricia Michiels" w:date="2022-05-24T16:24:00Z">
              <w:r w:rsidRPr="00D61F7B" w:rsidDel="00196BCF">
                <w:rPr>
                  <w:rFonts w:ascii="Calibri" w:eastAsia="Times New Roman" w:hAnsi="Calibri" w:cs="Calibri"/>
                  <w:color w:val="000000"/>
                </w:rPr>
                <w:delText>23.85</w:delText>
              </w:r>
            </w:del>
          </w:p>
        </w:tc>
      </w:tr>
      <w:tr w:rsidR="00C06511" w:rsidRPr="00D61F7B" w:rsidTr="002A38E5">
        <w:trPr>
          <w:trHeight w:val="300"/>
        </w:trPr>
        <w:tc>
          <w:tcPr>
            <w:tcW w:w="1140" w:type="dxa"/>
            <w:tcBorders>
              <w:top w:val="nil"/>
              <w:left w:val="single" w:sz="4" w:space="0" w:color="auto"/>
              <w:bottom w:val="single" w:sz="4" w:space="0" w:color="auto"/>
              <w:right w:val="single" w:sz="4" w:space="0" w:color="auto"/>
            </w:tcBorders>
            <w:shd w:val="clear" w:color="000000" w:fill="FCE4D6"/>
            <w:noWrap/>
            <w:vAlign w:val="bottom"/>
            <w:hideMark/>
          </w:tcPr>
          <w:p w:rsidR="00C06511" w:rsidRPr="00D61F7B" w:rsidRDefault="00C06511" w:rsidP="00C06511">
            <w:pPr>
              <w:rPr>
                <w:rFonts w:ascii="Calibri" w:eastAsia="Times New Roman" w:hAnsi="Calibri" w:cs="Calibri"/>
                <w:color w:val="000000"/>
              </w:rPr>
            </w:pPr>
            <w:ins w:id="507" w:author="Patricia Michiels" w:date="2022-05-24T16:24:00Z">
              <w:r>
                <w:rPr>
                  <w:rFonts w:ascii="Calibri" w:hAnsi="Calibri" w:cs="Calibri"/>
                  <w:color w:val="000000"/>
                </w:rPr>
                <w:t xml:space="preserve">Code 15                                           </w:t>
              </w:r>
            </w:ins>
            <w:del w:id="508" w:author="Patricia Michiels" w:date="2022-05-24T16:24:00Z">
              <w:r w:rsidRPr="00D61F7B" w:rsidDel="00196BCF">
                <w:rPr>
                  <w:rFonts w:ascii="Calibri" w:eastAsia="Times New Roman" w:hAnsi="Calibri" w:cs="Calibri"/>
                  <w:color w:val="000000"/>
                </w:rPr>
                <w:delText xml:space="preserve">Code 15                                           </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509" w:author="Patricia Michiels" w:date="2022-05-24T16:24:00Z">
              <w:r>
                <w:rPr>
                  <w:rFonts w:ascii="Calibri" w:hAnsi="Calibri" w:cs="Calibri"/>
                  <w:color w:val="000000"/>
                </w:rPr>
                <w:t xml:space="preserve">$19.48 </w:t>
              </w:r>
            </w:ins>
            <w:del w:id="510" w:author="Patricia Michiels" w:date="2022-05-24T16:24:00Z">
              <w:r w:rsidRPr="00D61F7B" w:rsidDel="00196BCF">
                <w:rPr>
                  <w:rFonts w:ascii="Calibri" w:eastAsia="Times New Roman" w:hAnsi="Calibri" w:cs="Calibri"/>
                  <w:color w:val="000000"/>
                </w:rPr>
                <w:delText>18.18</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511" w:author="Patricia Michiels" w:date="2022-05-24T16:24:00Z">
              <w:r>
                <w:rPr>
                  <w:rFonts w:ascii="Calibri" w:hAnsi="Calibri" w:cs="Calibri"/>
                  <w:color w:val="000000"/>
                </w:rPr>
                <w:t xml:space="preserve">$20.38 </w:t>
              </w:r>
            </w:ins>
            <w:del w:id="512" w:author="Patricia Michiels" w:date="2022-05-24T16:24:00Z">
              <w:r w:rsidRPr="00D61F7B" w:rsidDel="00196BCF">
                <w:rPr>
                  <w:rFonts w:ascii="Calibri" w:eastAsia="Times New Roman" w:hAnsi="Calibri" w:cs="Calibri"/>
                  <w:color w:val="000000"/>
                </w:rPr>
                <w:delText>19.03</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513" w:author="Patricia Michiels" w:date="2022-05-24T16:24:00Z">
              <w:r>
                <w:rPr>
                  <w:rFonts w:ascii="Calibri" w:hAnsi="Calibri" w:cs="Calibri"/>
                  <w:color w:val="000000"/>
                </w:rPr>
                <w:t xml:space="preserve">$21.33 </w:t>
              </w:r>
            </w:ins>
            <w:del w:id="514" w:author="Patricia Michiels" w:date="2022-05-24T16:24:00Z">
              <w:r w:rsidRPr="00D61F7B" w:rsidDel="00196BCF">
                <w:rPr>
                  <w:rFonts w:ascii="Calibri" w:eastAsia="Times New Roman" w:hAnsi="Calibri" w:cs="Calibri"/>
                  <w:color w:val="000000"/>
                </w:rPr>
                <w:delText>19.91</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515" w:author="Patricia Michiels" w:date="2022-05-24T16:24:00Z">
              <w:r>
                <w:rPr>
                  <w:rFonts w:ascii="Calibri" w:hAnsi="Calibri" w:cs="Calibri"/>
                  <w:color w:val="000000"/>
                </w:rPr>
                <w:t xml:space="preserve">$22.30 </w:t>
              </w:r>
            </w:ins>
            <w:del w:id="516" w:author="Patricia Michiels" w:date="2022-05-24T16:24:00Z">
              <w:r w:rsidRPr="00D61F7B" w:rsidDel="00196BCF">
                <w:rPr>
                  <w:rFonts w:ascii="Calibri" w:eastAsia="Times New Roman" w:hAnsi="Calibri" w:cs="Calibri"/>
                  <w:color w:val="000000"/>
                </w:rPr>
                <w:delText>20.82</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517" w:author="Patricia Michiels" w:date="2022-05-24T16:24:00Z">
              <w:r>
                <w:rPr>
                  <w:rFonts w:ascii="Calibri" w:hAnsi="Calibri" w:cs="Calibri"/>
                  <w:color w:val="000000"/>
                </w:rPr>
                <w:t xml:space="preserve">$23.33 </w:t>
              </w:r>
            </w:ins>
            <w:del w:id="518" w:author="Patricia Michiels" w:date="2022-05-24T16:24:00Z">
              <w:r w:rsidRPr="00D61F7B" w:rsidDel="00196BCF">
                <w:rPr>
                  <w:rFonts w:ascii="Calibri" w:eastAsia="Times New Roman" w:hAnsi="Calibri" w:cs="Calibri"/>
                  <w:color w:val="000000"/>
                </w:rPr>
                <w:delText>21.78</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519" w:author="Patricia Michiels" w:date="2022-05-24T16:24:00Z">
              <w:r>
                <w:rPr>
                  <w:rFonts w:ascii="Calibri" w:hAnsi="Calibri" w:cs="Calibri"/>
                  <w:color w:val="000000"/>
                </w:rPr>
                <w:t xml:space="preserve">$24.40 </w:t>
              </w:r>
            </w:ins>
            <w:del w:id="520" w:author="Patricia Michiels" w:date="2022-05-24T16:24:00Z">
              <w:r w:rsidRPr="00D61F7B" w:rsidDel="00196BCF">
                <w:rPr>
                  <w:rFonts w:ascii="Calibri" w:eastAsia="Times New Roman" w:hAnsi="Calibri" w:cs="Calibri"/>
                  <w:color w:val="000000"/>
                </w:rPr>
                <w:delText>22.78</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521" w:author="Patricia Michiels" w:date="2022-05-24T16:24:00Z">
              <w:r>
                <w:rPr>
                  <w:rFonts w:ascii="Calibri" w:hAnsi="Calibri" w:cs="Calibri"/>
                  <w:color w:val="000000"/>
                </w:rPr>
                <w:t xml:space="preserve">$25.54 </w:t>
              </w:r>
            </w:ins>
            <w:del w:id="522" w:author="Patricia Michiels" w:date="2022-05-24T16:24:00Z">
              <w:r w:rsidRPr="00D61F7B" w:rsidDel="00196BCF">
                <w:rPr>
                  <w:rFonts w:ascii="Calibri" w:eastAsia="Times New Roman" w:hAnsi="Calibri" w:cs="Calibri"/>
                  <w:color w:val="000000"/>
                </w:rPr>
                <w:delText>23.85</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523" w:author="Patricia Michiels" w:date="2022-05-24T16:24:00Z">
              <w:r>
                <w:rPr>
                  <w:rFonts w:ascii="Calibri" w:hAnsi="Calibri" w:cs="Calibri"/>
                  <w:color w:val="000000"/>
                </w:rPr>
                <w:t xml:space="preserve">$26.72 </w:t>
              </w:r>
            </w:ins>
            <w:del w:id="524" w:author="Patricia Michiels" w:date="2022-05-24T16:24:00Z">
              <w:r w:rsidRPr="00D61F7B" w:rsidDel="00196BCF">
                <w:rPr>
                  <w:rFonts w:ascii="Calibri" w:eastAsia="Times New Roman" w:hAnsi="Calibri" w:cs="Calibri"/>
                  <w:color w:val="000000"/>
                </w:rPr>
                <w:delText>24.94</w:delText>
              </w:r>
            </w:del>
          </w:p>
        </w:tc>
      </w:tr>
      <w:tr w:rsidR="00C06511" w:rsidRPr="00D61F7B" w:rsidTr="002A38E5">
        <w:trPr>
          <w:trHeight w:val="300"/>
        </w:trPr>
        <w:tc>
          <w:tcPr>
            <w:tcW w:w="1140" w:type="dxa"/>
            <w:tcBorders>
              <w:top w:val="nil"/>
              <w:left w:val="single" w:sz="4" w:space="0" w:color="auto"/>
              <w:bottom w:val="single" w:sz="4" w:space="0" w:color="auto"/>
              <w:right w:val="single" w:sz="4" w:space="0" w:color="auto"/>
            </w:tcBorders>
            <w:shd w:val="clear" w:color="000000" w:fill="FCE4D6"/>
            <w:noWrap/>
            <w:vAlign w:val="bottom"/>
            <w:hideMark/>
          </w:tcPr>
          <w:p w:rsidR="00C06511" w:rsidRPr="00D61F7B" w:rsidRDefault="00C06511" w:rsidP="00C06511">
            <w:pPr>
              <w:rPr>
                <w:rFonts w:ascii="Calibri" w:eastAsia="Times New Roman" w:hAnsi="Calibri" w:cs="Calibri"/>
                <w:color w:val="000000"/>
              </w:rPr>
            </w:pPr>
            <w:ins w:id="525" w:author="Patricia Michiels" w:date="2022-05-24T16:24:00Z">
              <w:r>
                <w:rPr>
                  <w:rFonts w:ascii="Calibri" w:hAnsi="Calibri" w:cs="Calibri"/>
                  <w:color w:val="000000"/>
                </w:rPr>
                <w:t xml:space="preserve">Code 16                                           </w:t>
              </w:r>
            </w:ins>
            <w:del w:id="526" w:author="Patricia Michiels" w:date="2022-05-24T16:24:00Z">
              <w:r w:rsidRPr="00D61F7B" w:rsidDel="00196BCF">
                <w:rPr>
                  <w:rFonts w:ascii="Calibri" w:eastAsia="Times New Roman" w:hAnsi="Calibri" w:cs="Calibri"/>
                  <w:color w:val="000000"/>
                </w:rPr>
                <w:delText xml:space="preserve">Code 16                                           </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527" w:author="Patricia Michiels" w:date="2022-05-24T16:24:00Z">
              <w:r>
                <w:rPr>
                  <w:rFonts w:ascii="Calibri" w:hAnsi="Calibri" w:cs="Calibri"/>
                  <w:color w:val="000000"/>
                </w:rPr>
                <w:t xml:space="preserve">$20.38 </w:t>
              </w:r>
            </w:ins>
            <w:del w:id="528" w:author="Patricia Michiels" w:date="2022-05-24T16:24:00Z">
              <w:r w:rsidRPr="00D61F7B" w:rsidDel="00196BCF">
                <w:rPr>
                  <w:rFonts w:ascii="Calibri" w:eastAsia="Times New Roman" w:hAnsi="Calibri" w:cs="Calibri"/>
                  <w:color w:val="000000"/>
                </w:rPr>
                <w:delText>19.03</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529" w:author="Patricia Michiels" w:date="2022-05-24T16:24:00Z">
              <w:r>
                <w:rPr>
                  <w:rFonts w:ascii="Calibri" w:hAnsi="Calibri" w:cs="Calibri"/>
                  <w:color w:val="000000"/>
                </w:rPr>
                <w:t xml:space="preserve">$21.33 </w:t>
              </w:r>
            </w:ins>
            <w:del w:id="530" w:author="Patricia Michiels" w:date="2022-05-24T16:24:00Z">
              <w:r w:rsidRPr="00D61F7B" w:rsidDel="00196BCF">
                <w:rPr>
                  <w:rFonts w:ascii="Calibri" w:eastAsia="Times New Roman" w:hAnsi="Calibri" w:cs="Calibri"/>
                  <w:color w:val="000000"/>
                </w:rPr>
                <w:delText>19.91</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531" w:author="Patricia Michiels" w:date="2022-05-24T16:24:00Z">
              <w:r>
                <w:rPr>
                  <w:rFonts w:ascii="Calibri" w:hAnsi="Calibri" w:cs="Calibri"/>
                  <w:color w:val="000000"/>
                </w:rPr>
                <w:t xml:space="preserve">$22.30 </w:t>
              </w:r>
            </w:ins>
            <w:del w:id="532" w:author="Patricia Michiels" w:date="2022-05-24T16:24:00Z">
              <w:r w:rsidRPr="00D61F7B" w:rsidDel="00196BCF">
                <w:rPr>
                  <w:rFonts w:ascii="Calibri" w:eastAsia="Times New Roman" w:hAnsi="Calibri" w:cs="Calibri"/>
                  <w:color w:val="000000"/>
                </w:rPr>
                <w:delText>20.82</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533" w:author="Patricia Michiels" w:date="2022-05-24T16:24:00Z">
              <w:r>
                <w:rPr>
                  <w:rFonts w:ascii="Calibri" w:hAnsi="Calibri" w:cs="Calibri"/>
                  <w:color w:val="000000"/>
                </w:rPr>
                <w:t xml:space="preserve">$23.33 </w:t>
              </w:r>
            </w:ins>
            <w:del w:id="534" w:author="Patricia Michiels" w:date="2022-05-24T16:24:00Z">
              <w:r w:rsidRPr="00D61F7B" w:rsidDel="00196BCF">
                <w:rPr>
                  <w:rFonts w:ascii="Calibri" w:eastAsia="Times New Roman" w:hAnsi="Calibri" w:cs="Calibri"/>
                  <w:color w:val="000000"/>
                </w:rPr>
                <w:delText>21.78</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535" w:author="Patricia Michiels" w:date="2022-05-24T16:24:00Z">
              <w:r>
                <w:rPr>
                  <w:rFonts w:ascii="Calibri" w:hAnsi="Calibri" w:cs="Calibri"/>
                  <w:color w:val="000000"/>
                </w:rPr>
                <w:t xml:space="preserve">$24.40 </w:t>
              </w:r>
            </w:ins>
            <w:del w:id="536" w:author="Patricia Michiels" w:date="2022-05-24T16:24:00Z">
              <w:r w:rsidRPr="00D61F7B" w:rsidDel="00196BCF">
                <w:rPr>
                  <w:rFonts w:ascii="Calibri" w:eastAsia="Times New Roman" w:hAnsi="Calibri" w:cs="Calibri"/>
                  <w:color w:val="000000"/>
                </w:rPr>
                <w:delText>22.78</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537" w:author="Patricia Michiels" w:date="2022-05-24T16:24:00Z">
              <w:r>
                <w:rPr>
                  <w:rFonts w:ascii="Calibri" w:hAnsi="Calibri" w:cs="Calibri"/>
                  <w:color w:val="000000"/>
                </w:rPr>
                <w:t xml:space="preserve">$25.54 </w:t>
              </w:r>
            </w:ins>
            <w:del w:id="538" w:author="Patricia Michiels" w:date="2022-05-24T16:24:00Z">
              <w:r w:rsidRPr="00D61F7B" w:rsidDel="00196BCF">
                <w:rPr>
                  <w:rFonts w:ascii="Calibri" w:eastAsia="Times New Roman" w:hAnsi="Calibri" w:cs="Calibri"/>
                  <w:color w:val="000000"/>
                </w:rPr>
                <w:delText>23.85</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539" w:author="Patricia Michiels" w:date="2022-05-24T16:24:00Z">
              <w:r>
                <w:rPr>
                  <w:rFonts w:ascii="Calibri" w:hAnsi="Calibri" w:cs="Calibri"/>
                  <w:color w:val="000000"/>
                </w:rPr>
                <w:t xml:space="preserve">$26.72 </w:t>
              </w:r>
            </w:ins>
            <w:del w:id="540" w:author="Patricia Michiels" w:date="2022-05-24T16:24:00Z">
              <w:r w:rsidRPr="00D61F7B" w:rsidDel="00196BCF">
                <w:rPr>
                  <w:rFonts w:ascii="Calibri" w:eastAsia="Times New Roman" w:hAnsi="Calibri" w:cs="Calibri"/>
                  <w:color w:val="000000"/>
                </w:rPr>
                <w:delText>24.94</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541" w:author="Patricia Michiels" w:date="2022-05-24T16:24:00Z">
              <w:r>
                <w:rPr>
                  <w:rFonts w:ascii="Calibri" w:hAnsi="Calibri" w:cs="Calibri"/>
                  <w:color w:val="000000"/>
                </w:rPr>
                <w:t xml:space="preserve">$27.94 </w:t>
              </w:r>
            </w:ins>
            <w:del w:id="542" w:author="Patricia Michiels" w:date="2022-05-24T16:24:00Z">
              <w:r w:rsidRPr="00D61F7B" w:rsidDel="00196BCF">
                <w:rPr>
                  <w:rFonts w:ascii="Calibri" w:eastAsia="Times New Roman" w:hAnsi="Calibri" w:cs="Calibri"/>
                  <w:color w:val="000000"/>
                </w:rPr>
                <w:delText>26.09</w:delText>
              </w:r>
            </w:del>
          </w:p>
        </w:tc>
      </w:tr>
      <w:tr w:rsidR="00C06511" w:rsidRPr="00D61F7B" w:rsidTr="002A38E5">
        <w:trPr>
          <w:trHeight w:val="300"/>
        </w:trPr>
        <w:tc>
          <w:tcPr>
            <w:tcW w:w="1140" w:type="dxa"/>
            <w:tcBorders>
              <w:top w:val="nil"/>
              <w:left w:val="single" w:sz="4" w:space="0" w:color="auto"/>
              <w:bottom w:val="single" w:sz="4" w:space="0" w:color="auto"/>
              <w:right w:val="single" w:sz="4" w:space="0" w:color="auto"/>
            </w:tcBorders>
            <w:shd w:val="clear" w:color="000000" w:fill="FCE4D6"/>
            <w:noWrap/>
            <w:vAlign w:val="bottom"/>
            <w:hideMark/>
          </w:tcPr>
          <w:p w:rsidR="00C06511" w:rsidRPr="00D61F7B" w:rsidRDefault="00C06511" w:rsidP="00C06511">
            <w:pPr>
              <w:rPr>
                <w:rFonts w:ascii="Calibri" w:eastAsia="Times New Roman" w:hAnsi="Calibri" w:cs="Calibri"/>
                <w:color w:val="000000"/>
              </w:rPr>
            </w:pPr>
            <w:ins w:id="543" w:author="Patricia Michiels" w:date="2022-05-24T16:24:00Z">
              <w:r>
                <w:rPr>
                  <w:rFonts w:ascii="Calibri" w:hAnsi="Calibri" w:cs="Calibri"/>
                  <w:color w:val="000000"/>
                </w:rPr>
                <w:t xml:space="preserve">Code 17                                           </w:t>
              </w:r>
            </w:ins>
            <w:del w:id="544" w:author="Patricia Michiels" w:date="2022-05-24T16:24:00Z">
              <w:r w:rsidRPr="00D61F7B" w:rsidDel="00196BCF">
                <w:rPr>
                  <w:rFonts w:ascii="Calibri" w:eastAsia="Times New Roman" w:hAnsi="Calibri" w:cs="Calibri"/>
                  <w:color w:val="000000"/>
                </w:rPr>
                <w:delText xml:space="preserve">Code 17                                           </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545" w:author="Patricia Michiels" w:date="2022-05-24T16:24:00Z">
              <w:r>
                <w:rPr>
                  <w:rFonts w:ascii="Calibri" w:hAnsi="Calibri" w:cs="Calibri"/>
                  <w:color w:val="000000"/>
                </w:rPr>
                <w:t xml:space="preserve">$21.33 </w:t>
              </w:r>
            </w:ins>
            <w:del w:id="546" w:author="Patricia Michiels" w:date="2022-05-24T16:24:00Z">
              <w:r w:rsidRPr="00D61F7B" w:rsidDel="00196BCF">
                <w:rPr>
                  <w:rFonts w:ascii="Calibri" w:eastAsia="Times New Roman" w:hAnsi="Calibri" w:cs="Calibri"/>
                  <w:color w:val="000000"/>
                </w:rPr>
                <w:delText>19.91</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547" w:author="Patricia Michiels" w:date="2022-05-24T16:24:00Z">
              <w:r>
                <w:rPr>
                  <w:rFonts w:ascii="Calibri" w:hAnsi="Calibri" w:cs="Calibri"/>
                  <w:color w:val="000000"/>
                </w:rPr>
                <w:t xml:space="preserve">$22.30 </w:t>
              </w:r>
            </w:ins>
            <w:del w:id="548" w:author="Patricia Michiels" w:date="2022-05-24T16:24:00Z">
              <w:r w:rsidRPr="00D61F7B" w:rsidDel="00196BCF">
                <w:rPr>
                  <w:rFonts w:ascii="Calibri" w:eastAsia="Times New Roman" w:hAnsi="Calibri" w:cs="Calibri"/>
                  <w:color w:val="000000"/>
                </w:rPr>
                <w:delText>20.82</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549" w:author="Patricia Michiels" w:date="2022-05-24T16:24:00Z">
              <w:r>
                <w:rPr>
                  <w:rFonts w:ascii="Calibri" w:hAnsi="Calibri" w:cs="Calibri"/>
                  <w:color w:val="000000"/>
                </w:rPr>
                <w:t xml:space="preserve">$23.33 </w:t>
              </w:r>
            </w:ins>
            <w:del w:id="550" w:author="Patricia Michiels" w:date="2022-05-24T16:24:00Z">
              <w:r w:rsidRPr="00D61F7B" w:rsidDel="00196BCF">
                <w:rPr>
                  <w:rFonts w:ascii="Calibri" w:eastAsia="Times New Roman" w:hAnsi="Calibri" w:cs="Calibri"/>
                  <w:color w:val="000000"/>
                </w:rPr>
                <w:delText>21.78</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551" w:author="Patricia Michiels" w:date="2022-05-24T16:24:00Z">
              <w:r>
                <w:rPr>
                  <w:rFonts w:ascii="Calibri" w:hAnsi="Calibri" w:cs="Calibri"/>
                  <w:color w:val="000000"/>
                </w:rPr>
                <w:t xml:space="preserve">$24.40 </w:t>
              </w:r>
            </w:ins>
            <w:del w:id="552" w:author="Patricia Michiels" w:date="2022-05-24T16:24:00Z">
              <w:r w:rsidRPr="00D61F7B" w:rsidDel="00196BCF">
                <w:rPr>
                  <w:rFonts w:ascii="Calibri" w:eastAsia="Times New Roman" w:hAnsi="Calibri" w:cs="Calibri"/>
                  <w:color w:val="000000"/>
                </w:rPr>
                <w:delText>22.78</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553" w:author="Patricia Michiels" w:date="2022-05-24T16:24:00Z">
              <w:r>
                <w:rPr>
                  <w:rFonts w:ascii="Calibri" w:hAnsi="Calibri" w:cs="Calibri"/>
                  <w:color w:val="000000"/>
                </w:rPr>
                <w:t xml:space="preserve">$25.54 </w:t>
              </w:r>
            </w:ins>
            <w:del w:id="554" w:author="Patricia Michiels" w:date="2022-05-24T16:24:00Z">
              <w:r w:rsidRPr="00D61F7B" w:rsidDel="00196BCF">
                <w:rPr>
                  <w:rFonts w:ascii="Calibri" w:eastAsia="Times New Roman" w:hAnsi="Calibri" w:cs="Calibri"/>
                  <w:color w:val="000000"/>
                </w:rPr>
                <w:delText>23.85</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555" w:author="Patricia Michiels" w:date="2022-05-24T16:24:00Z">
              <w:r>
                <w:rPr>
                  <w:rFonts w:ascii="Calibri" w:hAnsi="Calibri" w:cs="Calibri"/>
                  <w:color w:val="000000"/>
                </w:rPr>
                <w:t xml:space="preserve">$26.72 </w:t>
              </w:r>
            </w:ins>
            <w:del w:id="556" w:author="Patricia Michiels" w:date="2022-05-24T16:24:00Z">
              <w:r w:rsidRPr="00D61F7B" w:rsidDel="00196BCF">
                <w:rPr>
                  <w:rFonts w:ascii="Calibri" w:eastAsia="Times New Roman" w:hAnsi="Calibri" w:cs="Calibri"/>
                  <w:color w:val="000000"/>
                </w:rPr>
                <w:delText>24.94</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557" w:author="Patricia Michiels" w:date="2022-05-24T16:24:00Z">
              <w:r>
                <w:rPr>
                  <w:rFonts w:ascii="Calibri" w:hAnsi="Calibri" w:cs="Calibri"/>
                  <w:color w:val="000000"/>
                </w:rPr>
                <w:t xml:space="preserve">$27.94 </w:t>
              </w:r>
            </w:ins>
            <w:del w:id="558" w:author="Patricia Michiels" w:date="2022-05-24T16:24:00Z">
              <w:r w:rsidRPr="00D61F7B" w:rsidDel="00196BCF">
                <w:rPr>
                  <w:rFonts w:ascii="Calibri" w:eastAsia="Times New Roman" w:hAnsi="Calibri" w:cs="Calibri"/>
                  <w:color w:val="000000"/>
                </w:rPr>
                <w:delText>26.09</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559" w:author="Patricia Michiels" w:date="2022-05-24T16:24:00Z">
              <w:r>
                <w:rPr>
                  <w:rFonts w:ascii="Calibri" w:hAnsi="Calibri" w:cs="Calibri"/>
                  <w:color w:val="000000"/>
                </w:rPr>
                <w:t xml:space="preserve">$29.23 </w:t>
              </w:r>
            </w:ins>
            <w:del w:id="560" w:author="Patricia Michiels" w:date="2022-05-24T16:24:00Z">
              <w:r w:rsidRPr="00D61F7B" w:rsidDel="00196BCF">
                <w:rPr>
                  <w:rFonts w:ascii="Calibri" w:eastAsia="Times New Roman" w:hAnsi="Calibri" w:cs="Calibri"/>
                  <w:color w:val="000000"/>
                </w:rPr>
                <w:delText>27.29</w:delText>
              </w:r>
            </w:del>
          </w:p>
        </w:tc>
      </w:tr>
      <w:tr w:rsidR="00C06511" w:rsidRPr="00D61F7B" w:rsidTr="002A38E5">
        <w:trPr>
          <w:trHeight w:val="300"/>
        </w:trPr>
        <w:tc>
          <w:tcPr>
            <w:tcW w:w="1140" w:type="dxa"/>
            <w:tcBorders>
              <w:top w:val="nil"/>
              <w:left w:val="single" w:sz="4" w:space="0" w:color="auto"/>
              <w:bottom w:val="single" w:sz="4" w:space="0" w:color="auto"/>
              <w:right w:val="single" w:sz="4" w:space="0" w:color="auto"/>
            </w:tcBorders>
            <w:shd w:val="clear" w:color="000000" w:fill="FCE4D6"/>
            <w:noWrap/>
            <w:vAlign w:val="bottom"/>
            <w:hideMark/>
          </w:tcPr>
          <w:p w:rsidR="00C06511" w:rsidRPr="00D61F7B" w:rsidRDefault="00C06511" w:rsidP="00C06511">
            <w:pPr>
              <w:rPr>
                <w:rFonts w:ascii="Calibri" w:eastAsia="Times New Roman" w:hAnsi="Calibri" w:cs="Calibri"/>
                <w:color w:val="000000"/>
              </w:rPr>
            </w:pPr>
            <w:ins w:id="561" w:author="Patricia Michiels" w:date="2022-05-24T16:24:00Z">
              <w:r>
                <w:rPr>
                  <w:rFonts w:ascii="Calibri" w:hAnsi="Calibri" w:cs="Calibri"/>
                  <w:color w:val="000000"/>
                </w:rPr>
                <w:t xml:space="preserve">Code 18                                           </w:t>
              </w:r>
            </w:ins>
            <w:del w:id="562" w:author="Patricia Michiels" w:date="2022-05-24T16:24:00Z">
              <w:r w:rsidRPr="00D61F7B" w:rsidDel="00196BCF">
                <w:rPr>
                  <w:rFonts w:ascii="Calibri" w:eastAsia="Times New Roman" w:hAnsi="Calibri" w:cs="Calibri"/>
                  <w:color w:val="000000"/>
                </w:rPr>
                <w:delText xml:space="preserve">Code 18                                           </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563" w:author="Patricia Michiels" w:date="2022-05-24T16:24:00Z">
              <w:r>
                <w:rPr>
                  <w:rFonts w:ascii="Calibri" w:hAnsi="Calibri" w:cs="Calibri"/>
                  <w:color w:val="000000"/>
                </w:rPr>
                <w:t xml:space="preserve">$22.30 </w:t>
              </w:r>
            </w:ins>
            <w:del w:id="564" w:author="Patricia Michiels" w:date="2022-05-24T16:24:00Z">
              <w:r w:rsidRPr="00D61F7B" w:rsidDel="00196BCF">
                <w:rPr>
                  <w:rFonts w:ascii="Calibri" w:eastAsia="Times New Roman" w:hAnsi="Calibri" w:cs="Calibri"/>
                  <w:color w:val="000000"/>
                </w:rPr>
                <w:delText>20.82</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565" w:author="Patricia Michiels" w:date="2022-05-24T16:24:00Z">
              <w:r>
                <w:rPr>
                  <w:rFonts w:ascii="Calibri" w:hAnsi="Calibri" w:cs="Calibri"/>
                  <w:color w:val="000000"/>
                </w:rPr>
                <w:t xml:space="preserve">$23.33 </w:t>
              </w:r>
            </w:ins>
            <w:del w:id="566" w:author="Patricia Michiels" w:date="2022-05-24T16:24:00Z">
              <w:r w:rsidRPr="00D61F7B" w:rsidDel="00196BCF">
                <w:rPr>
                  <w:rFonts w:ascii="Calibri" w:eastAsia="Times New Roman" w:hAnsi="Calibri" w:cs="Calibri"/>
                  <w:color w:val="000000"/>
                </w:rPr>
                <w:delText>21.78</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567" w:author="Patricia Michiels" w:date="2022-05-24T16:24:00Z">
              <w:r>
                <w:rPr>
                  <w:rFonts w:ascii="Calibri" w:hAnsi="Calibri" w:cs="Calibri"/>
                  <w:color w:val="000000"/>
                </w:rPr>
                <w:t xml:space="preserve">$24.40 </w:t>
              </w:r>
            </w:ins>
            <w:del w:id="568" w:author="Patricia Michiels" w:date="2022-05-24T16:24:00Z">
              <w:r w:rsidRPr="00D61F7B" w:rsidDel="00196BCF">
                <w:rPr>
                  <w:rFonts w:ascii="Calibri" w:eastAsia="Times New Roman" w:hAnsi="Calibri" w:cs="Calibri"/>
                  <w:color w:val="000000"/>
                </w:rPr>
                <w:delText>22.78</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569" w:author="Patricia Michiels" w:date="2022-05-24T16:24:00Z">
              <w:r>
                <w:rPr>
                  <w:rFonts w:ascii="Calibri" w:hAnsi="Calibri" w:cs="Calibri"/>
                  <w:color w:val="000000"/>
                </w:rPr>
                <w:t xml:space="preserve">$25.54 </w:t>
              </w:r>
            </w:ins>
            <w:del w:id="570" w:author="Patricia Michiels" w:date="2022-05-24T16:24:00Z">
              <w:r w:rsidRPr="00D61F7B" w:rsidDel="00196BCF">
                <w:rPr>
                  <w:rFonts w:ascii="Calibri" w:eastAsia="Times New Roman" w:hAnsi="Calibri" w:cs="Calibri"/>
                  <w:color w:val="000000"/>
                </w:rPr>
                <w:delText>23.85</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571" w:author="Patricia Michiels" w:date="2022-05-24T16:24:00Z">
              <w:r>
                <w:rPr>
                  <w:rFonts w:ascii="Calibri" w:hAnsi="Calibri" w:cs="Calibri"/>
                  <w:color w:val="000000"/>
                </w:rPr>
                <w:t xml:space="preserve">$26.72 </w:t>
              </w:r>
            </w:ins>
            <w:del w:id="572" w:author="Patricia Michiels" w:date="2022-05-24T16:24:00Z">
              <w:r w:rsidRPr="00D61F7B" w:rsidDel="00196BCF">
                <w:rPr>
                  <w:rFonts w:ascii="Calibri" w:eastAsia="Times New Roman" w:hAnsi="Calibri" w:cs="Calibri"/>
                  <w:color w:val="000000"/>
                </w:rPr>
                <w:delText>24.94</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573" w:author="Patricia Michiels" w:date="2022-05-24T16:24:00Z">
              <w:r>
                <w:rPr>
                  <w:rFonts w:ascii="Calibri" w:hAnsi="Calibri" w:cs="Calibri"/>
                  <w:color w:val="000000"/>
                </w:rPr>
                <w:t xml:space="preserve">$27.94 </w:t>
              </w:r>
            </w:ins>
            <w:del w:id="574" w:author="Patricia Michiels" w:date="2022-05-24T16:24:00Z">
              <w:r w:rsidRPr="00D61F7B" w:rsidDel="00196BCF">
                <w:rPr>
                  <w:rFonts w:ascii="Calibri" w:eastAsia="Times New Roman" w:hAnsi="Calibri" w:cs="Calibri"/>
                  <w:color w:val="000000"/>
                </w:rPr>
                <w:delText>26.09</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575" w:author="Patricia Michiels" w:date="2022-05-24T16:24:00Z">
              <w:r>
                <w:rPr>
                  <w:rFonts w:ascii="Calibri" w:hAnsi="Calibri" w:cs="Calibri"/>
                  <w:color w:val="000000"/>
                </w:rPr>
                <w:t xml:space="preserve">$29.23 </w:t>
              </w:r>
            </w:ins>
            <w:del w:id="576" w:author="Patricia Michiels" w:date="2022-05-24T16:24:00Z">
              <w:r w:rsidRPr="00D61F7B" w:rsidDel="00196BCF">
                <w:rPr>
                  <w:rFonts w:ascii="Calibri" w:eastAsia="Times New Roman" w:hAnsi="Calibri" w:cs="Calibri"/>
                  <w:color w:val="000000"/>
                </w:rPr>
                <w:delText>27.29</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577" w:author="Patricia Michiels" w:date="2022-05-24T16:24:00Z">
              <w:r>
                <w:rPr>
                  <w:rFonts w:ascii="Calibri" w:hAnsi="Calibri" w:cs="Calibri"/>
                  <w:color w:val="000000"/>
                </w:rPr>
                <w:t xml:space="preserve">$30.58 </w:t>
              </w:r>
            </w:ins>
            <w:del w:id="578" w:author="Patricia Michiels" w:date="2022-05-24T16:24:00Z">
              <w:r w:rsidRPr="00D61F7B" w:rsidDel="00196BCF">
                <w:rPr>
                  <w:rFonts w:ascii="Calibri" w:eastAsia="Times New Roman" w:hAnsi="Calibri" w:cs="Calibri"/>
                  <w:color w:val="000000"/>
                </w:rPr>
                <w:delText>28.54</w:delText>
              </w:r>
            </w:del>
          </w:p>
        </w:tc>
      </w:tr>
      <w:tr w:rsidR="00C06511" w:rsidRPr="00D61F7B" w:rsidTr="002A38E5">
        <w:trPr>
          <w:trHeight w:val="300"/>
        </w:trPr>
        <w:tc>
          <w:tcPr>
            <w:tcW w:w="1140" w:type="dxa"/>
            <w:tcBorders>
              <w:top w:val="nil"/>
              <w:left w:val="single" w:sz="4" w:space="0" w:color="auto"/>
              <w:bottom w:val="single" w:sz="4" w:space="0" w:color="auto"/>
              <w:right w:val="single" w:sz="4" w:space="0" w:color="auto"/>
            </w:tcBorders>
            <w:shd w:val="clear" w:color="000000" w:fill="FCE4D6"/>
            <w:noWrap/>
            <w:vAlign w:val="bottom"/>
            <w:hideMark/>
          </w:tcPr>
          <w:p w:rsidR="00C06511" w:rsidRPr="00D61F7B" w:rsidRDefault="00C06511" w:rsidP="00C06511">
            <w:pPr>
              <w:rPr>
                <w:rFonts w:ascii="Calibri" w:eastAsia="Times New Roman" w:hAnsi="Calibri" w:cs="Calibri"/>
                <w:color w:val="000000"/>
              </w:rPr>
            </w:pPr>
            <w:ins w:id="579" w:author="Patricia Michiels" w:date="2022-05-24T16:24:00Z">
              <w:r>
                <w:rPr>
                  <w:rFonts w:ascii="Calibri" w:hAnsi="Calibri" w:cs="Calibri"/>
                  <w:color w:val="000000"/>
                </w:rPr>
                <w:t xml:space="preserve">Code 19                                           </w:t>
              </w:r>
            </w:ins>
            <w:del w:id="580" w:author="Patricia Michiels" w:date="2022-05-24T16:24:00Z">
              <w:r w:rsidRPr="00D61F7B" w:rsidDel="00196BCF">
                <w:rPr>
                  <w:rFonts w:ascii="Calibri" w:eastAsia="Times New Roman" w:hAnsi="Calibri" w:cs="Calibri"/>
                  <w:color w:val="000000"/>
                </w:rPr>
                <w:delText xml:space="preserve">Code 19                                           </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581" w:author="Patricia Michiels" w:date="2022-05-24T16:24:00Z">
              <w:r>
                <w:rPr>
                  <w:rFonts w:ascii="Calibri" w:hAnsi="Calibri" w:cs="Calibri"/>
                  <w:color w:val="000000"/>
                </w:rPr>
                <w:t xml:space="preserve">$23.33 </w:t>
              </w:r>
            </w:ins>
            <w:del w:id="582" w:author="Patricia Michiels" w:date="2022-05-24T16:24:00Z">
              <w:r w:rsidRPr="00D61F7B" w:rsidDel="00196BCF">
                <w:rPr>
                  <w:rFonts w:ascii="Calibri" w:eastAsia="Times New Roman" w:hAnsi="Calibri" w:cs="Calibri"/>
                  <w:color w:val="000000"/>
                </w:rPr>
                <w:delText>21.78</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583" w:author="Patricia Michiels" w:date="2022-05-24T16:24:00Z">
              <w:r>
                <w:rPr>
                  <w:rFonts w:ascii="Calibri" w:hAnsi="Calibri" w:cs="Calibri"/>
                  <w:color w:val="000000"/>
                </w:rPr>
                <w:t xml:space="preserve">$24.40 </w:t>
              </w:r>
            </w:ins>
            <w:del w:id="584" w:author="Patricia Michiels" w:date="2022-05-24T16:24:00Z">
              <w:r w:rsidRPr="00D61F7B" w:rsidDel="00196BCF">
                <w:rPr>
                  <w:rFonts w:ascii="Calibri" w:eastAsia="Times New Roman" w:hAnsi="Calibri" w:cs="Calibri"/>
                  <w:color w:val="000000"/>
                </w:rPr>
                <w:delText>22.78</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585" w:author="Patricia Michiels" w:date="2022-05-24T16:24:00Z">
              <w:r>
                <w:rPr>
                  <w:rFonts w:ascii="Calibri" w:hAnsi="Calibri" w:cs="Calibri"/>
                  <w:color w:val="000000"/>
                </w:rPr>
                <w:t xml:space="preserve">$25.54 </w:t>
              </w:r>
            </w:ins>
            <w:del w:id="586" w:author="Patricia Michiels" w:date="2022-05-24T16:24:00Z">
              <w:r w:rsidRPr="00D61F7B" w:rsidDel="00196BCF">
                <w:rPr>
                  <w:rFonts w:ascii="Calibri" w:eastAsia="Times New Roman" w:hAnsi="Calibri" w:cs="Calibri"/>
                  <w:color w:val="000000"/>
                </w:rPr>
                <w:delText>23.85</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587" w:author="Patricia Michiels" w:date="2022-05-24T16:24:00Z">
              <w:r>
                <w:rPr>
                  <w:rFonts w:ascii="Calibri" w:hAnsi="Calibri" w:cs="Calibri"/>
                  <w:color w:val="000000"/>
                </w:rPr>
                <w:t xml:space="preserve">$26.72 </w:t>
              </w:r>
            </w:ins>
            <w:del w:id="588" w:author="Patricia Michiels" w:date="2022-05-24T16:24:00Z">
              <w:r w:rsidRPr="00D61F7B" w:rsidDel="00196BCF">
                <w:rPr>
                  <w:rFonts w:ascii="Calibri" w:eastAsia="Times New Roman" w:hAnsi="Calibri" w:cs="Calibri"/>
                  <w:color w:val="000000"/>
                </w:rPr>
                <w:delText>24.94</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589" w:author="Patricia Michiels" w:date="2022-05-24T16:24:00Z">
              <w:r>
                <w:rPr>
                  <w:rFonts w:ascii="Calibri" w:hAnsi="Calibri" w:cs="Calibri"/>
                  <w:color w:val="000000"/>
                </w:rPr>
                <w:t xml:space="preserve">$27.94 </w:t>
              </w:r>
            </w:ins>
            <w:del w:id="590" w:author="Patricia Michiels" w:date="2022-05-24T16:24:00Z">
              <w:r w:rsidRPr="00D61F7B" w:rsidDel="00196BCF">
                <w:rPr>
                  <w:rFonts w:ascii="Calibri" w:eastAsia="Times New Roman" w:hAnsi="Calibri" w:cs="Calibri"/>
                  <w:color w:val="000000"/>
                </w:rPr>
                <w:delText>26.09</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591" w:author="Patricia Michiels" w:date="2022-05-24T16:24:00Z">
              <w:r>
                <w:rPr>
                  <w:rFonts w:ascii="Calibri" w:hAnsi="Calibri" w:cs="Calibri"/>
                  <w:color w:val="000000"/>
                </w:rPr>
                <w:t xml:space="preserve">$29.23 </w:t>
              </w:r>
            </w:ins>
            <w:del w:id="592" w:author="Patricia Michiels" w:date="2022-05-24T16:24:00Z">
              <w:r w:rsidRPr="00D61F7B" w:rsidDel="00196BCF">
                <w:rPr>
                  <w:rFonts w:ascii="Calibri" w:eastAsia="Times New Roman" w:hAnsi="Calibri" w:cs="Calibri"/>
                  <w:color w:val="000000"/>
                </w:rPr>
                <w:delText>27.29</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593" w:author="Patricia Michiels" w:date="2022-05-24T16:24:00Z">
              <w:r>
                <w:rPr>
                  <w:rFonts w:ascii="Calibri" w:hAnsi="Calibri" w:cs="Calibri"/>
                  <w:color w:val="000000"/>
                </w:rPr>
                <w:t xml:space="preserve">$30.58 </w:t>
              </w:r>
            </w:ins>
            <w:del w:id="594" w:author="Patricia Michiels" w:date="2022-05-24T16:24:00Z">
              <w:r w:rsidRPr="00D61F7B" w:rsidDel="00196BCF">
                <w:rPr>
                  <w:rFonts w:ascii="Calibri" w:eastAsia="Times New Roman" w:hAnsi="Calibri" w:cs="Calibri"/>
                  <w:color w:val="000000"/>
                </w:rPr>
                <w:delText>28.54</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595" w:author="Patricia Michiels" w:date="2022-05-24T16:24:00Z">
              <w:r>
                <w:rPr>
                  <w:rFonts w:ascii="Calibri" w:hAnsi="Calibri" w:cs="Calibri"/>
                  <w:color w:val="000000"/>
                </w:rPr>
                <w:t xml:space="preserve">$31.98 </w:t>
              </w:r>
            </w:ins>
            <w:del w:id="596" w:author="Patricia Michiels" w:date="2022-05-24T16:24:00Z">
              <w:r w:rsidRPr="00D61F7B" w:rsidDel="00196BCF">
                <w:rPr>
                  <w:rFonts w:ascii="Calibri" w:eastAsia="Times New Roman" w:hAnsi="Calibri" w:cs="Calibri"/>
                  <w:color w:val="000000"/>
                </w:rPr>
                <w:delText>29.85</w:delText>
              </w:r>
            </w:del>
          </w:p>
        </w:tc>
      </w:tr>
      <w:tr w:rsidR="00C06511" w:rsidRPr="00D61F7B" w:rsidTr="002A38E5">
        <w:trPr>
          <w:trHeight w:val="300"/>
        </w:trPr>
        <w:tc>
          <w:tcPr>
            <w:tcW w:w="1140" w:type="dxa"/>
            <w:tcBorders>
              <w:top w:val="nil"/>
              <w:left w:val="single" w:sz="4" w:space="0" w:color="auto"/>
              <w:bottom w:val="single" w:sz="4" w:space="0" w:color="auto"/>
              <w:right w:val="single" w:sz="4" w:space="0" w:color="auto"/>
            </w:tcBorders>
            <w:shd w:val="clear" w:color="000000" w:fill="FCE4D6"/>
            <w:noWrap/>
            <w:vAlign w:val="bottom"/>
            <w:hideMark/>
          </w:tcPr>
          <w:p w:rsidR="00C06511" w:rsidRPr="00D61F7B" w:rsidRDefault="00C06511" w:rsidP="00C06511">
            <w:pPr>
              <w:rPr>
                <w:rFonts w:ascii="Calibri" w:eastAsia="Times New Roman" w:hAnsi="Calibri" w:cs="Calibri"/>
                <w:color w:val="000000"/>
              </w:rPr>
            </w:pPr>
            <w:ins w:id="597" w:author="Patricia Michiels" w:date="2022-05-24T16:24:00Z">
              <w:r>
                <w:rPr>
                  <w:rFonts w:ascii="Calibri" w:hAnsi="Calibri" w:cs="Calibri"/>
                  <w:color w:val="000000"/>
                </w:rPr>
                <w:t xml:space="preserve">Code 20                                           </w:t>
              </w:r>
            </w:ins>
            <w:del w:id="598" w:author="Patricia Michiels" w:date="2022-05-24T16:24:00Z">
              <w:r w:rsidRPr="00D61F7B" w:rsidDel="00196BCF">
                <w:rPr>
                  <w:rFonts w:ascii="Calibri" w:eastAsia="Times New Roman" w:hAnsi="Calibri" w:cs="Calibri"/>
                  <w:color w:val="000000"/>
                </w:rPr>
                <w:delText xml:space="preserve">Code 20                                           </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599" w:author="Patricia Michiels" w:date="2022-05-24T16:24:00Z">
              <w:r>
                <w:rPr>
                  <w:rFonts w:ascii="Calibri" w:hAnsi="Calibri" w:cs="Calibri"/>
                  <w:color w:val="000000"/>
                </w:rPr>
                <w:t xml:space="preserve">$24.40 </w:t>
              </w:r>
            </w:ins>
            <w:del w:id="600" w:author="Patricia Michiels" w:date="2022-05-24T16:24:00Z">
              <w:r w:rsidRPr="00D61F7B" w:rsidDel="00196BCF">
                <w:rPr>
                  <w:rFonts w:ascii="Calibri" w:eastAsia="Times New Roman" w:hAnsi="Calibri" w:cs="Calibri"/>
                  <w:color w:val="000000"/>
                </w:rPr>
                <w:delText>22.78</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601" w:author="Patricia Michiels" w:date="2022-05-24T16:24:00Z">
              <w:r>
                <w:rPr>
                  <w:rFonts w:ascii="Calibri" w:hAnsi="Calibri" w:cs="Calibri"/>
                  <w:color w:val="000000"/>
                </w:rPr>
                <w:t xml:space="preserve">$25.54 </w:t>
              </w:r>
            </w:ins>
            <w:del w:id="602" w:author="Patricia Michiels" w:date="2022-05-24T16:24:00Z">
              <w:r w:rsidRPr="00D61F7B" w:rsidDel="00196BCF">
                <w:rPr>
                  <w:rFonts w:ascii="Calibri" w:eastAsia="Times New Roman" w:hAnsi="Calibri" w:cs="Calibri"/>
                  <w:color w:val="000000"/>
                </w:rPr>
                <w:delText>23.85</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603" w:author="Patricia Michiels" w:date="2022-05-24T16:24:00Z">
              <w:r>
                <w:rPr>
                  <w:rFonts w:ascii="Calibri" w:hAnsi="Calibri" w:cs="Calibri"/>
                  <w:color w:val="000000"/>
                </w:rPr>
                <w:t xml:space="preserve">$26.72 </w:t>
              </w:r>
            </w:ins>
            <w:del w:id="604" w:author="Patricia Michiels" w:date="2022-05-24T16:24:00Z">
              <w:r w:rsidRPr="00D61F7B" w:rsidDel="00196BCF">
                <w:rPr>
                  <w:rFonts w:ascii="Calibri" w:eastAsia="Times New Roman" w:hAnsi="Calibri" w:cs="Calibri"/>
                  <w:color w:val="000000"/>
                </w:rPr>
                <w:delText>24.94</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605" w:author="Patricia Michiels" w:date="2022-05-24T16:24:00Z">
              <w:r>
                <w:rPr>
                  <w:rFonts w:ascii="Calibri" w:hAnsi="Calibri" w:cs="Calibri"/>
                  <w:color w:val="000000"/>
                </w:rPr>
                <w:t xml:space="preserve">$27.94 </w:t>
              </w:r>
            </w:ins>
            <w:del w:id="606" w:author="Patricia Michiels" w:date="2022-05-24T16:24:00Z">
              <w:r w:rsidRPr="00D61F7B" w:rsidDel="00196BCF">
                <w:rPr>
                  <w:rFonts w:ascii="Calibri" w:eastAsia="Times New Roman" w:hAnsi="Calibri" w:cs="Calibri"/>
                  <w:color w:val="000000"/>
                </w:rPr>
                <w:delText>26.09</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607" w:author="Patricia Michiels" w:date="2022-05-24T16:24:00Z">
              <w:r>
                <w:rPr>
                  <w:rFonts w:ascii="Calibri" w:hAnsi="Calibri" w:cs="Calibri"/>
                  <w:color w:val="000000"/>
                </w:rPr>
                <w:t xml:space="preserve">$29.23 </w:t>
              </w:r>
            </w:ins>
            <w:del w:id="608" w:author="Patricia Michiels" w:date="2022-05-24T16:24:00Z">
              <w:r w:rsidRPr="00D61F7B" w:rsidDel="00196BCF">
                <w:rPr>
                  <w:rFonts w:ascii="Calibri" w:eastAsia="Times New Roman" w:hAnsi="Calibri" w:cs="Calibri"/>
                  <w:color w:val="000000"/>
                </w:rPr>
                <w:delText>27.29</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609" w:author="Patricia Michiels" w:date="2022-05-24T16:24:00Z">
              <w:r>
                <w:rPr>
                  <w:rFonts w:ascii="Calibri" w:hAnsi="Calibri" w:cs="Calibri"/>
                  <w:color w:val="000000"/>
                </w:rPr>
                <w:t xml:space="preserve">$30.58 </w:t>
              </w:r>
            </w:ins>
            <w:del w:id="610" w:author="Patricia Michiels" w:date="2022-05-24T16:24:00Z">
              <w:r w:rsidRPr="00D61F7B" w:rsidDel="00196BCF">
                <w:rPr>
                  <w:rFonts w:ascii="Calibri" w:eastAsia="Times New Roman" w:hAnsi="Calibri" w:cs="Calibri"/>
                  <w:color w:val="000000"/>
                </w:rPr>
                <w:delText>28.54</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611" w:author="Patricia Michiels" w:date="2022-05-24T16:24:00Z">
              <w:r>
                <w:rPr>
                  <w:rFonts w:ascii="Calibri" w:hAnsi="Calibri" w:cs="Calibri"/>
                  <w:color w:val="000000"/>
                </w:rPr>
                <w:t xml:space="preserve">$31.98 </w:t>
              </w:r>
            </w:ins>
            <w:del w:id="612" w:author="Patricia Michiels" w:date="2022-05-24T16:24:00Z">
              <w:r w:rsidRPr="00D61F7B" w:rsidDel="00196BCF">
                <w:rPr>
                  <w:rFonts w:ascii="Calibri" w:eastAsia="Times New Roman" w:hAnsi="Calibri" w:cs="Calibri"/>
                  <w:color w:val="000000"/>
                </w:rPr>
                <w:delText>29.85</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613" w:author="Patricia Michiels" w:date="2022-05-24T16:24:00Z">
              <w:r>
                <w:rPr>
                  <w:rFonts w:ascii="Calibri" w:hAnsi="Calibri" w:cs="Calibri"/>
                  <w:color w:val="000000"/>
                </w:rPr>
                <w:t xml:space="preserve">$33.43 </w:t>
              </w:r>
            </w:ins>
            <w:del w:id="614" w:author="Patricia Michiels" w:date="2022-05-24T16:24:00Z">
              <w:r w:rsidRPr="00D61F7B" w:rsidDel="00196BCF">
                <w:rPr>
                  <w:rFonts w:ascii="Calibri" w:eastAsia="Times New Roman" w:hAnsi="Calibri" w:cs="Calibri"/>
                  <w:color w:val="000000"/>
                </w:rPr>
                <w:delText>31.21</w:delText>
              </w:r>
            </w:del>
          </w:p>
        </w:tc>
      </w:tr>
      <w:tr w:rsidR="00C06511" w:rsidRPr="00D61F7B" w:rsidTr="002A38E5">
        <w:trPr>
          <w:trHeight w:val="300"/>
        </w:trPr>
        <w:tc>
          <w:tcPr>
            <w:tcW w:w="1140" w:type="dxa"/>
            <w:tcBorders>
              <w:top w:val="nil"/>
              <w:left w:val="single" w:sz="4" w:space="0" w:color="auto"/>
              <w:bottom w:val="single" w:sz="4" w:space="0" w:color="auto"/>
              <w:right w:val="single" w:sz="4" w:space="0" w:color="auto"/>
            </w:tcBorders>
            <w:shd w:val="clear" w:color="000000" w:fill="FCE4D6"/>
            <w:noWrap/>
            <w:vAlign w:val="bottom"/>
            <w:hideMark/>
          </w:tcPr>
          <w:p w:rsidR="00C06511" w:rsidRPr="00D61F7B" w:rsidRDefault="00C06511" w:rsidP="00C06511">
            <w:pPr>
              <w:rPr>
                <w:rFonts w:ascii="Calibri" w:eastAsia="Times New Roman" w:hAnsi="Calibri" w:cs="Calibri"/>
                <w:color w:val="000000"/>
              </w:rPr>
            </w:pPr>
            <w:ins w:id="615" w:author="Patricia Michiels" w:date="2022-05-24T16:24:00Z">
              <w:r>
                <w:rPr>
                  <w:rFonts w:ascii="Calibri" w:hAnsi="Calibri" w:cs="Calibri"/>
                  <w:color w:val="000000"/>
                </w:rPr>
                <w:t xml:space="preserve">Code 21                                           </w:t>
              </w:r>
            </w:ins>
            <w:del w:id="616" w:author="Patricia Michiels" w:date="2022-05-24T16:24:00Z">
              <w:r w:rsidRPr="00D61F7B" w:rsidDel="00196BCF">
                <w:rPr>
                  <w:rFonts w:ascii="Calibri" w:eastAsia="Times New Roman" w:hAnsi="Calibri" w:cs="Calibri"/>
                  <w:color w:val="000000"/>
                </w:rPr>
                <w:delText xml:space="preserve">Code 21                                           </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617" w:author="Patricia Michiels" w:date="2022-05-24T16:24:00Z">
              <w:r>
                <w:rPr>
                  <w:rFonts w:ascii="Calibri" w:hAnsi="Calibri" w:cs="Calibri"/>
                  <w:color w:val="000000"/>
                </w:rPr>
                <w:t xml:space="preserve">$25.54 </w:t>
              </w:r>
            </w:ins>
            <w:del w:id="618" w:author="Patricia Michiels" w:date="2022-05-24T16:24:00Z">
              <w:r w:rsidRPr="00D61F7B" w:rsidDel="00196BCF">
                <w:rPr>
                  <w:rFonts w:ascii="Calibri" w:eastAsia="Times New Roman" w:hAnsi="Calibri" w:cs="Calibri"/>
                  <w:color w:val="000000"/>
                </w:rPr>
                <w:delText>23.85</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619" w:author="Patricia Michiels" w:date="2022-05-24T16:24:00Z">
              <w:r>
                <w:rPr>
                  <w:rFonts w:ascii="Calibri" w:hAnsi="Calibri" w:cs="Calibri"/>
                  <w:color w:val="000000"/>
                </w:rPr>
                <w:t xml:space="preserve">$26.72 </w:t>
              </w:r>
            </w:ins>
            <w:del w:id="620" w:author="Patricia Michiels" w:date="2022-05-24T16:24:00Z">
              <w:r w:rsidRPr="00D61F7B" w:rsidDel="00196BCF">
                <w:rPr>
                  <w:rFonts w:ascii="Calibri" w:eastAsia="Times New Roman" w:hAnsi="Calibri" w:cs="Calibri"/>
                  <w:color w:val="000000"/>
                </w:rPr>
                <w:delText>24.94</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621" w:author="Patricia Michiels" w:date="2022-05-24T16:24:00Z">
              <w:r>
                <w:rPr>
                  <w:rFonts w:ascii="Calibri" w:hAnsi="Calibri" w:cs="Calibri"/>
                  <w:color w:val="000000"/>
                </w:rPr>
                <w:t xml:space="preserve">$27.94 </w:t>
              </w:r>
            </w:ins>
            <w:del w:id="622" w:author="Patricia Michiels" w:date="2022-05-24T16:24:00Z">
              <w:r w:rsidRPr="00D61F7B" w:rsidDel="00196BCF">
                <w:rPr>
                  <w:rFonts w:ascii="Calibri" w:eastAsia="Times New Roman" w:hAnsi="Calibri" w:cs="Calibri"/>
                  <w:color w:val="000000"/>
                </w:rPr>
                <w:delText>26.09</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623" w:author="Patricia Michiels" w:date="2022-05-24T16:24:00Z">
              <w:r>
                <w:rPr>
                  <w:rFonts w:ascii="Calibri" w:hAnsi="Calibri" w:cs="Calibri"/>
                  <w:color w:val="000000"/>
                </w:rPr>
                <w:t xml:space="preserve">$29.23 </w:t>
              </w:r>
            </w:ins>
            <w:del w:id="624" w:author="Patricia Michiels" w:date="2022-05-24T16:24:00Z">
              <w:r w:rsidRPr="00D61F7B" w:rsidDel="00196BCF">
                <w:rPr>
                  <w:rFonts w:ascii="Calibri" w:eastAsia="Times New Roman" w:hAnsi="Calibri" w:cs="Calibri"/>
                  <w:color w:val="000000"/>
                </w:rPr>
                <w:delText>27.29</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625" w:author="Patricia Michiels" w:date="2022-05-24T16:24:00Z">
              <w:r>
                <w:rPr>
                  <w:rFonts w:ascii="Calibri" w:hAnsi="Calibri" w:cs="Calibri"/>
                  <w:color w:val="000000"/>
                </w:rPr>
                <w:t xml:space="preserve">$30.58 </w:t>
              </w:r>
            </w:ins>
            <w:del w:id="626" w:author="Patricia Michiels" w:date="2022-05-24T16:24:00Z">
              <w:r w:rsidRPr="00D61F7B" w:rsidDel="00196BCF">
                <w:rPr>
                  <w:rFonts w:ascii="Calibri" w:eastAsia="Times New Roman" w:hAnsi="Calibri" w:cs="Calibri"/>
                  <w:color w:val="000000"/>
                </w:rPr>
                <w:delText>28.54</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627" w:author="Patricia Michiels" w:date="2022-05-24T16:24:00Z">
              <w:r>
                <w:rPr>
                  <w:rFonts w:ascii="Calibri" w:hAnsi="Calibri" w:cs="Calibri"/>
                  <w:color w:val="000000"/>
                </w:rPr>
                <w:t xml:space="preserve">$31.98 </w:t>
              </w:r>
            </w:ins>
            <w:del w:id="628" w:author="Patricia Michiels" w:date="2022-05-24T16:24:00Z">
              <w:r w:rsidRPr="00D61F7B" w:rsidDel="00196BCF">
                <w:rPr>
                  <w:rFonts w:ascii="Calibri" w:eastAsia="Times New Roman" w:hAnsi="Calibri" w:cs="Calibri"/>
                  <w:color w:val="000000"/>
                </w:rPr>
                <w:delText>29.85</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629" w:author="Patricia Michiels" w:date="2022-05-24T16:24:00Z">
              <w:r>
                <w:rPr>
                  <w:rFonts w:ascii="Calibri" w:hAnsi="Calibri" w:cs="Calibri"/>
                  <w:color w:val="000000"/>
                </w:rPr>
                <w:t xml:space="preserve">$33.43 </w:t>
              </w:r>
            </w:ins>
            <w:del w:id="630" w:author="Patricia Michiels" w:date="2022-05-24T16:24:00Z">
              <w:r w:rsidRPr="00D61F7B" w:rsidDel="00196BCF">
                <w:rPr>
                  <w:rFonts w:ascii="Calibri" w:eastAsia="Times New Roman" w:hAnsi="Calibri" w:cs="Calibri"/>
                  <w:color w:val="000000"/>
                </w:rPr>
                <w:delText>31.21</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631" w:author="Patricia Michiels" w:date="2022-05-24T16:24:00Z">
              <w:r>
                <w:rPr>
                  <w:rFonts w:ascii="Calibri" w:hAnsi="Calibri" w:cs="Calibri"/>
                  <w:color w:val="000000"/>
                </w:rPr>
                <w:t xml:space="preserve">$34.99 </w:t>
              </w:r>
            </w:ins>
            <w:del w:id="632" w:author="Patricia Michiels" w:date="2022-05-24T16:24:00Z">
              <w:r w:rsidRPr="00D61F7B" w:rsidDel="00196BCF">
                <w:rPr>
                  <w:rFonts w:ascii="Calibri" w:eastAsia="Times New Roman" w:hAnsi="Calibri" w:cs="Calibri"/>
                  <w:color w:val="000000"/>
                </w:rPr>
                <w:delText>32.66</w:delText>
              </w:r>
            </w:del>
          </w:p>
        </w:tc>
      </w:tr>
      <w:tr w:rsidR="00C06511" w:rsidRPr="00D61F7B" w:rsidTr="002A38E5">
        <w:trPr>
          <w:trHeight w:val="300"/>
        </w:trPr>
        <w:tc>
          <w:tcPr>
            <w:tcW w:w="1140" w:type="dxa"/>
            <w:tcBorders>
              <w:top w:val="nil"/>
              <w:left w:val="single" w:sz="4" w:space="0" w:color="auto"/>
              <w:bottom w:val="single" w:sz="4" w:space="0" w:color="auto"/>
              <w:right w:val="single" w:sz="4" w:space="0" w:color="auto"/>
            </w:tcBorders>
            <w:shd w:val="clear" w:color="000000" w:fill="FCE4D6"/>
            <w:noWrap/>
            <w:vAlign w:val="bottom"/>
            <w:hideMark/>
          </w:tcPr>
          <w:p w:rsidR="00C06511" w:rsidRPr="00D61F7B" w:rsidRDefault="00C06511" w:rsidP="00C06511">
            <w:pPr>
              <w:rPr>
                <w:rFonts w:ascii="Calibri" w:eastAsia="Times New Roman" w:hAnsi="Calibri" w:cs="Calibri"/>
                <w:color w:val="000000"/>
              </w:rPr>
            </w:pPr>
            <w:ins w:id="633" w:author="Patricia Michiels" w:date="2022-05-24T16:24:00Z">
              <w:r>
                <w:rPr>
                  <w:rFonts w:ascii="Calibri" w:hAnsi="Calibri" w:cs="Calibri"/>
                  <w:color w:val="000000"/>
                </w:rPr>
                <w:t xml:space="preserve">Code 22                                           </w:t>
              </w:r>
            </w:ins>
            <w:del w:id="634" w:author="Patricia Michiels" w:date="2022-05-24T16:24:00Z">
              <w:r w:rsidRPr="00D61F7B" w:rsidDel="00196BCF">
                <w:rPr>
                  <w:rFonts w:ascii="Calibri" w:eastAsia="Times New Roman" w:hAnsi="Calibri" w:cs="Calibri"/>
                  <w:color w:val="000000"/>
                </w:rPr>
                <w:delText xml:space="preserve">Code 22                                           </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635" w:author="Patricia Michiels" w:date="2022-05-24T16:24:00Z">
              <w:r>
                <w:rPr>
                  <w:rFonts w:ascii="Calibri" w:hAnsi="Calibri" w:cs="Calibri"/>
                  <w:color w:val="000000"/>
                </w:rPr>
                <w:t xml:space="preserve">$26.72 </w:t>
              </w:r>
            </w:ins>
            <w:del w:id="636" w:author="Patricia Michiels" w:date="2022-05-24T16:24:00Z">
              <w:r w:rsidRPr="00D61F7B" w:rsidDel="00196BCF">
                <w:rPr>
                  <w:rFonts w:ascii="Calibri" w:eastAsia="Times New Roman" w:hAnsi="Calibri" w:cs="Calibri"/>
                  <w:color w:val="000000"/>
                </w:rPr>
                <w:delText>24.94</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637" w:author="Patricia Michiels" w:date="2022-05-24T16:24:00Z">
              <w:r>
                <w:rPr>
                  <w:rFonts w:ascii="Calibri" w:hAnsi="Calibri" w:cs="Calibri"/>
                  <w:color w:val="000000"/>
                </w:rPr>
                <w:t xml:space="preserve">$27.94 </w:t>
              </w:r>
            </w:ins>
            <w:del w:id="638" w:author="Patricia Michiels" w:date="2022-05-24T16:24:00Z">
              <w:r w:rsidRPr="00D61F7B" w:rsidDel="00196BCF">
                <w:rPr>
                  <w:rFonts w:ascii="Calibri" w:eastAsia="Times New Roman" w:hAnsi="Calibri" w:cs="Calibri"/>
                  <w:color w:val="000000"/>
                </w:rPr>
                <w:delText>26.09</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639" w:author="Patricia Michiels" w:date="2022-05-24T16:24:00Z">
              <w:r>
                <w:rPr>
                  <w:rFonts w:ascii="Calibri" w:hAnsi="Calibri" w:cs="Calibri"/>
                  <w:color w:val="000000"/>
                </w:rPr>
                <w:t xml:space="preserve">$29.23 </w:t>
              </w:r>
            </w:ins>
            <w:del w:id="640" w:author="Patricia Michiels" w:date="2022-05-24T16:24:00Z">
              <w:r w:rsidRPr="00D61F7B" w:rsidDel="00196BCF">
                <w:rPr>
                  <w:rFonts w:ascii="Calibri" w:eastAsia="Times New Roman" w:hAnsi="Calibri" w:cs="Calibri"/>
                  <w:color w:val="000000"/>
                </w:rPr>
                <w:delText>27.29</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641" w:author="Patricia Michiels" w:date="2022-05-24T16:24:00Z">
              <w:r>
                <w:rPr>
                  <w:rFonts w:ascii="Calibri" w:hAnsi="Calibri" w:cs="Calibri"/>
                  <w:color w:val="000000"/>
                </w:rPr>
                <w:t xml:space="preserve">$30.58 </w:t>
              </w:r>
            </w:ins>
            <w:del w:id="642" w:author="Patricia Michiels" w:date="2022-05-24T16:24:00Z">
              <w:r w:rsidRPr="00D61F7B" w:rsidDel="00196BCF">
                <w:rPr>
                  <w:rFonts w:ascii="Calibri" w:eastAsia="Times New Roman" w:hAnsi="Calibri" w:cs="Calibri"/>
                  <w:color w:val="000000"/>
                </w:rPr>
                <w:delText>28.54</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643" w:author="Patricia Michiels" w:date="2022-05-24T16:24:00Z">
              <w:r>
                <w:rPr>
                  <w:rFonts w:ascii="Calibri" w:hAnsi="Calibri" w:cs="Calibri"/>
                  <w:color w:val="000000"/>
                </w:rPr>
                <w:t xml:space="preserve">$31.98 </w:t>
              </w:r>
            </w:ins>
            <w:del w:id="644" w:author="Patricia Michiels" w:date="2022-05-24T16:24:00Z">
              <w:r w:rsidRPr="00D61F7B" w:rsidDel="00196BCF">
                <w:rPr>
                  <w:rFonts w:ascii="Calibri" w:eastAsia="Times New Roman" w:hAnsi="Calibri" w:cs="Calibri"/>
                  <w:color w:val="000000"/>
                </w:rPr>
                <w:delText>29.85</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645" w:author="Patricia Michiels" w:date="2022-05-24T16:24:00Z">
              <w:r>
                <w:rPr>
                  <w:rFonts w:ascii="Calibri" w:hAnsi="Calibri" w:cs="Calibri"/>
                  <w:color w:val="000000"/>
                </w:rPr>
                <w:t xml:space="preserve">$33.43 </w:t>
              </w:r>
            </w:ins>
            <w:del w:id="646" w:author="Patricia Michiels" w:date="2022-05-24T16:24:00Z">
              <w:r w:rsidRPr="00D61F7B" w:rsidDel="00196BCF">
                <w:rPr>
                  <w:rFonts w:ascii="Calibri" w:eastAsia="Times New Roman" w:hAnsi="Calibri" w:cs="Calibri"/>
                  <w:color w:val="000000"/>
                </w:rPr>
                <w:delText>31.21</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647" w:author="Patricia Michiels" w:date="2022-05-24T16:24:00Z">
              <w:r>
                <w:rPr>
                  <w:rFonts w:ascii="Calibri" w:hAnsi="Calibri" w:cs="Calibri"/>
                  <w:color w:val="000000"/>
                </w:rPr>
                <w:t xml:space="preserve">$34.99 </w:t>
              </w:r>
            </w:ins>
            <w:del w:id="648" w:author="Patricia Michiels" w:date="2022-05-24T16:24:00Z">
              <w:r w:rsidRPr="00D61F7B" w:rsidDel="00196BCF">
                <w:rPr>
                  <w:rFonts w:ascii="Calibri" w:eastAsia="Times New Roman" w:hAnsi="Calibri" w:cs="Calibri"/>
                  <w:color w:val="000000"/>
                </w:rPr>
                <w:delText>32.66</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649" w:author="Patricia Michiels" w:date="2022-05-24T16:24:00Z">
              <w:r>
                <w:rPr>
                  <w:rFonts w:ascii="Calibri" w:hAnsi="Calibri" w:cs="Calibri"/>
                  <w:color w:val="000000"/>
                </w:rPr>
                <w:t xml:space="preserve">$36.59 </w:t>
              </w:r>
            </w:ins>
            <w:del w:id="650" w:author="Patricia Michiels" w:date="2022-05-24T16:24:00Z">
              <w:r w:rsidRPr="00D61F7B" w:rsidDel="00196BCF">
                <w:rPr>
                  <w:rFonts w:ascii="Calibri" w:eastAsia="Times New Roman" w:hAnsi="Calibri" w:cs="Calibri"/>
                  <w:color w:val="000000"/>
                </w:rPr>
                <w:delText>34.16</w:delText>
              </w:r>
            </w:del>
          </w:p>
        </w:tc>
      </w:tr>
      <w:tr w:rsidR="00C06511" w:rsidRPr="00D61F7B" w:rsidTr="002A38E5">
        <w:trPr>
          <w:trHeight w:val="300"/>
        </w:trPr>
        <w:tc>
          <w:tcPr>
            <w:tcW w:w="1140" w:type="dxa"/>
            <w:tcBorders>
              <w:top w:val="nil"/>
              <w:left w:val="single" w:sz="4" w:space="0" w:color="auto"/>
              <w:bottom w:val="single" w:sz="4" w:space="0" w:color="auto"/>
              <w:right w:val="single" w:sz="4" w:space="0" w:color="auto"/>
            </w:tcBorders>
            <w:shd w:val="clear" w:color="000000" w:fill="FCE4D6"/>
            <w:noWrap/>
            <w:vAlign w:val="bottom"/>
            <w:hideMark/>
          </w:tcPr>
          <w:p w:rsidR="00C06511" w:rsidRPr="00D61F7B" w:rsidRDefault="00C06511" w:rsidP="00C06511">
            <w:pPr>
              <w:rPr>
                <w:rFonts w:ascii="Calibri" w:eastAsia="Times New Roman" w:hAnsi="Calibri" w:cs="Calibri"/>
                <w:color w:val="000000"/>
              </w:rPr>
            </w:pPr>
            <w:ins w:id="651" w:author="Patricia Michiels" w:date="2022-05-24T16:24:00Z">
              <w:r>
                <w:rPr>
                  <w:rFonts w:ascii="Calibri" w:hAnsi="Calibri" w:cs="Calibri"/>
                  <w:color w:val="000000"/>
                </w:rPr>
                <w:lastRenderedPageBreak/>
                <w:t xml:space="preserve">Code 23                                           </w:t>
              </w:r>
            </w:ins>
            <w:del w:id="652" w:author="Patricia Michiels" w:date="2022-05-24T16:24:00Z">
              <w:r w:rsidRPr="00D61F7B" w:rsidDel="00196BCF">
                <w:rPr>
                  <w:rFonts w:ascii="Calibri" w:eastAsia="Times New Roman" w:hAnsi="Calibri" w:cs="Calibri"/>
                  <w:color w:val="000000"/>
                </w:rPr>
                <w:delText xml:space="preserve">Code 23                                           </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653" w:author="Patricia Michiels" w:date="2022-05-24T16:24:00Z">
              <w:r>
                <w:rPr>
                  <w:rFonts w:ascii="Calibri" w:hAnsi="Calibri" w:cs="Calibri"/>
                  <w:color w:val="000000"/>
                </w:rPr>
                <w:t xml:space="preserve">$27.94 </w:t>
              </w:r>
            </w:ins>
            <w:del w:id="654" w:author="Patricia Michiels" w:date="2022-05-24T16:24:00Z">
              <w:r w:rsidRPr="00D61F7B" w:rsidDel="00196BCF">
                <w:rPr>
                  <w:rFonts w:ascii="Calibri" w:eastAsia="Times New Roman" w:hAnsi="Calibri" w:cs="Calibri"/>
                  <w:color w:val="000000"/>
                </w:rPr>
                <w:delText>26.09</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655" w:author="Patricia Michiels" w:date="2022-05-24T16:24:00Z">
              <w:r>
                <w:rPr>
                  <w:rFonts w:ascii="Calibri" w:hAnsi="Calibri" w:cs="Calibri"/>
                  <w:color w:val="000000"/>
                </w:rPr>
                <w:t xml:space="preserve">$29.23 </w:t>
              </w:r>
            </w:ins>
            <w:del w:id="656" w:author="Patricia Michiels" w:date="2022-05-24T16:24:00Z">
              <w:r w:rsidRPr="00D61F7B" w:rsidDel="00196BCF">
                <w:rPr>
                  <w:rFonts w:ascii="Calibri" w:eastAsia="Times New Roman" w:hAnsi="Calibri" w:cs="Calibri"/>
                  <w:color w:val="000000"/>
                </w:rPr>
                <w:delText>27.29</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657" w:author="Patricia Michiels" w:date="2022-05-24T16:24:00Z">
              <w:r>
                <w:rPr>
                  <w:rFonts w:ascii="Calibri" w:hAnsi="Calibri" w:cs="Calibri"/>
                  <w:color w:val="000000"/>
                </w:rPr>
                <w:t xml:space="preserve">$30.58 </w:t>
              </w:r>
            </w:ins>
            <w:del w:id="658" w:author="Patricia Michiels" w:date="2022-05-24T16:24:00Z">
              <w:r w:rsidRPr="00D61F7B" w:rsidDel="00196BCF">
                <w:rPr>
                  <w:rFonts w:ascii="Calibri" w:eastAsia="Times New Roman" w:hAnsi="Calibri" w:cs="Calibri"/>
                  <w:color w:val="000000"/>
                </w:rPr>
                <w:delText>28.54</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659" w:author="Patricia Michiels" w:date="2022-05-24T16:24:00Z">
              <w:r>
                <w:rPr>
                  <w:rFonts w:ascii="Calibri" w:hAnsi="Calibri" w:cs="Calibri"/>
                  <w:color w:val="000000"/>
                </w:rPr>
                <w:t xml:space="preserve">$31.98 </w:t>
              </w:r>
            </w:ins>
            <w:del w:id="660" w:author="Patricia Michiels" w:date="2022-05-24T16:24:00Z">
              <w:r w:rsidRPr="00D61F7B" w:rsidDel="00196BCF">
                <w:rPr>
                  <w:rFonts w:ascii="Calibri" w:eastAsia="Times New Roman" w:hAnsi="Calibri" w:cs="Calibri"/>
                  <w:color w:val="000000"/>
                </w:rPr>
                <w:delText>29.85</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661" w:author="Patricia Michiels" w:date="2022-05-24T16:24:00Z">
              <w:r>
                <w:rPr>
                  <w:rFonts w:ascii="Calibri" w:hAnsi="Calibri" w:cs="Calibri"/>
                  <w:color w:val="000000"/>
                </w:rPr>
                <w:t xml:space="preserve">$33.43 </w:t>
              </w:r>
            </w:ins>
            <w:del w:id="662" w:author="Patricia Michiels" w:date="2022-05-24T16:24:00Z">
              <w:r w:rsidRPr="00D61F7B" w:rsidDel="00196BCF">
                <w:rPr>
                  <w:rFonts w:ascii="Calibri" w:eastAsia="Times New Roman" w:hAnsi="Calibri" w:cs="Calibri"/>
                  <w:color w:val="000000"/>
                </w:rPr>
                <w:delText>31.21</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663" w:author="Patricia Michiels" w:date="2022-05-24T16:24:00Z">
              <w:r>
                <w:rPr>
                  <w:rFonts w:ascii="Calibri" w:hAnsi="Calibri" w:cs="Calibri"/>
                  <w:color w:val="000000"/>
                </w:rPr>
                <w:t xml:space="preserve">$34.99 </w:t>
              </w:r>
            </w:ins>
            <w:del w:id="664" w:author="Patricia Michiels" w:date="2022-05-24T16:24:00Z">
              <w:r w:rsidRPr="00D61F7B" w:rsidDel="00196BCF">
                <w:rPr>
                  <w:rFonts w:ascii="Calibri" w:eastAsia="Times New Roman" w:hAnsi="Calibri" w:cs="Calibri"/>
                  <w:color w:val="000000"/>
                </w:rPr>
                <w:delText>32.66</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665" w:author="Patricia Michiels" w:date="2022-05-24T16:24:00Z">
              <w:r>
                <w:rPr>
                  <w:rFonts w:ascii="Calibri" w:hAnsi="Calibri" w:cs="Calibri"/>
                  <w:color w:val="000000"/>
                </w:rPr>
                <w:t xml:space="preserve">$36.59 </w:t>
              </w:r>
            </w:ins>
            <w:del w:id="666" w:author="Patricia Michiels" w:date="2022-05-24T16:24:00Z">
              <w:r w:rsidRPr="00D61F7B" w:rsidDel="00196BCF">
                <w:rPr>
                  <w:rFonts w:ascii="Calibri" w:eastAsia="Times New Roman" w:hAnsi="Calibri" w:cs="Calibri"/>
                  <w:color w:val="000000"/>
                </w:rPr>
                <w:delText>34.16</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667" w:author="Patricia Michiels" w:date="2022-05-24T16:24:00Z">
              <w:r>
                <w:rPr>
                  <w:rFonts w:ascii="Calibri" w:hAnsi="Calibri" w:cs="Calibri"/>
                  <w:color w:val="000000"/>
                </w:rPr>
                <w:t xml:space="preserve">$38.25 </w:t>
              </w:r>
            </w:ins>
            <w:del w:id="668" w:author="Patricia Michiels" w:date="2022-05-24T16:24:00Z">
              <w:r w:rsidRPr="00D61F7B" w:rsidDel="00196BCF">
                <w:rPr>
                  <w:rFonts w:ascii="Calibri" w:eastAsia="Times New Roman" w:hAnsi="Calibri" w:cs="Calibri"/>
                  <w:color w:val="000000"/>
                </w:rPr>
                <w:delText>35.70</w:delText>
              </w:r>
            </w:del>
          </w:p>
        </w:tc>
      </w:tr>
      <w:tr w:rsidR="00C06511" w:rsidRPr="00D61F7B" w:rsidTr="002A38E5">
        <w:trPr>
          <w:trHeight w:val="300"/>
        </w:trPr>
        <w:tc>
          <w:tcPr>
            <w:tcW w:w="1140" w:type="dxa"/>
            <w:tcBorders>
              <w:top w:val="nil"/>
              <w:left w:val="single" w:sz="4" w:space="0" w:color="auto"/>
              <w:bottom w:val="single" w:sz="4" w:space="0" w:color="auto"/>
              <w:right w:val="single" w:sz="4" w:space="0" w:color="auto"/>
            </w:tcBorders>
            <w:shd w:val="clear" w:color="000000" w:fill="FCE4D6"/>
            <w:noWrap/>
            <w:vAlign w:val="bottom"/>
            <w:hideMark/>
          </w:tcPr>
          <w:p w:rsidR="00C06511" w:rsidRPr="00D61F7B" w:rsidRDefault="00C06511" w:rsidP="00C06511">
            <w:pPr>
              <w:rPr>
                <w:rFonts w:ascii="Calibri" w:eastAsia="Times New Roman" w:hAnsi="Calibri" w:cs="Calibri"/>
                <w:color w:val="000000"/>
              </w:rPr>
            </w:pPr>
            <w:ins w:id="669" w:author="Patricia Michiels" w:date="2022-05-24T16:24:00Z">
              <w:r>
                <w:rPr>
                  <w:rFonts w:ascii="Calibri" w:hAnsi="Calibri" w:cs="Calibri"/>
                  <w:color w:val="000000"/>
                </w:rPr>
                <w:t xml:space="preserve">Code 24                                           </w:t>
              </w:r>
            </w:ins>
            <w:del w:id="670" w:author="Patricia Michiels" w:date="2022-05-24T16:24:00Z">
              <w:r w:rsidRPr="00D61F7B" w:rsidDel="00196BCF">
                <w:rPr>
                  <w:rFonts w:ascii="Calibri" w:eastAsia="Times New Roman" w:hAnsi="Calibri" w:cs="Calibri"/>
                  <w:color w:val="000000"/>
                </w:rPr>
                <w:delText xml:space="preserve">Code 24                                           </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671" w:author="Patricia Michiels" w:date="2022-05-24T16:24:00Z">
              <w:r>
                <w:rPr>
                  <w:rFonts w:ascii="Calibri" w:hAnsi="Calibri" w:cs="Calibri"/>
                  <w:color w:val="000000"/>
                </w:rPr>
                <w:t xml:space="preserve">$29.23 </w:t>
              </w:r>
            </w:ins>
            <w:del w:id="672" w:author="Patricia Michiels" w:date="2022-05-24T16:24:00Z">
              <w:r w:rsidRPr="00D61F7B" w:rsidDel="00196BCF">
                <w:rPr>
                  <w:rFonts w:ascii="Calibri" w:eastAsia="Times New Roman" w:hAnsi="Calibri" w:cs="Calibri"/>
                  <w:color w:val="000000"/>
                </w:rPr>
                <w:delText>27.29</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673" w:author="Patricia Michiels" w:date="2022-05-24T16:24:00Z">
              <w:r>
                <w:rPr>
                  <w:rFonts w:ascii="Calibri" w:hAnsi="Calibri" w:cs="Calibri"/>
                  <w:color w:val="000000"/>
                </w:rPr>
                <w:t xml:space="preserve">$30.58 </w:t>
              </w:r>
            </w:ins>
            <w:del w:id="674" w:author="Patricia Michiels" w:date="2022-05-24T16:24:00Z">
              <w:r w:rsidRPr="00D61F7B" w:rsidDel="00196BCF">
                <w:rPr>
                  <w:rFonts w:ascii="Calibri" w:eastAsia="Times New Roman" w:hAnsi="Calibri" w:cs="Calibri"/>
                  <w:color w:val="000000"/>
                </w:rPr>
                <w:delText>28.54</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675" w:author="Patricia Michiels" w:date="2022-05-24T16:24:00Z">
              <w:r>
                <w:rPr>
                  <w:rFonts w:ascii="Calibri" w:hAnsi="Calibri" w:cs="Calibri"/>
                  <w:color w:val="000000"/>
                </w:rPr>
                <w:t xml:space="preserve">$31.98 </w:t>
              </w:r>
            </w:ins>
            <w:del w:id="676" w:author="Patricia Michiels" w:date="2022-05-24T16:24:00Z">
              <w:r w:rsidRPr="00D61F7B" w:rsidDel="00196BCF">
                <w:rPr>
                  <w:rFonts w:ascii="Calibri" w:eastAsia="Times New Roman" w:hAnsi="Calibri" w:cs="Calibri"/>
                  <w:color w:val="000000"/>
                </w:rPr>
                <w:delText>29.85</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677" w:author="Patricia Michiels" w:date="2022-05-24T16:24:00Z">
              <w:r>
                <w:rPr>
                  <w:rFonts w:ascii="Calibri" w:hAnsi="Calibri" w:cs="Calibri"/>
                  <w:color w:val="000000"/>
                </w:rPr>
                <w:t xml:space="preserve">$33.43 </w:t>
              </w:r>
            </w:ins>
            <w:del w:id="678" w:author="Patricia Michiels" w:date="2022-05-24T16:24:00Z">
              <w:r w:rsidRPr="00D61F7B" w:rsidDel="00196BCF">
                <w:rPr>
                  <w:rFonts w:ascii="Calibri" w:eastAsia="Times New Roman" w:hAnsi="Calibri" w:cs="Calibri"/>
                  <w:color w:val="000000"/>
                </w:rPr>
                <w:delText>31.21</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679" w:author="Patricia Michiels" w:date="2022-05-24T16:24:00Z">
              <w:r>
                <w:rPr>
                  <w:rFonts w:ascii="Calibri" w:hAnsi="Calibri" w:cs="Calibri"/>
                  <w:color w:val="000000"/>
                </w:rPr>
                <w:t xml:space="preserve">$34.99 </w:t>
              </w:r>
            </w:ins>
            <w:del w:id="680" w:author="Patricia Michiels" w:date="2022-05-24T16:24:00Z">
              <w:r w:rsidRPr="00D61F7B" w:rsidDel="00196BCF">
                <w:rPr>
                  <w:rFonts w:ascii="Calibri" w:eastAsia="Times New Roman" w:hAnsi="Calibri" w:cs="Calibri"/>
                  <w:color w:val="000000"/>
                </w:rPr>
                <w:delText>32.66</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681" w:author="Patricia Michiels" w:date="2022-05-24T16:24:00Z">
              <w:r>
                <w:rPr>
                  <w:rFonts w:ascii="Calibri" w:hAnsi="Calibri" w:cs="Calibri"/>
                  <w:color w:val="000000"/>
                </w:rPr>
                <w:t xml:space="preserve">$36.59 </w:t>
              </w:r>
            </w:ins>
            <w:del w:id="682" w:author="Patricia Michiels" w:date="2022-05-24T16:24:00Z">
              <w:r w:rsidRPr="00D61F7B" w:rsidDel="00196BCF">
                <w:rPr>
                  <w:rFonts w:ascii="Calibri" w:eastAsia="Times New Roman" w:hAnsi="Calibri" w:cs="Calibri"/>
                  <w:color w:val="000000"/>
                </w:rPr>
                <w:delText>34.16</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683" w:author="Patricia Michiels" w:date="2022-05-24T16:24:00Z">
              <w:r>
                <w:rPr>
                  <w:rFonts w:ascii="Calibri" w:hAnsi="Calibri" w:cs="Calibri"/>
                  <w:color w:val="000000"/>
                </w:rPr>
                <w:t xml:space="preserve">$38.25 </w:t>
              </w:r>
            </w:ins>
            <w:del w:id="684" w:author="Patricia Michiels" w:date="2022-05-24T16:24:00Z">
              <w:r w:rsidRPr="00D61F7B" w:rsidDel="00196BCF">
                <w:rPr>
                  <w:rFonts w:ascii="Calibri" w:eastAsia="Times New Roman" w:hAnsi="Calibri" w:cs="Calibri"/>
                  <w:color w:val="000000"/>
                </w:rPr>
                <w:delText>35.70</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685" w:author="Patricia Michiels" w:date="2022-05-24T16:24:00Z">
              <w:r>
                <w:rPr>
                  <w:rFonts w:ascii="Calibri" w:hAnsi="Calibri" w:cs="Calibri"/>
                  <w:color w:val="000000"/>
                </w:rPr>
                <w:t xml:space="preserve">$40.01 </w:t>
              </w:r>
            </w:ins>
            <w:del w:id="686" w:author="Patricia Michiels" w:date="2022-05-24T16:24:00Z">
              <w:r w:rsidRPr="00D61F7B" w:rsidDel="00196BCF">
                <w:rPr>
                  <w:rFonts w:ascii="Calibri" w:eastAsia="Times New Roman" w:hAnsi="Calibri" w:cs="Calibri"/>
                  <w:color w:val="000000"/>
                </w:rPr>
                <w:delText>37.36</w:delText>
              </w:r>
            </w:del>
          </w:p>
        </w:tc>
      </w:tr>
      <w:tr w:rsidR="00C06511" w:rsidRPr="00D61F7B" w:rsidTr="002A38E5">
        <w:trPr>
          <w:trHeight w:val="300"/>
        </w:trPr>
        <w:tc>
          <w:tcPr>
            <w:tcW w:w="1140" w:type="dxa"/>
            <w:tcBorders>
              <w:top w:val="nil"/>
              <w:left w:val="single" w:sz="4" w:space="0" w:color="auto"/>
              <w:bottom w:val="single" w:sz="4" w:space="0" w:color="auto"/>
              <w:right w:val="single" w:sz="4" w:space="0" w:color="auto"/>
            </w:tcBorders>
            <w:shd w:val="clear" w:color="000000" w:fill="FCE4D6"/>
            <w:noWrap/>
            <w:vAlign w:val="bottom"/>
            <w:hideMark/>
          </w:tcPr>
          <w:p w:rsidR="00C06511" w:rsidRPr="00D61F7B" w:rsidRDefault="00C06511" w:rsidP="00C06511">
            <w:pPr>
              <w:rPr>
                <w:rFonts w:ascii="Calibri" w:eastAsia="Times New Roman" w:hAnsi="Calibri" w:cs="Calibri"/>
                <w:color w:val="000000"/>
              </w:rPr>
            </w:pPr>
            <w:ins w:id="687" w:author="Patricia Michiels" w:date="2022-05-24T16:24:00Z">
              <w:r>
                <w:rPr>
                  <w:rFonts w:ascii="Calibri" w:hAnsi="Calibri" w:cs="Calibri"/>
                  <w:color w:val="000000"/>
                </w:rPr>
                <w:t xml:space="preserve">Code 25                                           </w:t>
              </w:r>
            </w:ins>
            <w:del w:id="688" w:author="Patricia Michiels" w:date="2022-05-24T16:24:00Z">
              <w:r w:rsidRPr="00D61F7B" w:rsidDel="00196BCF">
                <w:rPr>
                  <w:rFonts w:ascii="Calibri" w:eastAsia="Times New Roman" w:hAnsi="Calibri" w:cs="Calibri"/>
                  <w:color w:val="000000"/>
                </w:rPr>
                <w:delText xml:space="preserve">Code 25                                           </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689" w:author="Patricia Michiels" w:date="2022-05-24T16:24:00Z">
              <w:r>
                <w:rPr>
                  <w:rFonts w:ascii="Calibri" w:hAnsi="Calibri" w:cs="Calibri"/>
                  <w:color w:val="000000"/>
                </w:rPr>
                <w:t xml:space="preserve">$30.58 </w:t>
              </w:r>
            </w:ins>
            <w:del w:id="690" w:author="Patricia Michiels" w:date="2022-05-24T16:24:00Z">
              <w:r w:rsidRPr="00D61F7B" w:rsidDel="00196BCF">
                <w:rPr>
                  <w:rFonts w:ascii="Calibri" w:eastAsia="Times New Roman" w:hAnsi="Calibri" w:cs="Calibri"/>
                  <w:color w:val="000000"/>
                </w:rPr>
                <w:delText>28.54</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691" w:author="Patricia Michiels" w:date="2022-05-24T16:24:00Z">
              <w:r>
                <w:rPr>
                  <w:rFonts w:ascii="Calibri" w:hAnsi="Calibri" w:cs="Calibri"/>
                  <w:color w:val="000000"/>
                </w:rPr>
                <w:t xml:space="preserve">$31.98 </w:t>
              </w:r>
            </w:ins>
            <w:del w:id="692" w:author="Patricia Michiels" w:date="2022-05-24T16:24:00Z">
              <w:r w:rsidRPr="00D61F7B" w:rsidDel="00196BCF">
                <w:rPr>
                  <w:rFonts w:ascii="Calibri" w:eastAsia="Times New Roman" w:hAnsi="Calibri" w:cs="Calibri"/>
                  <w:color w:val="000000"/>
                </w:rPr>
                <w:delText>29.85</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693" w:author="Patricia Michiels" w:date="2022-05-24T16:24:00Z">
              <w:r>
                <w:rPr>
                  <w:rFonts w:ascii="Calibri" w:hAnsi="Calibri" w:cs="Calibri"/>
                  <w:color w:val="000000"/>
                </w:rPr>
                <w:t xml:space="preserve">$33.43 </w:t>
              </w:r>
            </w:ins>
            <w:del w:id="694" w:author="Patricia Michiels" w:date="2022-05-24T16:24:00Z">
              <w:r w:rsidRPr="00D61F7B" w:rsidDel="00196BCF">
                <w:rPr>
                  <w:rFonts w:ascii="Calibri" w:eastAsia="Times New Roman" w:hAnsi="Calibri" w:cs="Calibri"/>
                  <w:color w:val="000000"/>
                </w:rPr>
                <w:delText>31.21</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695" w:author="Patricia Michiels" w:date="2022-05-24T16:24:00Z">
              <w:r>
                <w:rPr>
                  <w:rFonts w:ascii="Calibri" w:hAnsi="Calibri" w:cs="Calibri"/>
                  <w:color w:val="000000"/>
                </w:rPr>
                <w:t xml:space="preserve">$34.99 </w:t>
              </w:r>
            </w:ins>
            <w:del w:id="696" w:author="Patricia Michiels" w:date="2022-05-24T16:24:00Z">
              <w:r w:rsidRPr="00D61F7B" w:rsidDel="00196BCF">
                <w:rPr>
                  <w:rFonts w:ascii="Calibri" w:eastAsia="Times New Roman" w:hAnsi="Calibri" w:cs="Calibri"/>
                  <w:color w:val="000000"/>
                </w:rPr>
                <w:delText>32.66</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697" w:author="Patricia Michiels" w:date="2022-05-24T16:24:00Z">
              <w:r>
                <w:rPr>
                  <w:rFonts w:ascii="Calibri" w:hAnsi="Calibri" w:cs="Calibri"/>
                  <w:color w:val="000000"/>
                </w:rPr>
                <w:t xml:space="preserve">$36.59 </w:t>
              </w:r>
            </w:ins>
            <w:del w:id="698" w:author="Patricia Michiels" w:date="2022-05-24T16:24:00Z">
              <w:r w:rsidRPr="00D61F7B" w:rsidDel="00196BCF">
                <w:rPr>
                  <w:rFonts w:ascii="Calibri" w:eastAsia="Times New Roman" w:hAnsi="Calibri" w:cs="Calibri"/>
                  <w:color w:val="000000"/>
                </w:rPr>
                <w:delText>34.16</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699" w:author="Patricia Michiels" w:date="2022-05-24T16:24:00Z">
              <w:r>
                <w:rPr>
                  <w:rFonts w:ascii="Calibri" w:hAnsi="Calibri" w:cs="Calibri"/>
                  <w:color w:val="000000"/>
                </w:rPr>
                <w:t xml:space="preserve">$38.25 </w:t>
              </w:r>
            </w:ins>
            <w:del w:id="700" w:author="Patricia Michiels" w:date="2022-05-24T16:24:00Z">
              <w:r w:rsidRPr="00D61F7B" w:rsidDel="00196BCF">
                <w:rPr>
                  <w:rFonts w:ascii="Calibri" w:eastAsia="Times New Roman" w:hAnsi="Calibri" w:cs="Calibri"/>
                  <w:color w:val="000000"/>
                </w:rPr>
                <w:delText>35.70</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701" w:author="Patricia Michiels" w:date="2022-05-24T16:24:00Z">
              <w:r>
                <w:rPr>
                  <w:rFonts w:ascii="Calibri" w:hAnsi="Calibri" w:cs="Calibri"/>
                  <w:color w:val="000000"/>
                </w:rPr>
                <w:t xml:space="preserve">$40.01 </w:t>
              </w:r>
            </w:ins>
            <w:del w:id="702" w:author="Patricia Michiels" w:date="2022-05-24T16:24:00Z">
              <w:r w:rsidRPr="00D61F7B" w:rsidDel="00196BCF">
                <w:rPr>
                  <w:rFonts w:ascii="Calibri" w:eastAsia="Times New Roman" w:hAnsi="Calibri" w:cs="Calibri"/>
                  <w:color w:val="000000"/>
                </w:rPr>
                <w:delText>37.36</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703" w:author="Patricia Michiels" w:date="2022-05-24T16:24:00Z">
              <w:r>
                <w:rPr>
                  <w:rFonts w:ascii="Calibri" w:hAnsi="Calibri" w:cs="Calibri"/>
                  <w:color w:val="000000"/>
                </w:rPr>
                <w:t xml:space="preserve">$41.84 </w:t>
              </w:r>
            </w:ins>
            <w:del w:id="704" w:author="Patricia Michiels" w:date="2022-05-24T16:24:00Z">
              <w:r w:rsidRPr="00D61F7B" w:rsidDel="00196BCF">
                <w:rPr>
                  <w:rFonts w:ascii="Calibri" w:eastAsia="Times New Roman" w:hAnsi="Calibri" w:cs="Calibri"/>
                  <w:color w:val="000000"/>
                </w:rPr>
                <w:delText>39.06</w:delText>
              </w:r>
            </w:del>
          </w:p>
        </w:tc>
      </w:tr>
      <w:tr w:rsidR="00C06511" w:rsidRPr="00D61F7B" w:rsidTr="002A38E5">
        <w:trPr>
          <w:trHeight w:val="300"/>
        </w:trPr>
        <w:tc>
          <w:tcPr>
            <w:tcW w:w="1140" w:type="dxa"/>
            <w:tcBorders>
              <w:top w:val="nil"/>
              <w:left w:val="single" w:sz="4" w:space="0" w:color="auto"/>
              <w:bottom w:val="single" w:sz="4" w:space="0" w:color="auto"/>
              <w:right w:val="single" w:sz="4" w:space="0" w:color="auto"/>
            </w:tcBorders>
            <w:shd w:val="clear" w:color="000000" w:fill="FCE4D6"/>
            <w:noWrap/>
            <w:vAlign w:val="bottom"/>
            <w:hideMark/>
          </w:tcPr>
          <w:p w:rsidR="00C06511" w:rsidRPr="00D61F7B" w:rsidRDefault="00C06511" w:rsidP="00C06511">
            <w:pPr>
              <w:rPr>
                <w:rFonts w:ascii="Calibri" w:eastAsia="Times New Roman" w:hAnsi="Calibri" w:cs="Calibri"/>
                <w:color w:val="000000"/>
              </w:rPr>
            </w:pPr>
            <w:ins w:id="705" w:author="Patricia Michiels" w:date="2022-05-24T16:24:00Z">
              <w:r>
                <w:rPr>
                  <w:rFonts w:ascii="Calibri" w:hAnsi="Calibri" w:cs="Calibri"/>
                  <w:color w:val="000000"/>
                </w:rPr>
                <w:t xml:space="preserve">Code 26                                           </w:t>
              </w:r>
            </w:ins>
            <w:del w:id="706" w:author="Patricia Michiels" w:date="2022-05-24T16:24:00Z">
              <w:r w:rsidRPr="00D61F7B" w:rsidDel="00196BCF">
                <w:rPr>
                  <w:rFonts w:ascii="Calibri" w:eastAsia="Times New Roman" w:hAnsi="Calibri" w:cs="Calibri"/>
                  <w:color w:val="000000"/>
                </w:rPr>
                <w:delText xml:space="preserve">Code 26                                           </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707" w:author="Patricia Michiels" w:date="2022-05-24T16:24:00Z">
              <w:r>
                <w:rPr>
                  <w:rFonts w:ascii="Calibri" w:hAnsi="Calibri" w:cs="Calibri"/>
                  <w:color w:val="000000"/>
                </w:rPr>
                <w:t xml:space="preserve">$31.98 </w:t>
              </w:r>
            </w:ins>
            <w:del w:id="708" w:author="Patricia Michiels" w:date="2022-05-24T16:24:00Z">
              <w:r w:rsidRPr="00D61F7B" w:rsidDel="00196BCF">
                <w:rPr>
                  <w:rFonts w:ascii="Calibri" w:eastAsia="Times New Roman" w:hAnsi="Calibri" w:cs="Calibri"/>
                  <w:color w:val="000000"/>
                </w:rPr>
                <w:delText>29.85</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709" w:author="Patricia Michiels" w:date="2022-05-24T16:24:00Z">
              <w:r>
                <w:rPr>
                  <w:rFonts w:ascii="Calibri" w:hAnsi="Calibri" w:cs="Calibri"/>
                  <w:color w:val="000000"/>
                </w:rPr>
                <w:t xml:space="preserve">$33.43 </w:t>
              </w:r>
            </w:ins>
            <w:del w:id="710" w:author="Patricia Michiels" w:date="2022-05-24T16:24:00Z">
              <w:r w:rsidRPr="00D61F7B" w:rsidDel="00196BCF">
                <w:rPr>
                  <w:rFonts w:ascii="Calibri" w:eastAsia="Times New Roman" w:hAnsi="Calibri" w:cs="Calibri"/>
                  <w:color w:val="000000"/>
                </w:rPr>
                <w:delText>31.21</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711" w:author="Patricia Michiels" w:date="2022-05-24T16:24:00Z">
              <w:r>
                <w:rPr>
                  <w:rFonts w:ascii="Calibri" w:hAnsi="Calibri" w:cs="Calibri"/>
                  <w:color w:val="000000"/>
                </w:rPr>
                <w:t xml:space="preserve">$34.99 </w:t>
              </w:r>
            </w:ins>
            <w:del w:id="712" w:author="Patricia Michiels" w:date="2022-05-24T16:24:00Z">
              <w:r w:rsidRPr="00D61F7B" w:rsidDel="00196BCF">
                <w:rPr>
                  <w:rFonts w:ascii="Calibri" w:eastAsia="Times New Roman" w:hAnsi="Calibri" w:cs="Calibri"/>
                  <w:color w:val="000000"/>
                </w:rPr>
                <w:delText>32.66</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713" w:author="Patricia Michiels" w:date="2022-05-24T16:24:00Z">
              <w:r>
                <w:rPr>
                  <w:rFonts w:ascii="Calibri" w:hAnsi="Calibri" w:cs="Calibri"/>
                  <w:color w:val="000000"/>
                </w:rPr>
                <w:t xml:space="preserve">$36.59 </w:t>
              </w:r>
            </w:ins>
            <w:del w:id="714" w:author="Patricia Michiels" w:date="2022-05-24T16:24:00Z">
              <w:r w:rsidRPr="00D61F7B" w:rsidDel="00196BCF">
                <w:rPr>
                  <w:rFonts w:ascii="Calibri" w:eastAsia="Times New Roman" w:hAnsi="Calibri" w:cs="Calibri"/>
                  <w:color w:val="000000"/>
                </w:rPr>
                <w:delText>34.16</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715" w:author="Patricia Michiels" w:date="2022-05-24T16:24:00Z">
              <w:r>
                <w:rPr>
                  <w:rFonts w:ascii="Calibri" w:hAnsi="Calibri" w:cs="Calibri"/>
                  <w:color w:val="000000"/>
                </w:rPr>
                <w:t xml:space="preserve">$38.25 </w:t>
              </w:r>
            </w:ins>
            <w:del w:id="716" w:author="Patricia Michiels" w:date="2022-05-24T16:24:00Z">
              <w:r w:rsidRPr="00D61F7B" w:rsidDel="00196BCF">
                <w:rPr>
                  <w:rFonts w:ascii="Calibri" w:eastAsia="Times New Roman" w:hAnsi="Calibri" w:cs="Calibri"/>
                  <w:color w:val="000000"/>
                </w:rPr>
                <w:delText>35.70</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717" w:author="Patricia Michiels" w:date="2022-05-24T16:24:00Z">
              <w:r>
                <w:rPr>
                  <w:rFonts w:ascii="Calibri" w:hAnsi="Calibri" w:cs="Calibri"/>
                  <w:color w:val="000000"/>
                </w:rPr>
                <w:t xml:space="preserve">$40.01 </w:t>
              </w:r>
            </w:ins>
            <w:del w:id="718" w:author="Patricia Michiels" w:date="2022-05-24T16:24:00Z">
              <w:r w:rsidRPr="00D61F7B" w:rsidDel="00196BCF">
                <w:rPr>
                  <w:rFonts w:ascii="Calibri" w:eastAsia="Times New Roman" w:hAnsi="Calibri" w:cs="Calibri"/>
                  <w:color w:val="000000"/>
                </w:rPr>
                <w:delText>37.36</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719" w:author="Patricia Michiels" w:date="2022-05-24T16:24:00Z">
              <w:r>
                <w:rPr>
                  <w:rFonts w:ascii="Calibri" w:hAnsi="Calibri" w:cs="Calibri"/>
                  <w:color w:val="000000"/>
                </w:rPr>
                <w:t xml:space="preserve">$41.84 </w:t>
              </w:r>
            </w:ins>
            <w:del w:id="720" w:author="Patricia Michiels" w:date="2022-05-24T16:24:00Z">
              <w:r w:rsidRPr="00D61F7B" w:rsidDel="00196BCF">
                <w:rPr>
                  <w:rFonts w:ascii="Calibri" w:eastAsia="Times New Roman" w:hAnsi="Calibri" w:cs="Calibri"/>
                  <w:color w:val="000000"/>
                </w:rPr>
                <w:delText>39.06</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721" w:author="Patricia Michiels" w:date="2022-05-24T16:24:00Z">
              <w:r>
                <w:rPr>
                  <w:rFonts w:ascii="Calibri" w:hAnsi="Calibri" w:cs="Calibri"/>
                  <w:color w:val="000000"/>
                </w:rPr>
                <w:t xml:space="preserve">$43.79 </w:t>
              </w:r>
            </w:ins>
            <w:del w:id="722" w:author="Patricia Michiels" w:date="2022-05-24T16:24:00Z">
              <w:r w:rsidRPr="00D61F7B" w:rsidDel="00196BCF">
                <w:rPr>
                  <w:rFonts w:ascii="Calibri" w:eastAsia="Times New Roman" w:hAnsi="Calibri" w:cs="Calibri"/>
                  <w:color w:val="000000"/>
                </w:rPr>
                <w:delText>40.87</w:delText>
              </w:r>
            </w:del>
          </w:p>
        </w:tc>
      </w:tr>
      <w:tr w:rsidR="00C06511" w:rsidRPr="00D61F7B" w:rsidTr="002A38E5">
        <w:trPr>
          <w:trHeight w:val="300"/>
        </w:trPr>
        <w:tc>
          <w:tcPr>
            <w:tcW w:w="1140" w:type="dxa"/>
            <w:tcBorders>
              <w:top w:val="nil"/>
              <w:left w:val="single" w:sz="4" w:space="0" w:color="auto"/>
              <w:bottom w:val="single" w:sz="4" w:space="0" w:color="auto"/>
              <w:right w:val="single" w:sz="4" w:space="0" w:color="auto"/>
            </w:tcBorders>
            <w:shd w:val="clear" w:color="000000" w:fill="FCE4D6"/>
            <w:noWrap/>
            <w:vAlign w:val="bottom"/>
            <w:hideMark/>
          </w:tcPr>
          <w:p w:rsidR="00C06511" w:rsidRPr="00D61F7B" w:rsidRDefault="00C06511" w:rsidP="00C06511">
            <w:pPr>
              <w:rPr>
                <w:rFonts w:ascii="Calibri" w:eastAsia="Times New Roman" w:hAnsi="Calibri" w:cs="Calibri"/>
                <w:color w:val="000000"/>
              </w:rPr>
            </w:pPr>
            <w:ins w:id="723" w:author="Patricia Michiels" w:date="2022-05-24T16:24:00Z">
              <w:r>
                <w:rPr>
                  <w:rFonts w:ascii="Calibri" w:hAnsi="Calibri" w:cs="Calibri"/>
                  <w:color w:val="000000"/>
                </w:rPr>
                <w:t xml:space="preserve">Code 27                                           </w:t>
              </w:r>
            </w:ins>
            <w:del w:id="724" w:author="Patricia Michiels" w:date="2022-05-24T16:24:00Z">
              <w:r w:rsidRPr="00D61F7B" w:rsidDel="00196BCF">
                <w:rPr>
                  <w:rFonts w:ascii="Calibri" w:eastAsia="Times New Roman" w:hAnsi="Calibri" w:cs="Calibri"/>
                  <w:color w:val="000000"/>
                </w:rPr>
                <w:delText xml:space="preserve">Code 27                                           </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725" w:author="Patricia Michiels" w:date="2022-05-24T16:24:00Z">
              <w:r>
                <w:rPr>
                  <w:rFonts w:ascii="Calibri" w:hAnsi="Calibri" w:cs="Calibri"/>
                  <w:color w:val="000000"/>
                </w:rPr>
                <w:t xml:space="preserve">$33.43 </w:t>
              </w:r>
            </w:ins>
            <w:del w:id="726" w:author="Patricia Michiels" w:date="2022-05-24T16:24:00Z">
              <w:r w:rsidRPr="00D61F7B" w:rsidDel="00196BCF">
                <w:rPr>
                  <w:rFonts w:ascii="Calibri" w:eastAsia="Times New Roman" w:hAnsi="Calibri" w:cs="Calibri"/>
                  <w:color w:val="000000"/>
                </w:rPr>
                <w:delText>31.21</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727" w:author="Patricia Michiels" w:date="2022-05-24T16:24:00Z">
              <w:r>
                <w:rPr>
                  <w:rFonts w:ascii="Calibri" w:hAnsi="Calibri" w:cs="Calibri"/>
                  <w:color w:val="000000"/>
                </w:rPr>
                <w:t xml:space="preserve">$34.99 </w:t>
              </w:r>
            </w:ins>
            <w:del w:id="728" w:author="Patricia Michiels" w:date="2022-05-24T16:24:00Z">
              <w:r w:rsidRPr="00D61F7B" w:rsidDel="00196BCF">
                <w:rPr>
                  <w:rFonts w:ascii="Calibri" w:eastAsia="Times New Roman" w:hAnsi="Calibri" w:cs="Calibri"/>
                  <w:color w:val="000000"/>
                </w:rPr>
                <w:delText>32.66</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729" w:author="Patricia Michiels" w:date="2022-05-24T16:24:00Z">
              <w:r>
                <w:rPr>
                  <w:rFonts w:ascii="Calibri" w:hAnsi="Calibri" w:cs="Calibri"/>
                  <w:color w:val="000000"/>
                </w:rPr>
                <w:t xml:space="preserve">$36.59 </w:t>
              </w:r>
            </w:ins>
            <w:del w:id="730" w:author="Patricia Michiels" w:date="2022-05-24T16:24:00Z">
              <w:r w:rsidRPr="00D61F7B" w:rsidDel="00196BCF">
                <w:rPr>
                  <w:rFonts w:ascii="Calibri" w:eastAsia="Times New Roman" w:hAnsi="Calibri" w:cs="Calibri"/>
                  <w:color w:val="000000"/>
                </w:rPr>
                <w:delText>34.16</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731" w:author="Patricia Michiels" w:date="2022-05-24T16:24:00Z">
              <w:r>
                <w:rPr>
                  <w:rFonts w:ascii="Calibri" w:hAnsi="Calibri" w:cs="Calibri"/>
                  <w:color w:val="000000"/>
                </w:rPr>
                <w:t xml:space="preserve">$38.25 </w:t>
              </w:r>
            </w:ins>
            <w:del w:id="732" w:author="Patricia Michiels" w:date="2022-05-24T16:24:00Z">
              <w:r w:rsidRPr="00D61F7B" w:rsidDel="00196BCF">
                <w:rPr>
                  <w:rFonts w:ascii="Calibri" w:eastAsia="Times New Roman" w:hAnsi="Calibri" w:cs="Calibri"/>
                  <w:color w:val="000000"/>
                </w:rPr>
                <w:delText>35.70</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733" w:author="Patricia Michiels" w:date="2022-05-24T16:24:00Z">
              <w:r>
                <w:rPr>
                  <w:rFonts w:ascii="Calibri" w:hAnsi="Calibri" w:cs="Calibri"/>
                  <w:color w:val="000000"/>
                </w:rPr>
                <w:t xml:space="preserve">$40.01 </w:t>
              </w:r>
            </w:ins>
            <w:del w:id="734" w:author="Patricia Michiels" w:date="2022-05-24T16:24:00Z">
              <w:r w:rsidRPr="00D61F7B" w:rsidDel="00196BCF">
                <w:rPr>
                  <w:rFonts w:ascii="Calibri" w:eastAsia="Times New Roman" w:hAnsi="Calibri" w:cs="Calibri"/>
                  <w:color w:val="000000"/>
                </w:rPr>
                <w:delText>37.36</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735" w:author="Patricia Michiels" w:date="2022-05-24T16:24:00Z">
              <w:r>
                <w:rPr>
                  <w:rFonts w:ascii="Calibri" w:hAnsi="Calibri" w:cs="Calibri"/>
                  <w:color w:val="000000"/>
                </w:rPr>
                <w:t xml:space="preserve">$41.84 </w:t>
              </w:r>
            </w:ins>
            <w:del w:id="736" w:author="Patricia Michiels" w:date="2022-05-24T16:24:00Z">
              <w:r w:rsidRPr="00D61F7B" w:rsidDel="00196BCF">
                <w:rPr>
                  <w:rFonts w:ascii="Calibri" w:eastAsia="Times New Roman" w:hAnsi="Calibri" w:cs="Calibri"/>
                  <w:color w:val="000000"/>
                </w:rPr>
                <w:delText>39.06</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737" w:author="Patricia Michiels" w:date="2022-05-24T16:24:00Z">
              <w:r>
                <w:rPr>
                  <w:rFonts w:ascii="Calibri" w:hAnsi="Calibri" w:cs="Calibri"/>
                  <w:color w:val="000000"/>
                </w:rPr>
                <w:t xml:space="preserve">$43.79 </w:t>
              </w:r>
            </w:ins>
            <w:del w:id="738" w:author="Patricia Michiels" w:date="2022-05-24T16:24:00Z">
              <w:r w:rsidRPr="00D61F7B" w:rsidDel="00196BCF">
                <w:rPr>
                  <w:rFonts w:ascii="Calibri" w:eastAsia="Times New Roman" w:hAnsi="Calibri" w:cs="Calibri"/>
                  <w:color w:val="000000"/>
                </w:rPr>
                <w:delText>40.87</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739" w:author="Patricia Michiels" w:date="2022-05-24T16:24:00Z">
              <w:r>
                <w:rPr>
                  <w:rFonts w:ascii="Calibri" w:hAnsi="Calibri" w:cs="Calibri"/>
                  <w:color w:val="000000"/>
                </w:rPr>
                <w:t xml:space="preserve">$45.81 </w:t>
              </w:r>
            </w:ins>
            <w:del w:id="740" w:author="Patricia Michiels" w:date="2022-05-24T16:24:00Z">
              <w:r w:rsidRPr="00D61F7B" w:rsidDel="00196BCF">
                <w:rPr>
                  <w:rFonts w:ascii="Calibri" w:eastAsia="Times New Roman" w:hAnsi="Calibri" w:cs="Calibri"/>
                  <w:color w:val="000000"/>
                </w:rPr>
                <w:delText>42.77</w:delText>
              </w:r>
            </w:del>
          </w:p>
        </w:tc>
      </w:tr>
      <w:tr w:rsidR="00C06511" w:rsidRPr="00D61F7B" w:rsidTr="002A38E5">
        <w:trPr>
          <w:trHeight w:val="300"/>
        </w:trPr>
        <w:tc>
          <w:tcPr>
            <w:tcW w:w="1140" w:type="dxa"/>
            <w:tcBorders>
              <w:top w:val="nil"/>
              <w:left w:val="single" w:sz="4" w:space="0" w:color="auto"/>
              <w:bottom w:val="single" w:sz="4" w:space="0" w:color="auto"/>
              <w:right w:val="single" w:sz="4" w:space="0" w:color="auto"/>
            </w:tcBorders>
            <w:shd w:val="clear" w:color="000000" w:fill="FCE4D6"/>
            <w:noWrap/>
            <w:vAlign w:val="bottom"/>
            <w:hideMark/>
          </w:tcPr>
          <w:p w:rsidR="00C06511" w:rsidRPr="00D61F7B" w:rsidRDefault="00C06511" w:rsidP="00C06511">
            <w:pPr>
              <w:rPr>
                <w:rFonts w:ascii="Calibri" w:eastAsia="Times New Roman" w:hAnsi="Calibri" w:cs="Calibri"/>
                <w:color w:val="000000"/>
              </w:rPr>
            </w:pPr>
            <w:ins w:id="741" w:author="Patricia Michiels" w:date="2022-05-24T16:24:00Z">
              <w:r>
                <w:rPr>
                  <w:rFonts w:ascii="Calibri" w:hAnsi="Calibri" w:cs="Calibri"/>
                  <w:color w:val="000000"/>
                </w:rPr>
                <w:t xml:space="preserve">Code 28                                           </w:t>
              </w:r>
            </w:ins>
            <w:del w:id="742" w:author="Patricia Michiels" w:date="2022-05-24T16:24:00Z">
              <w:r w:rsidRPr="00D61F7B" w:rsidDel="00196BCF">
                <w:rPr>
                  <w:rFonts w:ascii="Calibri" w:eastAsia="Times New Roman" w:hAnsi="Calibri" w:cs="Calibri"/>
                  <w:color w:val="000000"/>
                </w:rPr>
                <w:delText xml:space="preserve">Code 28                                           </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743" w:author="Patricia Michiels" w:date="2022-05-24T16:24:00Z">
              <w:r>
                <w:rPr>
                  <w:rFonts w:ascii="Calibri" w:hAnsi="Calibri" w:cs="Calibri"/>
                  <w:color w:val="000000"/>
                </w:rPr>
                <w:t xml:space="preserve">$34.99 </w:t>
              </w:r>
            </w:ins>
            <w:del w:id="744" w:author="Patricia Michiels" w:date="2022-05-24T16:24:00Z">
              <w:r w:rsidRPr="00D61F7B" w:rsidDel="00196BCF">
                <w:rPr>
                  <w:rFonts w:ascii="Calibri" w:eastAsia="Times New Roman" w:hAnsi="Calibri" w:cs="Calibri"/>
                  <w:color w:val="000000"/>
                </w:rPr>
                <w:delText>32.66</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745" w:author="Patricia Michiels" w:date="2022-05-24T16:24:00Z">
              <w:r>
                <w:rPr>
                  <w:rFonts w:ascii="Calibri" w:hAnsi="Calibri" w:cs="Calibri"/>
                  <w:color w:val="000000"/>
                </w:rPr>
                <w:t xml:space="preserve">$36.59 </w:t>
              </w:r>
            </w:ins>
            <w:del w:id="746" w:author="Patricia Michiels" w:date="2022-05-24T16:24:00Z">
              <w:r w:rsidRPr="00D61F7B" w:rsidDel="00196BCF">
                <w:rPr>
                  <w:rFonts w:ascii="Calibri" w:eastAsia="Times New Roman" w:hAnsi="Calibri" w:cs="Calibri"/>
                  <w:color w:val="000000"/>
                </w:rPr>
                <w:delText>34.16</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747" w:author="Patricia Michiels" w:date="2022-05-24T16:24:00Z">
              <w:r>
                <w:rPr>
                  <w:rFonts w:ascii="Calibri" w:hAnsi="Calibri" w:cs="Calibri"/>
                  <w:color w:val="000000"/>
                </w:rPr>
                <w:t xml:space="preserve">$38.25 </w:t>
              </w:r>
            </w:ins>
            <w:del w:id="748" w:author="Patricia Michiels" w:date="2022-05-24T16:24:00Z">
              <w:r w:rsidRPr="00D61F7B" w:rsidDel="00196BCF">
                <w:rPr>
                  <w:rFonts w:ascii="Calibri" w:eastAsia="Times New Roman" w:hAnsi="Calibri" w:cs="Calibri"/>
                  <w:color w:val="000000"/>
                </w:rPr>
                <w:delText>35.70</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749" w:author="Patricia Michiels" w:date="2022-05-24T16:24:00Z">
              <w:r>
                <w:rPr>
                  <w:rFonts w:ascii="Calibri" w:hAnsi="Calibri" w:cs="Calibri"/>
                  <w:color w:val="000000"/>
                </w:rPr>
                <w:t xml:space="preserve">$40.01 </w:t>
              </w:r>
            </w:ins>
            <w:del w:id="750" w:author="Patricia Michiels" w:date="2022-05-24T16:24:00Z">
              <w:r w:rsidRPr="00D61F7B" w:rsidDel="00196BCF">
                <w:rPr>
                  <w:rFonts w:ascii="Calibri" w:eastAsia="Times New Roman" w:hAnsi="Calibri" w:cs="Calibri"/>
                  <w:color w:val="000000"/>
                </w:rPr>
                <w:delText>37.36</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751" w:author="Patricia Michiels" w:date="2022-05-24T16:24:00Z">
              <w:r>
                <w:rPr>
                  <w:rFonts w:ascii="Calibri" w:hAnsi="Calibri" w:cs="Calibri"/>
                  <w:color w:val="000000"/>
                </w:rPr>
                <w:t xml:space="preserve">$41.84 </w:t>
              </w:r>
            </w:ins>
            <w:del w:id="752" w:author="Patricia Michiels" w:date="2022-05-24T16:24:00Z">
              <w:r w:rsidRPr="00D61F7B" w:rsidDel="00196BCF">
                <w:rPr>
                  <w:rFonts w:ascii="Calibri" w:eastAsia="Times New Roman" w:hAnsi="Calibri" w:cs="Calibri"/>
                  <w:color w:val="000000"/>
                </w:rPr>
                <w:delText>39.06</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753" w:author="Patricia Michiels" w:date="2022-05-24T16:24:00Z">
              <w:r>
                <w:rPr>
                  <w:rFonts w:ascii="Calibri" w:hAnsi="Calibri" w:cs="Calibri"/>
                  <w:color w:val="000000"/>
                </w:rPr>
                <w:t xml:space="preserve">$43.79 </w:t>
              </w:r>
            </w:ins>
            <w:del w:id="754" w:author="Patricia Michiels" w:date="2022-05-24T16:24:00Z">
              <w:r w:rsidRPr="00D61F7B" w:rsidDel="00196BCF">
                <w:rPr>
                  <w:rFonts w:ascii="Calibri" w:eastAsia="Times New Roman" w:hAnsi="Calibri" w:cs="Calibri"/>
                  <w:color w:val="000000"/>
                </w:rPr>
                <w:delText>40.87</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755" w:author="Patricia Michiels" w:date="2022-05-24T16:24:00Z">
              <w:r>
                <w:rPr>
                  <w:rFonts w:ascii="Calibri" w:hAnsi="Calibri" w:cs="Calibri"/>
                  <w:color w:val="000000"/>
                </w:rPr>
                <w:t xml:space="preserve">$45.81 </w:t>
              </w:r>
            </w:ins>
            <w:del w:id="756" w:author="Patricia Michiels" w:date="2022-05-24T16:24:00Z">
              <w:r w:rsidRPr="00D61F7B" w:rsidDel="00196BCF">
                <w:rPr>
                  <w:rFonts w:ascii="Calibri" w:eastAsia="Times New Roman" w:hAnsi="Calibri" w:cs="Calibri"/>
                  <w:color w:val="000000"/>
                </w:rPr>
                <w:delText>42.77</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757" w:author="Patricia Michiels" w:date="2022-05-24T16:24:00Z">
              <w:r>
                <w:rPr>
                  <w:rFonts w:ascii="Calibri" w:hAnsi="Calibri" w:cs="Calibri"/>
                  <w:color w:val="000000"/>
                </w:rPr>
                <w:t xml:space="preserve">$47.89 </w:t>
              </w:r>
            </w:ins>
            <w:del w:id="758" w:author="Patricia Michiels" w:date="2022-05-24T16:24:00Z">
              <w:r w:rsidRPr="00D61F7B" w:rsidDel="00196BCF">
                <w:rPr>
                  <w:rFonts w:ascii="Calibri" w:eastAsia="Times New Roman" w:hAnsi="Calibri" w:cs="Calibri"/>
                  <w:color w:val="000000"/>
                </w:rPr>
                <w:delText>44.72</w:delText>
              </w:r>
            </w:del>
          </w:p>
        </w:tc>
      </w:tr>
      <w:tr w:rsidR="00C06511" w:rsidRPr="00D61F7B" w:rsidTr="002A38E5">
        <w:trPr>
          <w:trHeight w:val="300"/>
        </w:trPr>
        <w:tc>
          <w:tcPr>
            <w:tcW w:w="1140" w:type="dxa"/>
            <w:tcBorders>
              <w:top w:val="nil"/>
              <w:left w:val="single" w:sz="4" w:space="0" w:color="auto"/>
              <w:bottom w:val="single" w:sz="4" w:space="0" w:color="auto"/>
              <w:right w:val="single" w:sz="4" w:space="0" w:color="auto"/>
            </w:tcBorders>
            <w:shd w:val="clear" w:color="000000" w:fill="FCE4D6"/>
            <w:noWrap/>
            <w:vAlign w:val="bottom"/>
            <w:hideMark/>
          </w:tcPr>
          <w:p w:rsidR="00C06511" w:rsidRPr="00D61F7B" w:rsidRDefault="00C06511" w:rsidP="00C06511">
            <w:pPr>
              <w:rPr>
                <w:rFonts w:ascii="Calibri" w:eastAsia="Times New Roman" w:hAnsi="Calibri" w:cs="Calibri"/>
                <w:color w:val="000000"/>
              </w:rPr>
            </w:pPr>
            <w:ins w:id="759" w:author="Patricia Michiels" w:date="2022-05-24T16:24:00Z">
              <w:r>
                <w:rPr>
                  <w:rFonts w:ascii="Calibri" w:hAnsi="Calibri" w:cs="Calibri"/>
                  <w:color w:val="000000"/>
                </w:rPr>
                <w:t xml:space="preserve">Code 29                                           </w:t>
              </w:r>
            </w:ins>
            <w:del w:id="760" w:author="Patricia Michiels" w:date="2022-05-24T16:24:00Z">
              <w:r w:rsidRPr="00D61F7B" w:rsidDel="00196BCF">
                <w:rPr>
                  <w:rFonts w:ascii="Calibri" w:eastAsia="Times New Roman" w:hAnsi="Calibri" w:cs="Calibri"/>
                  <w:color w:val="000000"/>
                </w:rPr>
                <w:delText xml:space="preserve">Code 29                                           </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761" w:author="Patricia Michiels" w:date="2022-05-24T16:24:00Z">
              <w:r>
                <w:rPr>
                  <w:rFonts w:ascii="Calibri" w:hAnsi="Calibri" w:cs="Calibri"/>
                  <w:color w:val="000000"/>
                </w:rPr>
                <w:t xml:space="preserve">$36.59 </w:t>
              </w:r>
            </w:ins>
            <w:del w:id="762" w:author="Patricia Michiels" w:date="2022-05-24T16:24:00Z">
              <w:r w:rsidRPr="00D61F7B" w:rsidDel="00196BCF">
                <w:rPr>
                  <w:rFonts w:ascii="Calibri" w:eastAsia="Times New Roman" w:hAnsi="Calibri" w:cs="Calibri"/>
                  <w:color w:val="000000"/>
                </w:rPr>
                <w:delText>34.16</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763" w:author="Patricia Michiels" w:date="2022-05-24T16:24:00Z">
              <w:r>
                <w:rPr>
                  <w:rFonts w:ascii="Calibri" w:hAnsi="Calibri" w:cs="Calibri"/>
                  <w:color w:val="000000"/>
                </w:rPr>
                <w:t xml:space="preserve">$38.25 </w:t>
              </w:r>
            </w:ins>
            <w:del w:id="764" w:author="Patricia Michiels" w:date="2022-05-24T16:24:00Z">
              <w:r w:rsidRPr="00D61F7B" w:rsidDel="00196BCF">
                <w:rPr>
                  <w:rFonts w:ascii="Calibri" w:eastAsia="Times New Roman" w:hAnsi="Calibri" w:cs="Calibri"/>
                  <w:color w:val="000000"/>
                </w:rPr>
                <w:delText>35.70</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765" w:author="Patricia Michiels" w:date="2022-05-24T16:24:00Z">
              <w:r>
                <w:rPr>
                  <w:rFonts w:ascii="Calibri" w:hAnsi="Calibri" w:cs="Calibri"/>
                  <w:color w:val="000000"/>
                </w:rPr>
                <w:t xml:space="preserve">$40.01 </w:t>
              </w:r>
            </w:ins>
            <w:del w:id="766" w:author="Patricia Michiels" w:date="2022-05-24T16:24:00Z">
              <w:r w:rsidRPr="00D61F7B" w:rsidDel="00196BCF">
                <w:rPr>
                  <w:rFonts w:ascii="Calibri" w:eastAsia="Times New Roman" w:hAnsi="Calibri" w:cs="Calibri"/>
                  <w:color w:val="000000"/>
                </w:rPr>
                <w:delText>37.36</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767" w:author="Patricia Michiels" w:date="2022-05-24T16:24:00Z">
              <w:r>
                <w:rPr>
                  <w:rFonts w:ascii="Calibri" w:hAnsi="Calibri" w:cs="Calibri"/>
                  <w:color w:val="000000"/>
                </w:rPr>
                <w:t xml:space="preserve">$41.84 </w:t>
              </w:r>
            </w:ins>
            <w:del w:id="768" w:author="Patricia Michiels" w:date="2022-05-24T16:24:00Z">
              <w:r w:rsidRPr="00D61F7B" w:rsidDel="00196BCF">
                <w:rPr>
                  <w:rFonts w:ascii="Calibri" w:eastAsia="Times New Roman" w:hAnsi="Calibri" w:cs="Calibri"/>
                  <w:color w:val="000000"/>
                </w:rPr>
                <w:delText>39.06</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769" w:author="Patricia Michiels" w:date="2022-05-24T16:24:00Z">
              <w:r>
                <w:rPr>
                  <w:rFonts w:ascii="Calibri" w:hAnsi="Calibri" w:cs="Calibri"/>
                  <w:color w:val="000000"/>
                </w:rPr>
                <w:t xml:space="preserve">$43.79 </w:t>
              </w:r>
            </w:ins>
            <w:del w:id="770" w:author="Patricia Michiels" w:date="2022-05-24T16:24:00Z">
              <w:r w:rsidRPr="00D61F7B" w:rsidDel="00196BCF">
                <w:rPr>
                  <w:rFonts w:ascii="Calibri" w:eastAsia="Times New Roman" w:hAnsi="Calibri" w:cs="Calibri"/>
                  <w:color w:val="000000"/>
                </w:rPr>
                <w:delText>40.87</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771" w:author="Patricia Michiels" w:date="2022-05-24T16:24:00Z">
              <w:r>
                <w:rPr>
                  <w:rFonts w:ascii="Calibri" w:hAnsi="Calibri" w:cs="Calibri"/>
                  <w:color w:val="000000"/>
                </w:rPr>
                <w:t xml:space="preserve">$45.81 </w:t>
              </w:r>
            </w:ins>
            <w:del w:id="772" w:author="Patricia Michiels" w:date="2022-05-24T16:24:00Z">
              <w:r w:rsidRPr="00D61F7B" w:rsidDel="00196BCF">
                <w:rPr>
                  <w:rFonts w:ascii="Calibri" w:eastAsia="Times New Roman" w:hAnsi="Calibri" w:cs="Calibri"/>
                  <w:color w:val="000000"/>
                </w:rPr>
                <w:delText>42.77</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773" w:author="Patricia Michiels" w:date="2022-05-24T16:24:00Z">
              <w:r>
                <w:rPr>
                  <w:rFonts w:ascii="Calibri" w:hAnsi="Calibri" w:cs="Calibri"/>
                  <w:color w:val="000000"/>
                </w:rPr>
                <w:t xml:space="preserve">$47.89 </w:t>
              </w:r>
            </w:ins>
            <w:del w:id="774" w:author="Patricia Michiels" w:date="2022-05-24T16:24:00Z">
              <w:r w:rsidRPr="00D61F7B" w:rsidDel="00196BCF">
                <w:rPr>
                  <w:rFonts w:ascii="Calibri" w:eastAsia="Times New Roman" w:hAnsi="Calibri" w:cs="Calibri"/>
                  <w:color w:val="000000"/>
                </w:rPr>
                <w:delText>44.72</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775" w:author="Patricia Michiels" w:date="2022-05-24T16:24:00Z">
              <w:r>
                <w:rPr>
                  <w:rFonts w:ascii="Calibri" w:hAnsi="Calibri" w:cs="Calibri"/>
                  <w:color w:val="000000"/>
                </w:rPr>
                <w:t xml:space="preserve">$50.11 </w:t>
              </w:r>
            </w:ins>
            <w:del w:id="776" w:author="Patricia Michiels" w:date="2022-05-24T16:24:00Z">
              <w:r w:rsidRPr="00D61F7B" w:rsidDel="00196BCF">
                <w:rPr>
                  <w:rFonts w:ascii="Calibri" w:eastAsia="Times New Roman" w:hAnsi="Calibri" w:cs="Calibri"/>
                  <w:color w:val="000000"/>
                </w:rPr>
                <w:delText>46.78</w:delText>
              </w:r>
            </w:del>
          </w:p>
        </w:tc>
      </w:tr>
      <w:tr w:rsidR="00C06511" w:rsidRPr="00D61F7B" w:rsidTr="002A38E5">
        <w:trPr>
          <w:trHeight w:val="300"/>
        </w:trPr>
        <w:tc>
          <w:tcPr>
            <w:tcW w:w="1140" w:type="dxa"/>
            <w:tcBorders>
              <w:top w:val="nil"/>
              <w:left w:val="single" w:sz="4" w:space="0" w:color="auto"/>
              <w:bottom w:val="single" w:sz="4" w:space="0" w:color="auto"/>
              <w:right w:val="single" w:sz="4" w:space="0" w:color="auto"/>
            </w:tcBorders>
            <w:shd w:val="clear" w:color="000000" w:fill="FCE4D6"/>
            <w:noWrap/>
            <w:vAlign w:val="bottom"/>
            <w:hideMark/>
          </w:tcPr>
          <w:p w:rsidR="00C06511" w:rsidRPr="00D61F7B" w:rsidRDefault="00C06511" w:rsidP="00C06511">
            <w:pPr>
              <w:rPr>
                <w:rFonts w:ascii="Calibri" w:eastAsia="Times New Roman" w:hAnsi="Calibri" w:cs="Calibri"/>
                <w:color w:val="000000"/>
              </w:rPr>
            </w:pPr>
            <w:ins w:id="777" w:author="Patricia Michiels" w:date="2022-05-24T16:24:00Z">
              <w:r>
                <w:rPr>
                  <w:rFonts w:ascii="Calibri" w:hAnsi="Calibri" w:cs="Calibri"/>
                  <w:color w:val="000000"/>
                </w:rPr>
                <w:t xml:space="preserve">Code 30                                           </w:t>
              </w:r>
            </w:ins>
            <w:del w:id="778" w:author="Patricia Michiels" w:date="2022-05-24T16:24:00Z">
              <w:r w:rsidRPr="00D61F7B" w:rsidDel="00196BCF">
                <w:rPr>
                  <w:rFonts w:ascii="Calibri" w:eastAsia="Times New Roman" w:hAnsi="Calibri" w:cs="Calibri"/>
                  <w:color w:val="000000"/>
                </w:rPr>
                <w:delText xml:space="preserve">Code 30                                           </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779" w:author="Patricia Michiels" w:date="2022-05-24T16:24:00Z">
              <w:r>
                <w:rPr>
                  <w:rFonts w:ascii="Calibri" w:hAnsi="Calibri" w:cs="Calibri"/>
                  <w:color w:val="000000"/>
                </w:rPr>
                <w:t xml:space="preserve">$38.25 </w:t>
              </w:r>
            </w:ins>
            <w:del w:id="780" w:author="Patricia Michiels" w:date="2022-05-24T16:24:00Z">
              <w:r w:rsidRPr="00D61F7B" w:rsidDel="00196BCF">
                <w:rPr>
                  <w:rFonts w:ascii="Calibri" w:eastAsia="Times New Roman" w:hAnsi="Calibri" w:cs="Calibri"/>
                  <w:color w:val="000000"/>
                </w:rPr>
                <w:delText>35.70</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781" w:author="Patricia Michiels" w:date="2022-05-24T16:24:00Z">
              <w:r>
                <w:rPr>
                  <w:rFonts w:ascii="Calibri" w:hAnsi="Calibri" w:cs="Calibri"/>
                  <w:color w:val="000000"/>
                </w:rPr>
                <w:t xml:space="preserve">$40.01 </w:t>
              </w:r>
            </w:ins>
            <w:del w:id="782" w:author="Patricia Michiels" w:date="2022-05-24T16:24:00Z">
              <w:r w:rsidRPr="00D61F7B" w:rsidDel="00196BCF">
                <w:rPr>
                  <w:rFonts w:ascii="Calibri" w:eastAsia="Times New Roman" w:hAnsi="Calibri" w:cs="Calibri"/>
                  <w:color w:val="000000"/>
                </w:rPr>
                <w:delText>37.36</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783" w:author="Patricia Michiels" w:date="2022-05-24T16:24:00Z">
              <w:r>
                <w:rPr>
                  <w:rFonts w:ascii="Calibri" w:hAnsi="Calibri" w:cs="Calibri"/>
                  <w:color w:val="000000"/>
                </w:rPr>
                <w:t xml:space="preserve">$41.84 </w:t>
              </w:r>
            </w:ins>
            <w:del w:id="784" w:author="Patricia Michiels" w:date="2022-05-24T16:24:00Z">
              <w:r w:rsidRPr="00D61F7B" w:rsidDel="00196BCF">
                <w:rPr>
                  <w:rFonts w:ascii="Calibri" w:eastAsia="Times New Roman" w:hAnsi="Calibri" w:cs="Calibri"/>
                  <w:color w:val="000000"/>
                </w:rPr>
                <w:delText>39.06</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785" w:author="Patricia Michiels" w:date="2022-05-24T16:24:00Z">
              <w:r>
                <w:rPr>
                  <w:rFonts w:ascii="Calibri" w:hAnsi="Calibri" w:cs="Calibri"/>
                  <w:color w:val="000000"/>
                </w:rPr>
                <w:t xml:space="preserve">$43.79 </w:t>
              </w:r>
            </w:ins>
            <w:del w:id="786" w:author="Patricia Michiels" w:date="2022-05-24T16:24:00Z">
              <w:r w:rsidRPr="00D61F7B" w:rsidDel="00196BCF">
                <w:rPr>
                  <w:rFonts w:ascii="Calibri" w:eastAsia="Times New Roman" w:hAnsi="Calibri" w:cs="Calibri"/>
                  <w:color w:val="000000"/>
                </w:rPr>
                <w:delText>40.87</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787" w:author="Patricia Michiels" w:date="2022-05-24T16:24:00Z">
              <w:r>
                <w:rPr>
                  <w:rFonts w:ascii="Calibri" w:hAnsi="Calibri" w:cs="Calibri"/>
                  <w:color w:val="000000"/>
                </w:rPr>
                <w:t xml:space="preserve">$45.81 </w:t>
              </w:r>
            </w:ins>
            <w:del w:id="788" w:author="Patricia Michiels" w:date="2022-05-24T16:24:00Z">
              <w:r w:rsidRPr="00D61F7B" w:rsidDel="00196BCF">
                <w:rPr>
                  <w:rFonts w:ascii="Calibri" w:eastAsia="Times New Roman" w:hAnsi="Calibri" w:cs="Calibri"/>
                  <w:color w:val="000000"/>
                </w:rPr>
                <w:delText>42.77</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789" w:author="Patricia Michiels" w:date="2022-05-24T16:24:00Z">
              <w:r>
                <w:rPr>
                  <w:rFonts w:ascii="Calibri" w:hAnsi="Calibri" w:cs="Calibri"/>
                  <w:color w:val="000000"/>
                </w:rPr>
                <w:t xml:space="preserve">$47.89 </w:t>
              </w:r>
            </w:ins>
            <w:del w:id="790" w:author="Patricia Michiels" w:date="2022-05-24T16:24:00Z">
              <w:r w:rsidRPr="00D61F7B" w:rsidDel="00196BCF">
                <w:rPr>
                  <w:rFonts w:ascii="Calibri" w:eastAsia="Times New Roman" w:hAnsi="Calibri" w:cs="Calibri"/>
                  <w:color w:val="000000"/>
                </w:rPr>
                <w:delText>44.72</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791" w:author="Patricia Michiels" w:date="2022-05-24T16:24:00Z">
              <w:r>
                <w:rPr>
                  <w:rFonts w:ascii="Calibri" w:hAnsi="Calibri" w:cs="Calibri"/>
                  <w:color w:val="000000"/>
                </w:rPr>
                <w:t xml:space="preserve">$50.11 </w:t>
              </w:r>
            </w:ins>
            <w:del w:id="792" w:author="Patricia Michiels" w:date="2022-05-24T16:24:00Z">
              <w:r w:rsidRPr="00D61F7B" w:rsidDel="00196BCF">
                <w:rPr>
                  <w:rFonts w:ascii="Calibri" w:eastAsia="Times New Roman" w:hAnsi="Calibri" w:cs="Calibri"/>
                  <w:color w:val="000000"/>
                </w:rPr>
                <w:delText>46.78</w:delText>
              </w:r>
            </w:del>
          </w:p>
        </w:tc>
        <w:tc>
          <w:tcPr>
            <w:tcW w:w="1140" w:type="dxa"/>
            <w:tcBorders>
              <w:top w:val="nil"/>
              <w:left w:val="nil"/>
              <w:bottom w:val="single" w:sz="4" w:space="0" w:color="auto"/>
              <w:right w:val="single" w:sz="4" w:space="0" w:color="auto"/>
            </w:tcBorders>
            <w:shd w:val="clear" w:color="000000" w:fill="FCE4D6"/>
            <w:noWrap/>
            <w:vAlign w:val="bottom"/>
            <w:hideMark/>
          </w:tcPr>
          <w:p w:rsidR="00C06511" w:rsidRPr="00D61F7B" w:rsidRDefault="00C06511" w:rsidP="00C06511">
            <w:pPr>
              <w:jc w:val="right"/>
              <w:rPr>
                <w:rFonts w:ascii="Calibri" w:eastAsia="Times New Roman" w:hAnsi="Calibri" w:cs="Calibri"/>
                <w:color w:val="000000"/>
              </w:rPr>
            </w:pPr>
            <w:ins w:id="793" w:author="Patricia Michiels" w:date="2022-05-24T16:24:00Z">
              <w:r>
                <w:rPr>
                  <w:rFonts w:ascii="Calibri" w:hAnsi="Calibri" w:cs="Calibri"/>
                  <w:color w:val="000000"/>
                </w:rPr>
                <w:t xml:space="preserve">$52.41 </w:t>
              </w:r>
            </w:ins>
            <w:del w:id="794" w:author="Patricia Michiels" w:date="2022-05-24T16:24:00Z">
              <w:r w:rsidRPr="00D61F7B" w:rsidDel="00196BCF">
                <w:rPr>
                  <w:rFonts w:ascii="Calibri" w:eastAsia="Times New Roman" w:hAnsi="Calibri" w:cs="Calibri"/>
                  <w:color w:val="000000"/>
                </w:rPr>
                <w:delText>48.93</w:delText>
              </w:r>
            </w:del>
          </w:p>
        </w:tc>
      </w:tr>
    </w:tbl>
    <w:p w:rsidR="009F69F0" w:rsidRDefault="009F69F0" w:rsidP="009F69F0">
      <w:pPr>
        <w:ind w:left="720"/>
        <w:rPr>
          <w:sz w:val="24"/>
          <w:szCs w:val="24"/>
        </w:rPr>
      </w:pPr>
    </w:p>
    <w:p w:rsidR="009F69F0" w:rsidRDefault="009F69F0" w:rsidP="009F69F0">
      <w:pPr>
        <w:ind w:left="720"/>
        <w:rPr>
          <w:sz w:val="24"/>
          <w:szCs w:val="24"/>
        </w:rPr>
      </w:pPr>
    </w:p>
    <w:p w:rsidR="009F69F0" w:rsidRDefault="009F69F0" w:rsidP="009F69F0">
      <w:pPr>
        <w:ind w:left="720"/>
        <w:rPr>
          <w:sz w:val="24"/>
          <w:szCs w:val="24"/>
        </w:rPr>
      </w:pPr>
    </w:p>
    <w:p w:rsidR="009F69F0" w:rsidRDefault="009F69F0" w:rsidP="009F69F0">
      <w:pPr>
        <w:ind w:left="720"/>
        <w:rPr>
          <w:sz w:val="24"/>
          <w:szCs w:val="24"/>
        </w:rPr>
      </w:pPr>
    </w:p>
    <w:p w:rsidR="009F69F0" w:rsidRDefault="009F69F0" w:rsidP="009F69F0">
      <w:pPr>
        <w:ind w:left="720"/>
        <w:rPr>
          <w:sz w:val="24"/>
          <w:szCs w:val="24"/>
        </w:rPr>
      </w:pPr>
    </w:p>
    <w:p w:rsidR="009F69F0" w:rsidRDefault="009F69F0" w:rsidP="009F69F0">
      <w:pPr>
        <w:ind w:left="720"/>
        <w:rPr>
          <w:sz w:val="24"/>
          <w:szCs w:val="24"/>
        </w:rPr>
      </w:pPr>
    </w:p>
    <w:p w:rsidR="009F69F0" w:rsidRDefault="009F69F0" w:rsidP="009F69F0">
      <w:pPr>
        <w:ind w:left="720"/>
        <w:rPr>
          <w:sz w:val="24"/>
          <w:szCs w:val="24"/>
        </w:rPr>
      </w:pPr>
    </w:p>
    <w:p w:rsidR="009F69F0" w:rsidRDefault="009F69F0" w:rsidP="009F69F0">
      <w:pPr>
        <w:ind w:left="720"/>
        <w:rPr>
          <w:sz w:val="24"/>
          <w:szCs w:val="24"/>
        </w:rPr>
      </w:pPr>
    </w:p>
    <w:p w:rsidR="009F69F0" w:rsidRDefault="009F69F0" w:rsidP="009F69F0">
      <w:pPr>
        <w:ind w:left="720"/>
        <w:rPr>
          <w:sz w:val="24"/>
          <w:szCs w:val="24"/>
        </w:rPr>
      </w:pPr>
    </w:p>
    <w:p w:rsidR="009F69F0" w:rsidRDefault="009F69F0" w:rsidP="009F69F0">
      <w:pPr>
        <w:ind w:left="720"/>
        <w:rPr>
          <w:sz w:val="24"/>
          <w:szCs w:val="24"/>
        </w:rPr>
      </w:pPr>
    </w:p>
    <w:p w:rsidR="009F69F0" w:rsidRDefault="009F69F0" w:rsidP="009F69F0">
      <w:pPr>
        <w:ind w:left="720"/>
        <w:rPr>
          <w:sz w:val="24"/>
          <w:szCs w:val="24"/>
        </w:rPr>
      </w:pPr>
    </w:p>
    <w:p w:rsidR="00875867" w:rsidDel="00875867" w:rsidRDefault="009F69F0">
      <w:pPr>
        <w:jc w:val="center"/>
        <w:rPr>
          <w:del w:id="795" w:author="Patricia Michiels" w:date="2022-04-25T12:03:00Z"/>
          <w:b/>
          <w:sz w:val="24"/>
          <w:szCs w:val="24"/>
        </w:rPr>
      </w:pPr>
      <w:r w:rsidRPr="001305EE">
        <w:rPr>
          <w:b/>
          <w:sz w:val="24"/>
          <w:szCs w:val="24"/>
        </w:rPr>
        <w:t>Appendix B</w:t>
      </w:r>
      <w:r>
        <w:rPr>
          <w:b/>
          <w:sz w:val="24"/>
          <w:szCs w:val="24"/>
        </w:rPr>
        <w:t>2</w:t>
      </w:r>
      <w:r w:rsidRPr="001305EE">
        <w:rPr>
          <w:b/>
          <w:sz w:val="24"/>
          <w:szCs w:val="24"/>
        </w:rPr>
        <w:t>: 202</w:t>
      </w:r>
      <w:r>
        <w:rPr>
          <w:b/>
          <w:sz w:val="24"/>
          <w:szCs w:val="24"/>
        </w:rPr>
        <w:t>1</w:t>
      </w:r>
      <w:r w:rsidRPr="001305EE">
        <w:rPr>
          <w:b/>
          <w:sz w:val="24"/>
          <w:szCs w:val="24"/>
        </w:rPr>
        <w:t>-202</w:t>
      </w:r>
      <w:r>
        <w:rPr>
          <w:b/>
          <w:sz w:val="24"/>
          <w:szCs w:val="24"/>
        </w:rPr>
        <w:t>2</w:t>
      </w:r>
      <w:r w:rsidRPr="001305EE">
        <w:rPr>
          <w:b/>
          <w:sz w:val="24"/>
          <w:szCs w:val="24"/>
        </w:rPr>
        <w:t xml:space="preserve"> Hourly Compensation</w:t>
      </w:r>
      <w:r w:rsidR="00717266">
        <w:rPr>
          <w:b/>
          <w:sz w:val="24"/>
          <w:szCs w:val="24"/>
        </w:rPr>
        <w:t xml:space="preserve"> Schedule</w:t>
      </w:r>
    </w:p>
    <w:p w:rsidR="009F69F0" w:rsidRDefault="009F69F0">
      <w:pPr>
        <w:rPr>
          <w:b/>
          <w:sz w:val="24"/>
          <w:szCs w:val="24"/>
        </w:rPr>
        <w:pPrChange w:id="796" w:author="Patricia Michiels" w:date="2022-04-25T12:03:00Z">
          <w:pPr>
            <w:jc w:val="center"/>
          </w:pPr>
        </w:pPrChange>
      </w:pPr>
    </w:p>
    <w:p w:rsidR="009F69F0" w:rsidRPr="001305EE" w:rsidRDefault="009F69F0" w:rsidP="009F69F0">
      <w:pPr>
        <w:jc w:val="center"/>
        <w:rPr>
          <w:b/>
          <w:sz w:val="24"/>
          <w:szCs w:val="24"/>
        </w:rPr>
      </w:pPr>
    </w:p>
    <w:p w:rsidR="009F69F0" w:rsidRDefault="009F69F0" w:rsidP="009F69F0">
      <w:pPr>
        <w:ind w:left="720"/>
        <w:rPr>
          <w:b/>
          <w:sz w:val="24"/>
          <w:szCs w:val="24"/>
        </w:rPr>
      </w:pPr>
    </w:p>
    <w:tbl>
      <w:tblPr>
        <w:tblW w:w="10705" w:type="dxa"/>
        <w:tblLayout w:type="fixed"/>
        <w:tblLook w:val="04A0" w:firstRow="1" w:lastRow="0" w:firstColumn="1" w:lastColumn="0" w:noHBand="0" w:noVBand="1"/>
      </w:tblPr>
      <w:tblGrid>
        <w:gridCol w:w="1189"/>
        <w:gridCol w:w="1189"/>
        <w:gridCol w:w="1190"/>
        <w:gridCol w:w="1189"/>
        <w:gridCol w:w="1190"/>
        <w:gridCol w:w="1189"/>
        <w:gridCol w:w="1190"/>
        <w:gridCol w:w="1189"/>
        <w:gridCol w:w="1190"/>
      </w:tblGrid>
      <w:tr w:rsidR="009F69F0" w:rsidRPr="006B2912" w:rsidTr="002A38E5">
        <w:trPr>
          <w:trHeight w:val="300"/>
        </w:trPr>
        <w:tc>
          <w:tcPr>
            <w:tcW w:w="1189"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9F69F0" w:rsidRPr="006B2912" w:rsidRDefault="009F69F0" w:rsidP="002A38E5">
            <w:pPr>
              <w:rPr>
                <w:rFonts w:ascii="Calibri" w:eastAsia="Times New Roman" w:hAnsi="Calibri" w:cs="Calibri"/>
                <w:color w:val="000000"/>
              </w:rPr>
            </w:pPr>
            <w:bookmarkStart w:id="797" w:name="_Hlk74554654"/>
            <w:r w:rsidRPr="006B2912">
              <w:rPr>
                <w:rFonts w:ascii="Calibri" w:eastAsia="Times New Roman" w:hAnsi="Calibri" w:cs="Calibri"/>
                <w:color w:val="000000"/>
              </w:rPr>
              <w:t> </w:t>
            </w:r>
          </w:p>
        </w:tc>
        <w:tc>
          <w:tcPr>
            <w:tcW w:w="1189" w:type="dxa"/>
            <w:tcBorders>
              <w:top w:val="single" w:sz="4" w:space="0" w:color="auto"/>
              <w:left w:val="nil"/>
              <w:bottom w:val="single" w:sz="4" w:space="0" w:color="auto"/>
              <w:right w:val="single" w:sz="4" w:space="0" w:color="auto"/>
            </w:tcBorders>
            <w:shd w:val="clear" w:color="000000" w:fill="FCE4D6"/>
            <w:noWrap/>
            <w:vAlign w:val="bottom"/>
            <w:hideMark/>
          </w:tcPr>
          <w:p w:rsidR="009F69F0" w:rsidRPr="006B2912" w:rsidRDefault="00717266" w:rsidP="002A38E5">
            <w:pPr>
              <w:jc w:val="right"/>
              <w:rPr>
                <w:rFonts w:ascii="Calibri" w:eastAsia="Times New Roman" w:hAnsi="Calibri" w:cs="Calibri"/>
                <w:color w:val="000000"/>
              </w:rPr>
            </w:pPr>
            <w:r>
              <w:rPr>
                <w:rFonts w:ascii="Calibri" w:eastAsia="Times New Roman" w:hAnsi="Calibri" w:cs="Calibri"/>
                <w:color w:val="000000"/>
              </w:rPr>
              <w:t xml:space="preserve">Step </w:t>
            </w:r>
            <w:r w:rsidR="009F69F0" w:rsidRPr="006B2912">
              <w:rPr>
                <w:rFonts w:ascii="Calibri" w:eastAsia="Times New Roman" w:hAnsi="Calibri" w:cs="Calibri"/>
                <w:color w:val="000000"/>
              </w:rPr>
              <w:t>1</w:t>
            </w:r>
          </w:p>
        </w:tc>
        <w:tc>
          <w:tcPr>
            <w:tcW w:w="1190" w:type="dxa"/>
            <w:tcBorders>
              <w:top w:val="single" w:sz="4" w:space="0" w:color="auto"/>
              <w:left w:val="nil"/>
              <w:bottom w:val="single" w:sz="4" w:space="0" w:color="auto"/>
              <w:right w:val="single" w:sz="4" w:space="0" w:color="auto"/>
            </w:tcBorders>
            <w:shd w:val="clear" w:color="000000" w:fill="FCE4D6"/>
            <w:noWrap/>
            <w:vAlign w:val="bottom"/>
            <w:hideMark/>
          </w:tcPr>
          <w:p w:rsidR="009F69F0" w:rsidRPr="006B2912" w:rsidRDefault="00717266" w:rsidP="002A38E5">
            <w:pPr>
              <w:jc w:val="right"/>
              <w:rPr>
                <w:rFonts w:ascii="Calibri" w:eastAsia="Times New Roman" w:hAnsi="Calibri" w:cs="Calibri"/>
                <w:color w:val="000000"/>
              </w:rPr>
            </w:pPr>
            <w:r>
              <w:rPr>
                <w:rFonts w:ascii="Calibri" w:eastAsia="Times New Roman" w:hAnsi="Calibri" w:cs="Calibri"/>
                <w:color w:val="000000"/>
              </w:rPr>
              <w:t xml:space="preserve">Step </w:t>
            </w:r>
            <w:r w:rsidR="009F69F0" w:rsidRPr="006B2912">
              <w:rPr>
                <w:rFonts w:ascii="Calibri" w:eastAsia="Times New Roman" w:hAnsi="Calibri" w:cs="Calibri"/>
                <w:color w:val="000000"/>
              </w:rPr>
              <w:t>2</w:t>
            </w:r>
          </w:p>
        </w:tc>
        <w:tc>
          <w:tcPr>
            <w:tcW w:w="1189" w:type="dxa"/>
            <w:tcBorders>
              <w:top w:val="single" w:sz="4" w:space="0" w:color="auto"/>
              <w:left w:val="nil"/>
              <w:bottom w:val="single" w:sz="4" w:space="0" w:color="auto"/>
              <w:right w:val="single" w:sz="4" w:space="0" w:color="auto"/>
            </w:tcBorders>
            <w:shd w:val="clear" w:color="000000" w:fill="FCE4D6"/>
            <w:noWrap/>
            <w:vAlign w:val="bottom"/>
            <w:hideMark/>
          </w:tcPr>
          <w:p w:rsidR="009F69F0" w:rsidRPr="006B2912" w:rsidRDefault="00717266" w:rsidP="002A38E5">
            <w:pPr>
              <w:jc w:val="right"/>
              <w:rPr>
                <w:rFonts w:ascii="Calibri" w:eastAsia="Times New Roman" w:hAnsi="Calibri" w:cs="Calibri"/>
                <w:color w:val="000000"/>
              </w:rPr>
            </w:pPr>
            <w:r>
              <w:rPr>
                <w:rFonts w:ascii="Calibri" w:eastAsia="Times New Roman" w:hAnsi="Calibri" w:cs="Calibri"/>
                <w:color w:val="000000"/>
              </w:rPr>
              <w:t xml:space="preserve">Step </w:t>
            </w:r>
            <w:r w:rsidR="009F69F0" w:rsidRPr="006B2912">
              <w:rPr>
                <w:rFonts w:ascii="Calibri" w:eastAsia="Times New Roman" w:hAnsi="Calibri" w:cs="Calibri"/>
                <w:color w:val="000000"/>
              </w:rPr>
              <w:t>3</w:t>
            </w:r>
          </w:p>
        </w:tc>
        <w:tc>
          <w:tcPr>
            <w:tcW w:w="1190" w:type="dxa"/>
            <w:tcBorders>
              <w:top w:val="single" w:sz="4" w:space="0" w:color="auto"/>
              <w:left w:val="nil"/>
              <w:bottom w:val="single" w:sz="4" w:space="0" w:color="auto"/>
              <w:right w:val="single" w:sz="4" w:space="0" w:color="auto"/>
            </w:tcBorders>
            <w:shd w:val="clear" w:color="000000" w:fill="FCE4D6"/>
            <w:noWrap/>
            <w:vAlign w:val="bottom"/>
            <w:hideMark/>
          </w:tcPr>
          <w:p w:rsidR="009F69F0" w:rsidRPr="006B2912" w:rsidRDefault="00717266" w:rsidP="002A38E5">
            <w:pPr>
              <w:jc w:val="right"/>
              <w:rPr>
                <w:rFonts w:ascii="Calibri" w:eastAsia="Times New Roman" w:hAnsi="Calibri" w:cs="Calibri"/>
                <w:color w:val="000000"/>
              </w:rPr>
            </w:pPr>
            <w:r>
              <w:rPr>
                <w:rFonts w:ascii="Calibri" w:eastAsia="Times New Roman" w:hAnsi="Calibri" w:cs="Calibri"/>
                <w:color w:val="000000"/>
              </w:rPr>
              <w:t xml:space="preserve">Step </w:t>
            </w:r>
            <w:r w:rsidR="009F69F0" w:rsidRPr="006B2912">
              <w:rPr>
                <w:rFonts w:ascii="Calibri" w:eastAsia="Times New Roman" w:hAnsi="Calibri" w:cs="Calibri"/>
                <w:color w:val="000000"/>
              </w:rPr>
              <w:t>4</w:t>
            </w:r>
          </w:p>
        </w:tc>
        <w:tc>
          <w:tcPr>
            <w:tcW w:w="1189" w:type="dxa"/>
            <w:tcBorders>
              <w:top w:val="single" w:sz="4" w:space="0" w:color="auto"/>
              <w:left w:val="nil"/>
              <w:bottom w:val="single" w:sz="4" w:space="0" w:color="auto"/>
              <w:right w:val="single" w:sz="4" w:space="0" w:color="auto"/>
            </w:tcBorders>
            <w:shd w:val="clear" w:color="000000" w:fill="FCE4D6"/>
            <w:noWrap/>
            <w:vAlign w:val="bottom"/>
            <w:hideMark/>
          </w:tcPr>
          <w:p w:rsidR="009F69F0" w:rsidRPr="006B2912" w:rsidRDefault="00717266" w:rsidP="002A38E5">
            <w:pPr>
              <w:jc w:val="right"/>
              <w:rPr>
                <w:rFonts w:ascii="Calibri" w:eastAsia="Times New Roman" w:hAnsi="Calibri" w:cs="Calibri"/>
                <w:color w:val="000000"/>
              </w:rPr>
            </w:pPr>
            <w:r>
              <w:rPr>
                <w:rFonts w:ascii="Calibri" w:eastAsia="Times New Roman" w:hAnsi="Calibri" w:cs="Calibri"/>
                <w:color w:val="000000"/>
              </w:rPr>
              <w:t xml:space="preserve">Step </w:t>
            </w:r>
            <w:r w:rsidR="009F69F0" w:rsidRPr="006B2912">
              <w:rPr>
                <w:rFonts w:ascii="Calibri" w:eastAsia="Times New Roman" w:hAnsi="Calibri" w:cs="Calibri"/>
                <w:color w:val="000000"/>
              </w:rPr>
              <w:t>5</w:t>
            </w:r>
          </w:p>
        </w:tc>
        <w:tc>
          <w:tcPr>
            <w:tcW w:w="1190" w:type="dxa"/>
            <w:tcBorders>
              <w:top w:val="single" w:sz="4" w:space="0" w:color="auto"/>
              <w:left w:val="nil"/>
              <w:bottom w:val="single" w:sz="4" w:space="0" w:color="auto"/>
              <w:right w:val="single" w:sz="4" w:space="0" w:color="auto"/>
            </w:tcBorders>
            <w:shd w:val="clear" w:color="000000" w:fill="FCE4D6"/>
            <w:noWrap/>
            <w:vAlign w:val="bottom"/>
            <w:hideMark/>
          </w:tcPr>
          <w:p w:rsidR="009F69F0" w:rsidRPr="006B2912" w:rsidRDefault="00717266" w:rsidP="002A38E5">
            <w:pPr>
              <w:jc w:val="right"/>
              <w:rPr>
                <w:rFonts w:ascii="Calibri" w:eastAsia="Times New Roman" w:hAnsi="Calibri" w:cs="Calibri"/>
                <w:color w:val="000000"/>
              </w:rPr>
            </w:pPr>
            <w:r>
              <w:rPr>
                <w:rFonts w:ascii="Calibri" w:eastAsia="Times New Roman" w:hAnsi="Calibri" w:cs="Calibri"/>
                <w:color w:val="000000"/>
              </w:rPr>
              <w:t xml:space="preserve">Step </w:t>
            </w:r>
            <w:r w:rsidR="009F69F0" w:rsidRPr="006B2912">
              <w:rPr>
                <w:rFonts w:ascii="Calibri" w:eastAsia="Times New Roman" w:hAnsi="Calibri" w:cs="Calibri"/>
                <w:color w:val="000000"/>
              </w:rPr>
              <w:t>6</w:t>
            </w:r>
          </w:p>
        </w:tc>
        <w:tc>
          <w:tcPr>
            <w:tcW w:w="1189" w:type="dxa"/>
            <w:tcBorders>
              <w:top w:val="single" w:sz="4" w:space="0" w:color="auto"/>
              <w:left w:val="nil"/>
              <w:bottom w:val="single" w:sz="4" w:space="0" w:color="auto"/>
              <w:right w:val="single" w:sz="4" w:space="0" w:color="auto"/>
            </w:tcBorders>
            <w:shd w:val="clear" w:color="000000" w:fill="FCE4D6"/>
            <w:noWrap/>
            <w:vAlign w:val="bottom"/>
            <w:hideMark/>
          </w:tcPr>
          <w:p w:rsidR="009F69F0" w:rsidRPr="006B2912" w:rsidRDefault="00717266" w:rsidP="002A38E5">
            <w:pPr>
              <w:jc w:val="right"/>
              <w:rPr>
                <w:rFonts w:ascii="Calibri" w:eastAsia="Times New Roman" w:hAnsi="Calibri" w:cs="Calibri"/>
                <w:color w:val="000000"/>
              </w:rPr>
            </w:pPr>
            <w:r>
              <w:rPr>
                <w:rFonts w:ascii="Calibri" w:eastAsia="Times New Roman" w:hAnsi="Calibri" w:cs="Calibri"/>
                <w:color w:val="000000"/>
              </w:rPr>
              <w:t xml:space="preserve">Step </w:t>
            </w:r>
            <w:r w:rsidR="009F69F0" w:rsidRPr="006B2912">
              <w:rPr>
                <w:rFonts w:ascii="Calibri" w:eastAsia="Times New Roman" w:hAnsi="Calibri" w:cs="Calibri"/>
                <w:color w:val="000000"/>
              </w:rPr>
              <w:t>7</w:t>
            </w:r>
          </w:p>
        </w:tc>
        <w:tc>
          <w:tcPr>
            <w:tcW w:w="1190" w:type="dxa"/>
            <w:tcBorders>
              <w:top w:val="single" w:sz="4" w:space="0" w:color="auto"/>
              <w:left w:val="nil"/>
              <w:bottom w:val="single" w:sz="4" w:space="0" w:color="auto"/>
              <w:right w:val="single" w:sz="4" w:space="0" w:color="auto"/>
            </w:tcBorders>
            <w:shd w:val="clear" w:color="000000" w:fill="FCE4D6"/>
            <w:noWrap/>
            <w:vAlign w:val="bottom"/>
            <w:hideMark/>
          </w:tcPr>
          <w:p w:rsidR="009F69F0" w:rsidRPr="006B2912" w:rsidRDefault="00717266" w:rsidP="002A38E5">
            <w:pPr>
              <w:jc w:val="right"/>
              <w:rPr>
                <w:rFonts w:ascii="Calibri" w:eastAsia="Times New Roman" w:hAnsi="Calibri" w:cs="Calibri"/>
                <w:color w:val="000000"/>
              </w:rPr>
            </w:pPr>
            <w:r>
              <w:rPr>
                <w:rFonts w:ascii="Calibri" w:eastAsia="Times New Roman" w:hAnsi="Calibri" w:cs="Calibri"/>
                <w:color w:val="000000"/>
              </w:rPr>
              <w:t xml:space="preserve">Step </w:t>
            </w:r>
            <w:r w:rsidR="009F69F0" w:rsidRPr="006B2912">
              <w:rPr>
                <w:rFonts w:ascii="Calibri" w:eastAsia="Times New Roman" w:hAnsi="Calibri" w:cs="Calibri"/>
                <w:color w:val="000000"/>
              </w:rPr>
              <w:t>8</w:t>
            </w:r>
          </w:p>
        </w:tc>
      </w:tr>
      <w:tr w:rsidR="009F69F0" w:rsidRPr="006B2912" w:rsidDel="00C06511" w:rsidTr="002A38E5">
        <w:trPr>
          <w:trHeight w:val="300"/>
          <w:del w:id="798" w:author="Patricia Michiels" w:date="2022-05-24T16:24:00Z"/>
        </w:trPr>
        <w:tc>
          <w:tcPr>
            <w:tcW w:w="1189" w:type="dxa"/>
            <w:tcBorders>
              <w:top w:val="nil"/>
              <w:left w:val="single" w:sz="4" w:space="0" w:color="auto"/>
              <w:bottom w:val="single" w:sz="4" w:space="0" w:color="auto"/>
              <w:right w:val="single" w:sz="4" w:space="0" w:color="auto"/>
            </w:tcBorders>
            <w:shd w:val="clear" w:color="000000" w:fill="FCE4D6"/>
            <w:noWrap/>
            <w:vAlign w:val="bottom"/>
            <w:hideMark/>
          </w:tcPr>
          <w:p w:rsidR="009F69F0" w:rsidRPr="006B2912" w:rsidDel="00C06511" w:rsidRDefault="009F69F0" w:rsidP="002A38E5">
            <w:pPr>
              <w:rPr>
                <w:del w:id="799" w:author="Patricia Michiels" w:date="2022-05-24T16:24:00Z"/>
                <w:rFonts w:ascii="Calibri" w:eastAsia="Times New Roman" w:hAnsi="Calibri" w:cs="Calibri"/>
                <w:color w:val="000000"/>
              </w:rPr>
            </w:pPr>
            <w:del w:id="800" w:author="Patricia Michiels" w:date="2022-05-24T16:24:00Z">
              <w:r w:rsidRPr="006B2912" w:rsidDel="00C06511">
                <w:rPr>
                  <w:rFonts w:ascii="Calibri" w:eastAsia="Times New Roman" w:hAnsi="Calibri" w:cs="Calibri"/>
                  <w:color w:val="000000"/>
                </w:rPr>
                <w:delText xml:space="preserve">Code 1                                            </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9F69F0" w:rsidRPr="006B2912" w:rsidDel="00C06511" w:rsidRDefault="009F69F0" w:rsidP="002A38E5">
            <w:pPr>
              <w:jc w:val="right"/>
              <w:rPr>
                <w:del w:id="801" w:author="Patricia Michiels" w:date="2022-05-24T16:24:00Z"/>
                <w:rFonts w:ascii="Calibri" w:eastAsia="Times New Roman" w:hAnsi="Calibri" w:cs="Calibri"/>
              </w:rPr>
            </w:pPr>
            <w:del w:id="802" w:author="Patricia Michiels" w:date="2022-05-24T16:24:00Z">
              <w:r w:rsidRPr="006B2912" w:rsidDel="00C06511">
                <w:rPr>
                  <w:rFonts w:ascii="Calibri" w:eastAsia="Times New Roman" w:hAnsi="Calibri" w:cs="Calibri"/>
                </w:rPr>
                <w:delText>9.92</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9F69F0" w:rsidRPr="006B2912" w:rsidDel="00C06511" w:rsidRDefault="009F69F0" w:rsidP="002A38E5">
            <w:pPr>
              <w:jc w:val="right"/>
              <w:rPr>
                <w:del w:id="803" w:author="Patricia Michiels" w:date="2022-05-24T16:24:00Z"/>
                <w:rFonts w:ascii="Calibri" w:eastAsia="Times New Roman" w:hAnsi="Calibri" w:cs="Calibri"/>
              </w:rPr>
            </w:pPr>
            <w:del w:id="804" w:author="Patricia Michiels" w:date="2022-05-24T16:24:00Z">
              <w:r w:rsidRPr="006B2912" w:rsidDel="00C06511">
                <w:rPr>
                  <w:rFonts w:ascii="Calibri" w:eastAsia="Times New Roman" w:hAnsi="Calibri" w:cs="Calibri"/>
                </w:rPr>
                <w:delText>10.36</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9F69F0" w:rsidRPr="006B2912" w:rsidDel="00C06511" w:rsidRDefault="009F69F0" w:rsidP="002A38E5">
            <w:pPr>
              <w:jc w:val="right"/>
              <w:rPr>
                <w:del w:id="805" w:author="Patricia Michiels" w:date="2022-05-24T16:24:00Z"/>
                <w:rFonts w:ascii="Calibri" w:eastAsia="Times New Roman" w:hAnsi="Calibri" w:cs="Calibri"/>
              </w:rPr>
            </w:pPr>
            <w:del w:id="806" w:author="Patricia Michiels" w:date="2022-05-24T16:24:00Z">
              <w:r w:rsidRPr="006B2912" w:rsidDel="00C06511">
                <w:rPr>
                  <w:rFonts w:ascii="Calibri" w:eastAsia="Times New Roman" w:hAnsi="Calibri" w:cs="Calibri"/>
                </w:rPr>
                <w:delText>10.85</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9F69F0" w:rsidRPr="006B2912" w:rsidDel="00C06511" w:rsidRDefault="009F69F0" w:rsidP="002A38E5">
            <w:pPr>
              <w:jc w:val="right"/>
              <w:rPr>
                <w:del w:id="807" w:author="Patricia Michiels" w:date="2022-05-24T16:24:00Z"/>
                <w:rFonts w:ascii="Calibri" w:eastAsia="Times New Roman" w:hAnsi="Calibri" w:cs="Calibri"/>
              </w:rPr>
            </w:pPr>
            <w:del w:id="808" w:author="Patricia Michiels" w:date="2022-05-24T16:24:00Z">
              <w:r w:rsidRPr="006B2912" w:rsidDel="00C06511">
                <w:rPr>
                  <w:rFonts w:ascii="Calibri" w:eastAsia="Times New Roman" w:hAnsi="Calibri" w:cs="Calibri"/>
                </w:rPr>
                <w:delText>11.35</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9F69F0" w:rsidRPr="006B2912" w:rsidDel="00C06511" w:rsidRDefault="009F69F0" w:rsidP="002A38E5">
            <w:pPr>
              <w:jc w:val="right"/>
              <w:rPr>
                <w:del w:id="809" w:author="Patricia Michiels" w:date="2022-05-24T16:24:00Z"/>
                <w:rFonts w:ascii="Calibri" w:eastAsia="Times New Roman" w:hAnsi="Calibri" w:cs="Calibri"/>
              </w:rPr>
            </w:pPr>
            <w:del w:id="810" w:author="Patricia Michiels" w:date="2022-05-24T16:24:00Z">
              <w:r w:rsidRPr="006B2912" w:rsidDel="00C06511">
                <w:rPr>
                  <w:rFonts w:ascii="Calibri" w:eastAsia="Times New Roman" w:hAnsi="Calibri" w:cs="Calibri"/>
                </w:rPr>
                <w:delText>11.87</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9F69F0" w:rsidRPr="006B2912" w:rsidDel="00C06511" w:rsidRDefault="009F69F0" w:rsidP="002A38E5">
            <w:pPr>
              <w:jc w:val="right"/>
              <w:rPr>
                <w:del w:id="811" w:author="Patricia Michiels" w:date="2022-05-24T16:24:00Z"/>
                <w:rFonts w:ascii="Calibri" w:eastAsia="Times New Roman" w:hAnsi="Calibri" w:cs="Calibri"/>
              </w:rPr>
            </w:pPr>
            <w:del w:id="812" w:author="Patricia Michiels" w:date="2022-05-24T16:24:00Z">
              <w:r w:rsidRPr="006B2912" w:rsidDel="00C06511">
                <w:rPr>
                  <w:rFonts w:ascii="Calibri" w:eastAsia="Times New Roman" w:hAnsi="Calibri" w:cs="Calibri"/>
                </w:rPr>
                <w:delText>12.42</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9F69F0" w:rsidRPr="006B2912" w:rsidDel="00C06511" w:rsidRDefault="009F69F0" w:rsidP="002A38E5">
            <w:pPr>
              <w:jc w:val="right"/>
              <w:rPr>
                <w:del w:id="813" w:author="Patricia Michiels" w:date="2022-05-24T16:24:00Z"/>
                <w:rFonts w:ascii="Calibri" w:eastAsia="Times New Roman" w:hAnsi="Calibri" w:cs="Calibri"/>
              </w:rPr>
            </w:pPr>
            <w:del w:id="814" w:author="Patricia Michiels" w:date="2022-05-24T16:24:00Z">
              <w:r w:rsidRPr="006B2912" w:rsidDel="00C06511">
                <w:rPr>
                  <w:rFonts w:ascii="Calibri" w:eastAsia="Times New Roman" w:hAnsi="Calibri" w:cs="Calibri"/>
                </w:rPr>
                <w:delText>13.00</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9F69F0" w:rsidRPr="006B2912" w:rsidDel="00C06511" w:rsidRDefault="009F69F0" w:rsidP="002A38E5">
            <w:pPr>
              <w:jc w:val="right"/>
              <w:rPr>
                <w:del w:id="815" w:author="Patricia Michiels" w:date="2022-05-24T16:24:00Z"/>
                <w:rFonts w:ascii="Calibri" w:eastAsia="Times New Roman" w:hAnsi="Calibri" w:cs="Calibri"/>
              </w:rPr>
            </w:pPr>
            <w:del w:id="816" w:author="Patricia Michiels" w:date="2022-05-24T16:24:00Z">
              <w:r w:rsidRPr="006B2912" w:rsidDel="00C06511">
                <w:rPr>
                  <w:rFonts w:ascii="Calibri" w:eastAsia="Times New Roman" w:hAnsi="Calibri" w:cs="Calibri"/>
                </w:rPr>
                <w:delText>13.61</w:delText>
              </w:r>
            </w:del>
          </w:p>
        </w:tc>
      </w:tr>
      <w:tr w:rsidR="009F69F0" w:rsidRPr="006B2912" w:rsidDel="00C06511" w:rsidTr="002A38E5">
        <w:trPr>
          <w:trHeight w:val="300"/>
          <w:del w:id="817" w:author="Patricia Michiels" w:date="2022-05-24T16:24:00Z"/>
        </w:trPr>
        <w:tc>
          <w:tcPr>
            <w:tcW w:w="1189" w:type="dxa"/>
            <w:tcBorders>
              <w:top w:val="nil"/>
              <w:left w:val="single" w:sz="4" w:space="0" w:color="auto"/>
              <w:bottom w:val="single" w:sz="4" w:space="0" w:color="auto"/>
              <w:right w:val="single" w:sz="4" w:space="0" w:color="auto"/>
            </w:tcBorders>
            <w:shd w:val="clear" w:color="000000" w:fill="FCE4D6"/>
            <w:noWrap/>
            <w:vAlign w:val="bottom"/>
            <w:hideMark/>
          </w:tcPr>
          <w:p w:rsidR="009F69F0" w:rsidRPr="006B2912" w:rsidDel="00C06511" w:rsidRDefault="009F69F0" w:rsidP="002A38E5">
            <w:pPr>
              <w:rPr>
                <w:del w:id="818" w:author="Patricia Michiels" w:date="2022-05-24T16:24:00Z"/>
                <w:rFonts w:ascii="Calibri" w:eastAsia="Times New Roman" w:hAnsi="Calibri" w:cs="Calibri"/>
                <w:color w:val="000000"/>
              </w:rPr>
            </w:pPr>
            <w:del w:id="819" w:author="Patricia Michiels" w:date="2022-05-24T16:24:00Z">
              <w:r w:rsidRPr="006B2912" w:rsidDel="00C06511">
                <w:rPr>
                  <w:rFonts w:ascii="Calibri" w:eastAsia="Times New Roman" w:hAnsi="Calibri" w:cs="Calibri"/>
                  <w:color w:val="000000"/>
                </w:rPr>
                <w:delText xml:space="preserve">Code 2                                            </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9F69F0" w:rsidRPr="006B2912" w:rsidDel="00C06511" w:rsidRDefault="009F69F0" w:rsidP="002A38E5">
            <w:pPr>
              <w:jc w:val="right"/>
              <w:rPr>
                <w:del w:id="820" w:author="Patricia Michiels" w:date="2022-05-24T16:24:00Z"/>
                <w:rFonts w:ascii="Calibri" w:eastAsia="Times New Roman" w:hAnsi="Calibri" w:cs="Calibri"/>
              </w:rPr>
            </w:pPr>
            <w:del w:id="821" w:author="Patricia Michiels" w:date="2022-05-24T16:24:00Z">
              <w:r w:rsidRPr="006B2912" w:rsidDel="00C06511">
                <w:rPr>
                  <w:rFonts w:ascii="Calibri" w:eastAsia="Times New Roman" w:hAnsi="Calibri" w:cs="Calibri"/>
                </w:rPr>
                <w:delText>10.36</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9F69F0" w:rsidRPr="006B2912" w:rsidDel="00C06511" w:rsidRDefault="009F69F0" w:rsidP="002A38E5">
            <w:pPr>
              <w:jc w:val="right"/>
              <w:rPr>
                <w:del w:id="822" w:author="Patricia Michiels" w:date="2022-05-24T16:24:00Z"/>
                <w:rFonts w:ascii="Calibri" w:eastAsia="Times New Roman" w:hAnsi="Calibri" w:cs="Calibri"/>
              </w:rPr>
            </w:pPr>
            <w:del w:id="823" w:author="Patricia Michiels" w:date="2022-05-24T16:24:00Z">
              <w:r w:rsidRPr="006B2912" w:rsidDel="00C06511">
                <w:rPr>
                  <w:rFonts w:ascii="Calibri" w:eastAsia="Times New Roman" w:hAnsi="Calibri" w:cs="Calibri"/>
                </w:rPr>
                <w:delText>10.85</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9F69F0" w:rsidRPr="006B2912" w:rsidDel="00C06511" w:rsidRDefault="009F69F0" w:rsidP="002A38E5">
            <w:pPr>
              <w:jc w:val="right"/>
              <w:rPr>
                <w:del w:id="824" w:author="Patricia Michiels" w:date="2022-05-24T16:24:00Z"/>
                <w:rFonts w:ascii="Calibri" w:eastAsia="Times New Roman" w:hAnsi="Calibri" w:cs="Calibri"/>
              </w:rPr>
            </w:pPr>
            <w:del w:id="825" w:author="Patricia Michiels" w:date="2022-05-24T16:24:00Z">
              <w:r w:rsidRPr="006B2912" w:rsidDel="00C06511">
                <w:rPr>
                  <w:rFonts w:ascii="Calibri" w:eastAsia="Times New Roman" w:hAnsi="Calibri" w:cs="Calibri"/>
                </w:rPr>
                <w:delText>11.35</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9F69F0" w:rsidRPr="006B2912" w:rsidDel="00C06511" w:rsidRDefault="009F69F0" w:rsidP="002A38E5">
            <w:pPr>
              <w:jc w:val="right"/>
              <w:rPr>
                <w:del w:id="826" w:author="Patricia Michiels" w:date="2022-05-24T16:24:00Z"/>
                <w:rFonts w:ascii="Calibri" w:eastAsia="Times New Roman" w:hAnsi="Calibri" w:cs="Calibri"/>
              </w:rPr>
            </w:pPr>
            <w:del w:id="827" w:author="Patricia Michiels" w:date="2022-05-24T16:24:00Z">
              <w:r w:rsidRPr="006B2912" w:rsidDel="00C06511">
                <w:rPr>
                  <w:rFonts w:ascii="Calibri" w:eastAsia="Times New Roman" w:hAnsi="Calibri" w:cs="Calibri"/>
                </w:rPr>
                <w:delText>11.87</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9F69F0" w:rsidRPr="006B2912" w:rsidDel="00C06511" w:rsidRDefault="009F69F0" w:rsidP="002A38E5">
            <w:pPr>
              <w:jc w:val="right"/>
              <w:rPr>
                <w:del w:id="828" w:author="Patricia Michiels" w:date="2022-05-24T16:24:00Z"/>
                <w:rFonts w:ascii="Calibri" w:eastAsia="Times New Roman" w:hAnsi="Calibri" w:cs="Calibri"/>
              </w:rPr>
            </w:pPr>
            <w:del w:id="829" w:author="Patricia Michiels" w:date="2022-05-24T16:24:00Z">
              <w:r w:rsidRPr="006B2912" w:rsidDel="00C06511">
                <w:rPr>
                  <w:rFonts w:ascii="Calibri" w:eastAsia="Times New Roman" w:hAnsi="Calibri" w:cs="Calibri"/>
                </w:rPr>
                <w:delText>12.42</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9F69F0" w:rsidRPr="006B2912" w:rsidDel="00C06511" w:rsidRDefault="009F69F0" w:rsidP="002A38E5">
            <w:pPr>
              <w:jc w:val="right"/>
              <w:rPr>
                <w:del w:id="830" w:author="Patricia Michiels" w:date="2022-05-24T16:24:00Z"/>
                <w:rFonts w:ascii="Calibri" w:eastAsia="Times New Roman" w:hAnsi="Calibri" w:cs="Calibri"/>
              </w:rPr>
            </w:pPr>
            <w:del w:id="831" w:author="Patricia Michiels" w:date="2022-05-24T16:24:00Z">
              <w:r w:rsidRPr="006B2912" w:rsidDel="00C06511">
                <w:rPr>
                  <w:rFonts w:ascii="Calibri" w:eastAsia="Times New Roman" w:hAnsi="Calibri" w:cs="Calibri"/>
                </w:rPr>
                <w:delText>13.00</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9F69F0" w:rsidRPr="006B2912" w:rsidDel="00C06511" w:rsidRDefault="009F69F0" w:rsidP="002A38E5">
            <w:pPr>
              <w:jc w:val="right"/>
              <w:rPr>
                <w:del w:id="832" w:author="Patricia Michiels" w:date="2022-05-24T16:24:00Z"/>
                <w:rFonts w:ascii="Calibri" w:eastAsia="Times New Roman" w:hAnsi="Calibri" w:cs="Calibri"/>
              </w:rPr>
            </w:pPr>
            <w:del w:id="833" w:author="Patricia Michiels" w:date="2022-05-24T16:24:00Z">
              <w:r w:rsidRPr="006B2912" w:rsidDel="00C06511">
                <w:rPr>
                  <w:rFonts w:ascii="Calibri" w:eastAsia="Times New Roman" w:hAnsi="Calibri" w:cs="Calibri"/>
                </w:rPr>
                <w:delText>13.61</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9F69F0" w:rsidRPr="006B2912" w:rsidDel="00C06511" w:rsidRDefault="009F69F0" w:rsidP="002A38E5">
            <w:pPr>
              <w:jc w:val="right"/>
              <w:rPr>
                <w:del w:id="834" w:author="Patricia Michiels" w:date="2022-05-24T16:24:00Z"/>
                <w:rFonts w:ascii="Calibri" w:eastAsia="Times New Roman" w:hAnsi="Calibri" w:cs="Calibri"/>
              </w:rPr>
            </w:pPr>
            <w:del w:id="835" w:author="Patricia Michiels" w:date="2022-05-24T16:24:00Z">
              <w:r w:rsidRPr="006B2912" w:rsidDel="00C06511">
                <w:rPr>
                  <w:rFonts w:ascii="Calibri" w:eastAsia="Times New Roman" w:hAnsi="Calibri" w:cs="Calibri"/>
                </w:rPr>
                <w:delText>14.23</w:delText>
              </w:r>
            </w:del>
          </w:p>
        </w:tc>
      </w:tr>
      <w:tr w:rsidR="009F69F0" w:rsidRPr="006B2912" w:rsidDel="00C06511" w:rsidTr="002A38E5">
        <w:trPr>
          <w:trHeight w:val="300"/>
          <w:del w:id="836" w:author="Patricia Michiels" w:date="2022-05-24T16:24:00Z"/>
        </w:trPr>
        <w:tc>
          <w:tcPr>
            <w:tcW w:w="1189" w:type="dxa"/>
            <w:tcBorders>
              <w:top w:val="nil"/>
              <w:left w:val="single" w:sz="4" w:space="0" w:color="auto"/>
              <w:bottom w:val="single" w:sz="4" w:space="0" w:color="auto"/>
              <w:right w:val="single" w:sz="4" w:space="0" w:color="auto"/>
            </w:tcBorders>
            <w:shd w:val="clear" w:color="000000" w:fill="FCE4D6"/>
            <w:noWrap/>
            <w:vAlign w:val="bottom"/>
            <w:hideMark/>
          </w:tcPr>
          <w:p w:rsidR="009F69F0" w:rsidRPr="006B2912" w:rsidDel="00C06511" w:rsidRDefault="009F69F0" w:rsidP="002A38E5">
            <w:pPr>
              <w:rPr>
                <w:del w:id="837" w:author="Patricia Michiels" w:date="2022-05-24T16:24:00Z"/>
                <w:rFonts w:ascii="Calibri" w:eastAsia="Times New Roman" w:hAnsi="Calibri" w:cs="Calibri"/>
                <w:color w:val="000000"/>
              </w:rPr>
            </w:pPr>
            <w:del w:id="838" w:author="Patricia Michiels" w:date="2022-05-24T16:24:00Z">
              <w:r w:rsidRPr="006B2912" w:rsidDel="00C06511">
                <w:rPr>
                  <w:rFonts w:ascii="Calibri" w:eastAsia="Times New Roman" w:hAnsi="Calibri" w:cs="Calibri"/>
                  <w:color w:val="000000"/>
                </w:rPr>
                <w:delText xml:space="preserve">Code 3                                            </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9F69F0" w:rsidRPr="006B2912" w:rsidDel="00C06511" w:rsidRDefault="009F69F0" w:rsidP="002A38E5">
            <w:pPr>
              <w:jc w:val="right"/>
              <w:rPr>
                <w:del w:id="839" w:author="Patricia Michiels" w:date="2022-05-24T16:24:00Z"/>
                <w:rFonts w:ascii="Calibri" w:eastAsia="Times New Roman" w:hAnsi="Calibri" w:cs="Calibri"/>
              </w:rPr>
            </w:pPr>
            <w:del w:id="840" w:author="Patricia Michiels" w:date="2022-05-24T16:24:00Z">
              <w:r w:rsidRPr="006B2912" w:rsidDel="00C06511">
                <w:rPr>
                  <w:rFonts w:ascii="Calibri" w:eastAsia="Times New Roman" w:hAnsi="Calibri" w:cs="Calibri"/>
                </w:rPr>
                <w:delText>10.85</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9F69F0" w:rsidRPr="006B2912" w:rsidDel="00C06511" w:rsidRDefault="009F69F0" w:rsidP="002A38E5">
            <w:pPr>
              <w:jc w:val="right"/>
              <w:rPr>
                <w:del w:id="841" w:author="Patricia Michiels" w:date="2022-05-24T16:24:00Z"/>
                <w:rFonts w:ascii="Calibri" w:eastAsia="Times New Roman" w:hAnsi="Calibri" w:cs="Calibri"/>
              </w:rPr>
            </w:pPr>
            <w:del w:id="842" w:author="Patricia Michiels" w:date="2022-05-24T16:24:00Z">
              <w:r w:rsidRPr="006B2912" w:rsidDel="00C06511">
                <w:rPr>
                  <w:rFonts w:ascii="Calibri" w:eastAsia="Times New Roman" w:hAnsi="Calibri" w:cs="Calibri"/>
                </w:rPr>
                <w:delText>11.35</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9F69F0" w:rsidRPr="006B2912" w:rsidDel="00C06511" w:rsidRDefault="009F69F0" w:rsidP="002A38E5">
            <w:pPr>
              <w:jc w:val="right"/>
              <w:rPr>
                <w:del w:id="843" w:author="Patricia Michiels" w:date="2022-05-24T16:24:00Z"/>
                <w:rFonts w:ascii="Calibri" w:eastAsia="Times New Roman" w:hAnsi="Calibri" w:cs="Calibri"/>
              </w:rPr>
            </w:pPr>
            <w:del w:id="844" w:author="Patricia Michiels" w:date="2022-05-24T16:24:00Z">
              <w:r w:rsidRPr="006B2912" w:rsidDel="00C06511">
                <w:rPr>
                  <w:rFonts w:ascii="Calibri" w:eastAsia="Times New Roman" w:hAnsi="Calibri" w:cs="Calibri"/>
                </w:rPr>
                <w:delText>11.87</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9F69F0" w:rsidRPr="006B2912" w:rsidDel="00C06511" w:rsidRDefault="009F69F0" w:rsidP="002A38E5">
            <w:pPr>
              <w:jc w:val="right"/>
              <w:rPr>
                <w:del w:id="845" w:author="Patricia Michiels" w:date="2022-05-24T16:24:00Z"/>
                <w:rFonts w:ascii="Calibri" w:eastAsia="Times New Roman" w:hAnsi="Calibri" w:cs="Calibri"/>
              </w:rPr>
            </w:pPr>
            <w:del w:id="846" w:author="Patricia Michiels" w:date="2022-05-24T16:24:00Z">
              <w:r w:rsidRPr="006B2912" w:rsidDel="00C06511">
                <w:rPr>
                  <w:rFonts w:ascii="Calibri" w:eastAsia="Times New Roman" w:hAnsi="Calibri" w:cs="Calibri"/>
                </w:rPr>
                <w:delText>12.42</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9F69F0" w:rsidRPr="006B2912" w:rsidDel="00C06511" w:rsidRDefault="009F69F0" w:rsidP="002A38E5">
            <w:pPr>
              <w:jc w:val="right"/>
              <w:rPr>
                <w:del w:id="847" w:author="Patricia Michiels" w:date="2022-05-24T16:24:00Z"/>
                <w:rFonts w:ascii="Calibri" w:eastAsia="Times New Roman" w:hAnsi="Calibri" w:cs="Calibri"/>
              </w:rPr>
            </w:pPr>
            <w:del w:id="848" w:author="Patricia Michiels" w:date="2022-05-24T16:24:00Z">
              <w:r w:rsidRPr="006B2912" w:rsidDel="00C06511">
                <w:rPr>
                  <w:rFonts w:ascii="Calibri" w:eastAsia="Times New Roman" w:hAnsi="Calibri" w:cs="Calibri"/>
                </w:rPr>
                <w:delText>13.00</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9F69F0" w:rsidRPr="006B2912" w:rsidDel="00C06511" w:rsidRDefault="009F69F0" w:rsidP="002A38E5">
            <w:pPr>
              <w:jc w:val="right"/>
              <w:rPr>
                <w:del w:id="849" w:author="Patricia Michiels" w:date="2022-05-24T16:24:00Z"/>
                <w:rFonts w:ascii="Calibri" w:eastAsia="Times New Roman" w:hAnsi="Calibri" w:cs="Calibri"/>
              </w:rPr>
            </w:pPr>
            <w:del w:id="850" w:author="Patricia Michiels" w:date="2022-05-24T16:24:00Z">
              <w:r w:rsidRPr="006B2912" w:rsidDel="00C06511">
                <w:rPr>
                  <w:rFonts w:ascii="Calibri" w:eastAsia="Times New Roman" w:hAnsi="Calibri" w:cs="Calibri"/>
                </w:rPr>
                <w:delText>13.61</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9F69F0" w:rsidRPr="006B2912" w:rsidDel="00C06511" w:rsidRDefault="009F69F0" w:rsidP="002A38E5">
            <w:pPr>
              <w:jc w:val="right"/>
              <w:rPr>
                <w:del w:id="851" w:author="Patricia Michiels" w:date="2022-05-24T16:24:00Z"/>
                <w:rFonts w:ascii="Calibri" w:eastAsia="Times New Roman" w:hAnsi="Calibri" w:cs="Calibri"/>
              </w:rPr>
            </w:pPr>
            <w:del w:id="852" w:author="Patricia Michiels" w:date="2022-05-24T16:24:00Z">
              <w:r w:rsidRPr="006B2912" w:rsidDel="00C06511">
                <w:rPr>
                  <w:rFonts w:ascii="Calibri" w:eastAsia="Times New Roman" w:hAnsi="Calibri" w:cs="Calibri"/>
                </w:rPr>
                <w:delText>14.23</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9F69F0" w:rsidRPr="006B2912" w:rsidDel="00C06511" w:rsidRDefault="009F69F0" w:rsidP="002A38E5">
            <w:pPr>
              <w:jc w:val="right"/>
              <w:rPr>
                <w:del w:id="853" w:author="Patricia Michiels" w:date="2022-05-24T16:24:00Z"/>
                <w:rFonts w:ascii="Calibri" w:eastAsia="Times New Roman" w:hAnsi="Calibri" w:cs="Calibri"/>
              </w:rPr>
            </w:pPr>
            <w:del w:id="854" w:author="Patricia Michiels" w:date="2022-05-24T16:24:00Z">
              <w:r w:rsidRPr="006B2912" w:rsidDel="00C06511">
                <w:rPr>
                  <w:rFonts w:ascii="Calibri" w:eastAsia="Times New Roman" w:hAnsi="Calibri" w:cs="Calibri"/>
                </w:rPr>
                <w:delText>14.89</w:delText>
              </w:r>
            </w:del>
          </w:p>
        </w:tc>
      </w:tr>
      <w:tr w:rsidR="009F69F0" w:rsidRPr="006B2912" w:rsidDel="00C06511" w:rsidTr="002A38E5">
        <w:trPr>
          <w:trHeight w:val="300"/>
          <w:del w:id="855" w:author="Patricia Michiels" w:date="2022-05-24T16:24:00Z"/>
        </w:trPr>
        <w:tc>
          <w:tcPr>
            <w:tcW w:w="1189" w:type="dxa"/>
            <w:tcBorders>
              <w:top w:val="nil"/>
              <w:left w:val="single" w:sz="4" w:space="0" w:color="auto"/>
              <w:bottom w:val="single" w:sz="4" w:space="0" w:color="auto"/>
              <w:right w:val="single" w:sz="4" w:space="0" w:color="auto"/>
            </w:tcBorders>
            <w:shd w:val="clear" w:color="000000" w:fill="FCE4D6"/>
            <w:noWrap/>
            <w:vAlign w:val="bottom"/>
            <w:hideMark/>
          </w:tcPr>
          <w:p w:rsidR="009F69F0" w:rsidRPr="006B2912" w:rsidDel="00C06511" w:rsidRDefault="009F69F0" w:rsidP="002A38E5">
            <w:pPr>
              <w:rPr>
                <w:del w:id="856" w:author="Patricia Michiels" w:date="2022-05-24T16:24:00Z"/>
                <w:rFonts w:ascii="Calibri" w:eastAsia="Times New Roman" w:hAnsi="Calibri" w:cs="Calibri"/>
                <w:color w:val="000000"/>
              </w:rPr>
            </w:pPr>
            <w:del w:id="857" w:author="Patricia Michiels" w:date="2022-05-24T16:24:00Z">
              <w:r w:rsidRPr="006B2912" w:rsidDel="00C06511">
                <w:rPr>
                  <w:rFonts w:ascii="Calibri" w:eastAsia="Times New Roman" w:hAnsi="Calibri" w:cs="Calibri"/>
                  <w:color w:val="000000"/>
                </w:rPr>
                <w:delText xml:space="preserve">Code 4                                            </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9F69F0" w:rsidRPr="006B2912" w:rsidDel="00C06511" w:rsidRDefault="009F69F0" w:rsidP="002A38E5">
            <w:pPr>
              <w:jc w:val="right"/>
              <w:rPr>
                <w:del w:id="858" w:author="Patricia Michiels" w:date="2022-05-24T16:24:00Z"/>
                <w:rFonts w:ascii="Calibri" w:eastAsia="Times New Roman" w:hAnsi="Calibri" w:cs="Calibri"/>
              </w:rPr>
            </w:pPr>
            <w:del w:id="859" w:author="Patricia Michiels" w:date="2022-05-24T16:24:00Z">
              <w:r w:rsidRPr="006B2912" w:rsidDel="00C06511">
                <w:rPr>
                  <w:rFonts w:ascii="Calibri" w:eastAsia="Times New Roman" w:hAnsi="Calibri" w:cs="Calibri"/>
                </w:rPr>
                <w:delText>11.35</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9F69F0" w:rsidRPr="006B2912" w:rsidDel="00C06511" w:rsidRDefault="009F69F0" w:rsidP="002A38E5">
            <w:pPr>
              <w:jc w:val="right"/>
              <w:rPr>
                <w:del w:id="860" w:author="Patricia Michiels" w:date="2022-05-24T16:24:00Z"/>
                <w:rFonts w:ascii="Calibri" w:eastAsia="Times New Roman" w:hAnsi="Calibri" w:cs="Calibri"/>
              </w:rPr>
            </w:pPr>
            <w:del w:id="861" w:author="Patricia Michiels" w:date="2022-05-24T16:24:00Z">
              <w:r w:rsidRPr="006B2912" w:rsidDel="00C06511">
                <w:rPr>
                  <w:rFonts w:ascii="Calibri" w:eastAsia="Times New Roman" w:hAnsi="Calibri" w:cs="Calibri"/>
                </w:rPr>
                <w:delText>11.87</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9F69F0" w:rsidRPr="006B2912" w:rsidDel="00C06511" w:rsidRDefault="009F69F0" w:rsidP="002A38E5">
            <w:pPr>
              <w:jc w:val="right"/>
              <w:rPr>
                <w:del w:id="862" w:author="Patricia Michiels" w:date="2022-05-24T16:24:00Z"/>
                <w:rFonts w:ascii="Calibri" w:eastAsia="Times New Roman" w:hAnsi="Calibri" w:cs="Calibri"/>
              </w:rPr>
            </w:pPr>
            <w:del w:id="863" w:author="Patricia Michiels" w:date="2022-05-24T16:24:00Z">
              <w:r w:rsidRPr="006B2912" w:rsidDel="00C06511">
                <w:rPr>
                  <w:rFonts w:ascii="Calibri" w:eastAsia="Times New Roman" w:hAnsi="Calibri" w:cs="Calibri"/>
                </w:rPr>
                <w:delText>12.42</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9F69F0" w:rsidRPr="006B2912" w:rsidDel="00C06511" w:rsidRDefault="009F69F0" w:rsidP="002A38E5">
            <w:pPr>
              <w:jc w:val="right"/>
              <w:rPr>
                <w:del w:id="864" w:author="Patricia Michiels" w:date="2022-05-24T16:24:00Z"/>
                <w:rFonts w:ascii="Calibri" w:eastAsia="Times New Roman" w:hAnsi="Calibri" w:cs="Calibri"/>
              </w:rPr>
            </w:pPr>
            <w:del w:id="865" w:author="Patricia Michiels" w:date="2022-05-24T16:24:00Z">
              <w:r w:rsidRPr="006B2912" w:rsidDel="00C06511">
                <w:rPr>
                  <w:rFonts w:ascii="Calibri" w:eastAsia="Times New Roman" w:hAnsi="Calibri" w:cs="Calibri"/>
                </w:rPr>
                <w:delText>13.00</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9F69F0" w:rsidRPr="006B2912" w:rsidDel="00C06511" w:rsidRDefault="009F69F0" w:rsidP="002A38E5">
            <w:pPr>
              <w:jc w:val="right"/>
              <w:rPr>
                <w:del w:id="866" w:author="Patricia Michiels" w:date="2022-05-24T16:24:00Z"/>
                <w:rFonts w:ascii="Calibri" w:eastAsia="Times New Roman" w:hAnsi="Calibri" w:cs="Calibri"/>
              </w:rPr>
            </w:pPr>
            <w:del w:id="867" w:author="Patricia Michiels" w:date="2022-05-24T16:24:00Z">
              <w:r w:rsidRPr="006B2912" w:rsidDel="00C06511">
                <w:rPr>
                  <w:rFonts w:ascii="Calibri" w:eastAsia="Times New Roman" w:hAnsi="Calibri" w:cs="Calibri"/>
                </w:rPr>
                <w:delText>13.61</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9F69F0" w:rsidRPr="006B2912" w:rsidDel="00C06511" w:rsidRDefault="009F69F0" w:rsidP="002A38E5">
            <w:pPr>
              <w:jc w:val="right"/>
              <w:rPr>
                <w:del w:id="868" w:author="Patricia Michiels" w:date="2022-05-24T16:24:00Z"/>
                <w:rFonts w:ascii="Calibri" w:eastAsia="Times New Roman" w:hAnsi="Calibri" w:cs="Calibri"/>
              </w:rPr>
            </w:pPr>
            <w:del w:id="869" w:author="Patricia Michiels" w:date="2022-05-24T16:24:00Z">
              <w:r w:rsidRPr="006B2912" w:rsidDel="00C06511">
                <w:rPr>
                  <w:rFonts w:ascii="Calibri" w:eastAsia="Times New Roman" w:hAnsi="Calibri" w:cs="Calibri"/>
                </w:rPr>
                <w:delText>14.23</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9F69F0" w:rsidRPr="006B2912" w:rsidDel="00C06511" w:rsidRDefault="009F69F0" w:rsidP="002A38E5">
            <w:pPr>
              <w:jc w:val="right"/>
              <w:rPr>
                <w:del w:id="870" w:author="Patricia Michiels" w:date="2022-05-24T16:24:00Z"/>
                <w:rFonts w:ascii="Calibri" w:eastAsia="Times New Roman" w:hAnsi="Calibri" w:cs="Calibri"/>
              </w:rPr>
            </w:pPr>
            <w:del w:id="871" w:author="Patricia Michiels" w:date="2022-05-24T16:24:00Z">
              <w:r w:rsidRPr="006B2912" w:rsidDel="00C06511">
                <w:rPr>
                  <w:rFonts w:ascii="Calibri" w:eastAsia="Times New Roman" w:hAnsi="Calibri" w:cs="Calibri"/>
                </w:rPr>
                <w:delText>14.89</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9F69F0" w:rsidRPr="006B2912" w:rsidDel="00C06511" w:rsidRDefault="009F69F0" w:rsidP="002A38E5">
            <w:pPr>
              <w:jc w:val="right"/>
              <w:rPr>
                <w:del w:id="872" w:author="Patricia Michiels" w:date="2022-05-24T16:24:00Z"/>
                <w:rFonts w:ascii="Calibri" w:eastAsia="Times New Roman" w:hAnsi="Calibri" w:cs="Calibri"/>
              </w:rPr>
            </w:pPr>
            <w:del w:id="873" w:author="Patricia Michiels" w:date="2022-05-24T16:24:00Z">
              <w:r w:rsidRPr="006B2912" w:rsidDel="00C06511">
                <w:rPr>
                  <w:rFonts w:ascii="Calibri" w:eastAsia="Times New Roman" w:hAnsi="Calibri" w:cs="Calibri"/>
                </w:rPr>
                <w:delText>15.58</w:delText>
              </w:r>
            </w:del>
          </w:p>
        </w:tc>
      </w:tr>
      <w:tr w:rsidR="009F69F0" w:rsidRPr="006B2912" w:rsidDel="00C06511" w:rsidTr="002A38E5">
        <w:trPr>
          <w:trHeight w:val="300"/>
          <w:del w:id="874" w:author="Patricia Michiels" w:date="2022-05-24T16:24:00Z"/>
        </w:trPr>
        <w:tc>
          <w:tcPr>
            <w:tcW w:w="1189" w:type="dxa"/>
            <w:tcBorders>
              <w:top w:val="nil"/>
              <w:left w:val="single" w:sz="4" w:space="0" w:color="auto"/>
              <w:bottom w:val="single" w:sz="4" w:space="0" w:color="auto"/>
              <w:right w:val="single" w:sz="4" w:space="0" w:color="auto"/>
            </w:tcBorders>
            <w:shd w:val="clear" w:color="000000" w:fill="FCE4D6"/>
            <w:noWrap/>
            <w:vAlign w:val="bottom"/>
            <w:hideMark/>
          </w:tcPr>
          <w:p w:rsidR="009F69F0" w:rsidRPr="006B2912" w:rsidDel="00C06511" w:rsidRDefault="009F69F0" w:rsidP="002A38E5">
            <w:pPr>
              <w:rPr>
                <w:del w:id="875" w:author="Patricia Michiels" w:date="2022-05-24T16:24:00Z"/>
                <w:rFonts w:ascii="Calibri" w:eastAsia="Times New Roman" w:hAnsi="Calibri" w:cs="Calibri"/>
                <w:color w:val="000000"/>
              </w:rPr>
            </w:pPr>
            <w:del w:id="876" w:author="Patricia Michiels" w:date="2022-05-24T16:24:00Z">
              <w:r w:rsidRPr="006B2912" w:rsidDel="00C06511">
                <w:rPr>
                  <w:rFonts w:ascii="Calibri" w:eastAsia="Times New Roman" w:hAnsi="Calibri" w:cs="Calibri"/>
                  <w:color w:val="000000"/>
                </w:rPr>
                <w:delText xml:space="preserve">Code 5                                            </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9F69F0" w:rsidRPr="006B2912" w:rsidDel="00C06511" w:rsidRDefault="009F69F0" w:rsidP="002A38E5">
            <w:pPr>
              <w:jc w:val="right"/>
              <w:rPr>
                <w:del w:id="877" w:author="Patricia Michiels" w:date="2022-05-24T16:24:00Z"/>
                <w:rFonts w:ascii="Calibri" w:eastAsia="Times New Roman" w:hAnsi="Calibri" w:cs="Calibri"/>
              </w:rPr>
            </w:pPr>
            <w:del w:id="878" w:author="Patricia Michiels" w:date="2022-05-24T16:24:00Z">
              <w:r w:rsidRPr="006B2912" w:rsidDel="00C06511">
                <w:rPr>
                  <w:rFonts w:ascii="Calibri" w:eastAsia="Times New Roman" w:hAnsi="Calibri" w:cs="Calibri"/>
                </w:rPr>
                <w:delText>11.87</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9F69F0" w:rsidRPr="006B2912" w:rsidDel="00C06511" w:rsidRDefault="009F69F0" w:rsidP="002A38E5">
            <w:pPr>
              <w:jc w:val="right"/>
              <w:rPr>
                <w:del w:id="879" w:author="Patricia Michiels" w:date="2022-05-24T16:24:00Z"/>
                <w:rFonts w:ascii="Calibri" w:eastAsia="Times New Roman" w:hAnsi="Calibri" w:cs="Calibri"/>
              </w:rPr>
            </w:pPr>
            <w:del w:id="880" w:author="Patricia Michiels" w:date="2022-05-24T16:24:00Z">
              <w:r w:rsidRPr="006B2912" w:rsidDel="00C06511">
                <w:rPr>
                  <w:rFonts w:ascii="Calibri" w:eastAsia="Times New Roman" w:hAnsi="Calibri" w:cs="Calibri"/>
                </w:rPr>
                <w:delText>12.42</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9F69F0" w:rsidRPr="006B2912" w:rsidDel="00C06511" w:rsidRDefault="009F69F0" w:rsidP="002A38E5">
            <w:pPr>
              <w:jc w:val="right"/>
              <w:rPr>
                <w:del w:id="881" w:author="Patricia Michiels" w:date="2022-05-24T16:24:00Z"/>
                <w:rFonts w:ascii="Calibri" w:eastAsia="Times New Roman" w:hAnsi="Calibri" w:cs="Calibri"/>
              </w:rPr>
            </w:pPr>
            <w:del w:id="882" w:author="Patricia Michiels" w:date="2022-05-24T16:24:00Z">
              <w:r w:rsidRPr="006B2912" w:rsidDel="00C06511">
                <w:rPr>
                  <w:rFonts w:ascii="Calibri" w:eastAsia="Times New Roman" w:hAnsi="Calibri" w:cs="Calibri"/>
                </w:rPr>
                <w:delText>13.00</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9F69F0" w:rsidRPr="006B2912" w:rsidDel="00C06511" w:rsidRDefault="009F69F0" w:rsidP="002A38E5">
            <w:pPr>
              <w:jc w:val="right"/>
              <w:rPr>
                <w:del w:id="883" w:author="Patricia Michiels" w:date="2022-05-24T16:24:00Z"/>
                <w:rFonts w:ascii="Calibri" w:eastAsia="Times New Roman" w:hAnsi="Calibri" w:cs="Calibri"/>
              </w:rPr>
            </w:pPr>
            <w:del w:id="884" w:author="Patricia Michiels" w:date="2022-05-24T16:24:00Z">
              <w:r w:rsidRPr="006B2912" w:rsidDel="00C06511">
                <w:rPr>
                  <w:rFonts w:ascii="Calibri" w:eastAsia="Times New Roman" w:hAnsi="Calibri" w:cs="Calibri"/>
                </w:rPr>
                <w:delText>13.61</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9F69F0" w:rsidRPr="006B2912" w:rsidDel="00C06511" w:rsidRDefault="009F69F0" w:rsidP="002A38E5">
            <w:pPr>
              <w:jc w:val="right"/>
              <w:rPr>
                <w:del w:id="885" w:author="Patricia Michiels" w:date="2022-05-24T16:24:00Z"/>
                <w:rFonts w:ascii="Calibri" w:eastAsia="Times New Roman" w:hAnsi="Calibri" w:cs="Calibri"/>
              </w:rPr>
            </w:pPr>
            <w:del w:id="886" w:author="Patricia Michiels" w:date="2022-05-24T16:24:00Z">
              <w:r w:rsidRPr="006B2912" w:rsidDel="00C06511">
                <w:rPr>
                  <w:rFonts w:ascii="Calibri" w:eastAsia="Times New Roman" w:hAnsi="Calibri" w:cs="Calibri"/>
                </w:rPr>
                <w:delText>14.23</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9F69F0" w:rsidRPr="006B2912" w:rsidDel="00C06511" w:rsidRDefault="009F69F0" w:rsidP="002A38E5">
            <w:pPr>
              <w:jc w:val="right"/>
              <w:rPr>
                <w:del w:id="887" w:author="Patricia Michiels" w:date="2022-05-24T16:24:00Z"/>
                <w:rFonts w:ascii="Calibri" w:eastAsia="Times New Roman" w:hAnsi="Calibri" w:cs="Calibri"/>
              </w:rPr>
            </w:pPr>
            <w:del w:id="888" w:author="Patricia Michiels" w:date="2022-05-24T16:24:00Z">
              <w:r w:rsidRPr="006B2912" w:rsidDel="00C06511">
                <w:rPr>
                  <w:rFonts w:ascii="Calibri" w:eastAsia="Times New Roman" w:hAnsi="Calibri" w:cs="Calibri"/>
                </w:rPr>
                <w:delText>14.89</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9F69F0" w:rsidRPr="006B2912" w:rsidDel="00C06511" w:rsidRDefault="009F69F0" w:rsidP="002A38E5">
            <w:pPr>
              <w:jc w:val="right"/>
              <w:rPr>
                <w:del w:id="889" w:author="Patricia Michiels" w:date="2022-05-24T16:24:00Z"/>
                <w:rFonts w:ascii="Calibri" w:eastAsia="Times New Roman" w:hAnsi="Calibri" w:cs="Calibri"/>
              </w:rPr>
            </w:pPr>
            <w:del w:id="890" w:author="Patricia Michiels" w:date="2022-05-24T16:24:00Z">
              <w:r w:rsidRPr="006B2912" w:rsidDel="00C06511">
                <w:rPr>
                  <w:rFonts w:ascii="Calibri" w:eastAsia="Times New Roman" w:hAnsi="Calibri" w:cs="Calibri"/>
                </w:rPr>
                <w:delText>15.58</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9F69F0" w:rsidRPr="006B2912" w:rsidDel="00C06511" w:rsidRDefault="009F69F0" w:rsidP="002A38E5">
            <w:pPr>
              <w:jc w:val="right"/>
              <w:rPr>
                <w:del w:id="891" w:author="Patricia Michiels" w:date="2022-05-24T16:24:00Z"/>
                <w:rFonts w:ascii="Calibri" w:eastAsia="Times New Roman" w:hAnsi="Calibri" w:cs="Calibri"/>
              </w:rPr>
            </w:pPr>
            <w:del w:id="892" w:author="Patricia Michiels" w:date="2022-05-24T16:24:00Z">
              <w:r w:rsidRPr="006B2912" w:rsidDel="00C06511">
                <w:rPr>
                  <w:rFonts w:ascii="Calibri" w:eastAsia="Times New Roman" w:hAnsi="Calibri" w:cs="Calibri"/>
                </w:rPr>
                <w:delText>16.29</w:delText>
              </w:r>
            </w:del>
          </w:p>
        </w:tc>
      </w:tr>
      <w:tr w:rsidR="009F69F0" w:rsidRPr="006B2912" w:rsidDel="00C06511" w:rsidTr="002A38E5">
        <w:trPr>
          <w:trHeight w:val="300"/>
          <w:del w:id="893" w:author="Patricia Michiels" w:date="2022-05-24T16:24:00Z"/>
        </w:trPr>
        <w:tc>
          <w:tcPr>
            <w:tcW w:w="1189" w:type="dxa"/>
            <w:tcBorders>
              <w:top w:val="nil"/>
              <w:left w:val="single" w:sz="4" w:space="0" w:color="auto"/>
              <w:bottom w:val="single" w:sz="4" w:space="0" w:color="auto"/>
              <w:right w:val="single" w:sz="4" w:space="0" w:color="auto"/>
            </w:tcBorders>
            <w:shd w:val="clear" w:color="000000" w:fill="FCE4D6"/>
            <w:noWrap/>
            <w:vAlign w:val="bottom"/>
            <w:hideMark/>
          </w:tcPr>
          <w:p w:rsidR="009F69F0" w:rsidRPr="006B2912" w:rsidDel="00C06511" w:rsidRDefault="009F69F0" w:rsidP="002A38E5">
            <w:pPr>
              <w:rPr>
                <w:del w:id="894" w:author="Patricia Michiels" w:date="2022-05-24T16:24:00Z"/>
                <w:rFonts w:ascii="Calibri" w:eastAsia="Times New Roman" w:hAnsi="Calibri" w:cs="Calibri"/>
                <w:color w:val="000000"/>
              </w:rPr>
            </w:pPr>
            <w:del w:id="895" w:author="Patricia Michiels" w:date="2022-05-24T16:24:00Z">
              <w:r w:rsidRPr="006B2912" w:rsidDel="00C06511">
                <w:rPr>
                  <w:rFonts w:ascii="Calibri" w:eastAsia="Times New Roman" w:hAnsi="Calibri" w:cs="Calibri"/>
                  <w:color w:val="000000"/>
                </w:rPr>
                <w:delText xml:space="preserve">Code 6                                            </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9F69F0" w:rsidRPr="006B2912" w:rsidDel="00C06511" w:rsidRDefault="009F69F0" w:rsidP="002A38E5">
            <w:pPr>
              <w:jc w:val="right"/>
              <w:rPr>
                <w:del w:id="896" w:author="Patricia Michiels" w:date="2022-05-24T16:24:00Z"/>
                <w:rFonts w:ascii="Calibri" w:eastAsia="Times New Roman" w:hAnsi="Calibri" w:cs="Calibri"/>
              </w:rPr>
            </w:pPr>
            <w:del w:id="897" w:author="Patricia Michiels" w:date="2022-05-24T16:24:00Z">
              <w:r w:rsidRPr="006B2912" w:rsidDel="00C06511">
                <w:rPr>
                  <w:rFonts w:ascii="Calibri" w:eastAsia="Times New Roman" w:hAnsi="Calibri" w:cs="Calibri"/>
                </w:rPr>
                <w:delText>12.42</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9F69F0" w:rsidRPr="006B2912" w:rsidDel="00C06511" w:rsidRDefault="009F69F0" w:rsidP="002A38E5">
            <w:pPr>
              <w:jc w:val="right"/>
              <w:rPr>
                <w:del w:id="898" w:author="Patricia Michiels" w:date="2022-05-24T16:24:00Z"/>
                <w:rFonts w:ascii="Calibri" w:eastAsia="Times New Roman" w:hAnsi="Calibri" w:cs="Calibri"/>
              </w:rPr>
            </w:pPr>
            <w:del w:id="899" w:author="Patricia Michiels" w:date="2022-05-24T16:24:00Z">
              <w:r w:rsidRPr="006B2912" w:rsidDel="00C06511">
                <w:rPr>
                  <w:rFonts w:ascii="Calibri" w:eastAsia="Times New Roman" w:hAnsi="Calibri" w:cs="Calibri"/>
                </w:rPr>
                <w:delText>13.00</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9F69F0" w:rsidRPr="006B2912" w:rsidDel="00C06511" w:rsidRDefault="009F69F0" w:rsidP="002A38E5">
            <w:pPr>
              <w:jc w:val="right"/>
              <w:rPr>
                <w:del w:id="900" w:author="Patricia Michiels" w:date="2022-05-24T16:24:00Z"/>
                <w:rFonts w:ascii="Calibri" w:eastAsia="Times New Roman" w:hAnsi="Calibri" w:cs="Calibri"/>
              </w:rPr>
            </w:pPr>
            <w:del w:id="901" w:author="Patricia Michiels" w:date="2022-05-24T16:24:00Z">
              <w:r w:rsidRPr="006B2912" w:rsidDel="00C06511">
                <w:rPr>
                  <w:rFonts w:ascii="Calibri" w:eastAsia="Times New Roman" w:hAnsi="Calibri" w:cs="Calibri"/>
                </w:rPr>
                <w:delText>13.61</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9F69F0" w:rsidRPr="006B2912" w:rsidDel="00C06511" w:rsidRDefault="009F69F0" w:rsidP="002A38E5">
            <w:pPr>
              <w:jc w:val="right"/>
              <w:rPr>
                <w:del w:id="902" w:author="Patricia Michiels" w:date="2022-05-24T16:24:00Z"/>
                <w:rFonts w:ascii="Calibri" w:eastAsia="Times New Roman" w:hAnsi="Calibri" w:cs="Calibri"/>
              </w:rPr>
            </w:pPr>
            <w:del w:id="903" w:author="Patricia Michiels" w:date="2022-05-24T16:24:00Z">
              <w:r w:rsidRPr="006B2912" w:rsidDel="00C06511">
                <w:rPr>
                  <w:rFonts w:ascii="Calibri" w:eastAsia="Times New Roman" w:hAnsi="Calibri" w:cs="Calibri"/>
                </w:rPr>
                <w:delText>14.23</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9F69F0" w:rsidRPr="006B2912" w:rsidDel="00C06511" w:rsidRDefault="009F69F0" w:rsidP="002A38E5">
            <w:pPr>
              <w:jc w:val="right"/>
              <w:rPr>
                <w:del w:id="904" w:author="Patricia Michiels" w:date="2022-05-24T16:24:00Z"/>
                <w:rFonts w:ascii="Calibri" w:eastAsia="Times New Roman" w:hAnsi="Calibri" w:cs="Calibri"/>
              </w:rPr>
            </w:pPr>
            <w:del w:id="905" w:author="Patricia Michiels" w:date="2022-05-24T16:24:00Z">
              <w:r w:rsidRPr="006B2912" w:rsidDel="00C06511">
                <w:rPr>
                  <w:rFonts w:ascii="Calibri" w:eastAsia="Times New Roman" w:hAnsi="Calibri" w:cs="Calibri"/>
                </w:rPr>
                <w:delText>14.89</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9F69F0" w:rsidRPr="006B2912" w:rsidDel="00C06511" w:rsidRDefault="009F69F0" w:rsidP="002A38E5">
            <w:pPr>
              <w:jc w:val="right"/>
              <w:rPr>
                <w:del w:id="906" w:author="Patricia Michiels" w:date="2022-05-24T16:24:00Z"/>
                <w:rFonts w:ascii="Calibri" w:eastAsia="Times New Roman" w:hAnsi="Calibri" w:cs="Calibri"/>
              </w:rPr>
            </w:pPr>
            <w:del w:id="907" w:author="Patricia Michiels" w:date="2022-05-24T16:24:00Z">
              <w:r w:rsidRPr="006B2912" w:rsidDel="00C06511">
                <w:rPr>
                  <w:rFonts w:ascii="Calibri" w:eastAsia="Times New Roman" w:hAnsi="Calibri" w:cs="Calibri"/>
                </w:rPr>
                <w:delText>15.58</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9F69F0" w:rsidRPr="006B2912" w:rsidDel="00C06511" w:rsidRDefault="009F69F0" w:rsidP="002A38E5">
            <w:pPr>
              <w:jc w:val="right"/>
              <w:rPr>
                <w:del w:id="908" w:author="Patricia Michiels" w:date="2022-05-24T16:24:00Z"/>
                <w:rFonts w:ascii="Calibri" w:eastAsia="Times New Roman" w:hAnsi="Calibri" w:cs="Calibri"/>
              </w:rPr>
            </w:pPr>
            <w:del w:id="909" w:author="Patricia Michiels" w:date="2022-05-24T16:24:00Z">
              <w:r w:rsidRPr="006B2912" w:rsidDel="00C06511">
                <w:rPr>
                  <w:rFonts w:ascii="Calibri" w:eastAsia="Times New Roman" w:hAnsi="Calibri" w:cs="Calibri"/>
                </w:rPr>
                <w:delText>16.29</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9F69F0" w:rsidRPr="006B2912" w:rsidDel="00C06511" w:rsidRDefault="009F69F0" w:rsidP="002A38E5">
            <w:pPr>
              <w:jc w:val="right"/>
              <w:rPr>
                <w:del w:id="910" w:author="Patricia Michiels" w:date="2022-05-24T16:24:00Z"/>
                <w:rFonts w:ascii="Calibri" w:eastAsia="Times New Roman" w:hAnsi="Calibri" w:cs="Calibri"/>
              </w:rPr>
            </w:pPr>
            <w:del w:id="911" w:author="Patricia Michiels" w:date="2022-05-24T16:24:00Z">
              <w:r w:rsidRPr="006B2912" w:rsidDel="00C06511">
                <w:rPr>
                  <w:rFonts w:ascii="Calibri" w:eastAsia="Times New Roman" w:hAnsi="Calibri" w:cs="Calibri"/>
                </w:rPr>
                <w:delText>17.04</w:delText>
              </w:r>
            </w:del>
          </w:p>
        </w:tc>
      </w:tr>
      <w:tr w:rsidR="00C06511" w:rsidRPr="006B2912" w:rsidTr="002A38E5">
        <w:trPr>
          <w:trHeight w:val="300"/>
        </w:trPr>
        <w:tc>
          <w:tcPr>
            <w:tcW w:w="1189" w:type="dxa"/>
            <w:tcBorders>
              <w:top w:val="nil"/>
              <w:left w:val="single" w:sz="4" w:space="0" w:color="auto"/>
              <w:bottom w:val="single" w:sz="4" w:space="0" w:color="auto"/>
              <w:right w:val="single" w:sz="4" w:space="0" w:color="auto"/>
            </w:tcBorders>
            <w:shd w:val="clear" w:color="000000" w:fill="FCE4D6"/>
            <w:noWrap/>
            <w:vAlign w:val="bottom"/>
            <w:hideMark/>
          </w:tcPr>
          <w:p w:rsidR="00C06511" w:rsidRPr="006B2912" w:rsidRDefault="00C06511" w:rsidP="00C06511">
            <w:pPr>
              <w:rPr>
                <w:rFonts w:ascii="Calibri" w:eastAsia="Times New Roman" w:hAnsi="Calibri" w:cs="Calibri"/>
                <w:color w:val="000000"/>
              </w:rPr>
            </w:pPr>
            <w:ins w:id="912" w:author="Patricia Michiels" w:date="2022-05-24T16:25:00Z">
              <w:r>
                <w:rPr>
                  <w:rFonts w:ascii="Calibri" w:hAnsi="Calibri" w:cs="Calibri"/>
                  <w:color w:val="000000"/>
                </w:rPr>
                <w:t xml:space="preserve">Code 7                                            </w:t>
              </w:r>
            </w:ins>
            <w:del w:id="913" w:author="Patricia Michiels" w:date="2022-05-24T16:25:00Z">
              <w:r w:rsidRPr="006B2912" w:rsidDel="0010347A">
                <w:rPr>
                  <w:rFonts w:ascii="Calibri" w:eastAsia="Times New Roman" w:hAnsi="Calibri" w:cs="Calibri"/>
                  <w:color w:val="000000"/>
                </w:rPr>
                <w:delText xml:space="preserve">Code 7                                            </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914" w:author="Patricia Michiels" w:date="2022-05-24T16:25:00Z">
              <w:r>
                <w:rPr>
                  <w:rFonts w:ascii="Calibri" w:hAnsi="Calibri" w:cs="Calibri"/>
                  <w:color w:val="000000"/>
                </w:rPr>
                <w:t xml:space="preserve">$13.86 </w:t>
              </w:r>
            </w:ins>
            <w:del w:id="915" w:author="Patricia Michiels" w:date="2022-05-24T16:25:00Z">
              <w:r w:rsidRPr="006B2912" w:rsidDel="0010347A">
                <w:rPr>
                  <w:rFonts w:ascii="Calibri" w:eastAsia="Times New Roman" w:hAnsi="Calibri" w:cs="Calibri"/>
                </w:rPr>
                <w:delText>13.00</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916" w:author="Patricia Michiels" w:date="2022-05-24T16:25:00Z">
              <w:r>
                <w:rPr>
                  <w:rFonts w:ascii="Calibri" w:hAnsi="Calibri" w:cs="Calibri"/>
                  <w:color w:val="000000"/>
                </w:rPr>
                <w:t xml:space="preserve">$14.51 </w:t>
              </w:r>
            </w:ins>
            <w:del w:id="917" w:author="Patricia Michiels" w:date="2022-05-24T16:25:00Z">
              <w:r w:rsidRPr="006B2912" w:rsidDel="0010347A">
                <w:rPr>
                  <w:rFonts w:ascii="Calibri" w:eastAsia="Times New Roman" w:hAnsi="Calibri" w:cs="Calibri"/>
                </w:rPr>
                <w:delText>13.61</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918" w:author="Patricia Michiels" w:date="2022-05-24T16:25:00Z">
              <w:r>
                <w:rPr>
                  <w:rFonts w:ascii="Calibri" w:hAnsi="Calibri" w:cs="Calibri"/>
                  <w:color w:val="000000"/>
                </w:rPr>
                <w:t xml:space="preserve">$15.18 </w:t>
              </w:r>
            </w:ins>
            <w:del w:id="919" w:author="Patricia Michiels" w:date="2022-05-24T16:25:00Z">
              <w:r w:rsidRPr="006B2912" w:rsidDel="0010347A">
                <w:rPr>
                  <w:rFonts w:ascii="Calibri" w:eastAsia="Times New Roman" w:hAnsi="Calibri" w:cs="Calibri"/>
                </w:rPr>
                <w:delText>14.23</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920" w:author="Patricia Michiels" w:date="2022-05-24T16:25:00Z">
              <w:r>
                <w:rPr>
                  <w:rFonts w:ascii="Calibri" w:hAnsi="Calibri" w:cs="Calibri"/>
                  <w:color w:val="000000"/>
                </w:rPr>
                <w:t xml:space="preserve">$15.87 </w:t>
              </w:r>
            </w:ins>
            <w:del w:id="921" w:author="Patricia Michiels" w:date="2022-05-24T16:25:00Z">
              <w:r w:rsidRPr="006B2912" w:rsidDel="0010347A">
                <w:rPr>
                  <w:rFonts w:ascii="Calibri" w:eastAsia="Times New Roman" w:hAnsi="Calibri" w:cs="Calibri"/>
                </w:rPr>
                <w:delText>14.89</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922" w:author="Patricia Michiels" w:date="2022-05-24T16:25:00Z">
              <w:r>
                <w:rPr>
                  <w:rFonts w:ascii="Calibri" w:hAnsi="Calibri" w:cs="Calibri"/>
                  <w:color w:val="000000"/>
                </w:rPr>
                <w:t xml:space="preserve">$16.61 </w:t>
              </w:r>
            </w:ins>
            <w:del w:id="923" w:author="Patricia Michiels" w:date="2022-05-24T16:25:00Z">
              <w:r w:rsidRPr="006B2912" w:rsidDel="0010347A">
                <w:rPr>
                  <w:rFonts w:ascii="Calibri" w:eastAsia="Times New Roman" w:hAnsi="Calibri" w:cs="Calibri"/>
                </w:rPr>
                <w:delText>15.58</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924" w:author="Patricia Michiels" w:date="2022-05-24T16:25:00Z">
              <w:r>
                <w:rPr>
                  <w:rFonts w:ascii="Calibri" w:hAnsi="Calibri" w:cs="Calibri"/>
                  <w:color w:val="000000"/>
                </w:rPr>
                <w:t xml:space="preserve">$17.36 </w:t>
              </w:r>
            </w:ins>
            <w:del w:id="925" w:author="Patricia Michiels" w:date="2022-05-24T16:25:00Z">
              <w:r w:rsidRPr="006B2912" w:rsidDel="0010347A">
                <w:rPr>
                  <w:rFonts w:ascii="Calibri" w:eastAsia="Times New Roman" w:hAnsi="Calibri" w:cs="Calibri"/>
                </w:rPr>
                <w:delText>16.29</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926" w:author="Patricia Michiels" w:date="2022-05-24T16:25:00Z">
              <w:r>
                <w:rPr>
                  <w:rFonts w:ascii="Calibri" w:hAnsi="Calibri" w:cs="Calibri"/>
                  <w:color w:val="000000"/>
                </w:rPr>
                <w:t xml:space="preserve">$18.16 </w:t>
              </w:r>
            </w:ins>
            <w:del w:id="927" w:author="Patricia Michiels" w:date="2022-05-24T16:25:00Z">
              <w:r w:rsidRPr="006B2912" w:rsidDel="0010347A">
                <w:rPr>
                  <w:rFonts w:ascii="Calibri" w:eastAsia="Times New Roman" w:hAnsi="Calibri" w:cs="Calibri"/>
                </w:rPr>
                <w:delText>17.04</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928" w:author="Patricia Michiels" w:date="2022-05-24T16:25:00Z">
              <w:r>
                <w:rPr>
                  <w:rFonts w:ascii="Calibri" w:hAnsi="Calibri" w:cs="Calibri"/>
                  <w:color w:val="000000"/>
                </w:rPr>
                <w:t xml:space="preserve">$19.00 </w:t>
              </w:r>
            </w:ins>
            <w:del w:id="929" w:author="Patricia Michiels" w:date="2022-05-24T16:25:00Z">
              <w:r w:rsidRPr="006B2912" w:rsidDel="0010347A">
                <w:rPr>
                  <w:rFonts w:ascii="Calibri" w:eastAsia="Times New Roman" w:hAnsi="Calibri" w:cs="Calibri"/>
                </w:rPr>
                <w:delText>17.83</w:delText>
              </w:r>
            </w:del>
          </w:p>
        </w:tc>
      </w:tr>
      <w:tr w:rsidR="00C06511" w:rsidRPr="006B2912" w:rsidTr="002A38E5">
        <w:trPr>
          <w:trHeight w:val="300"/>
        </w:trPr>
        <w:tc>
          <w:tcPr>
            <w:tcW w:w="1189" w:type="dxa"/>
            <w:tcBorders>
              <w:top w:val="nil"/>
              <w:left w:val="single" w:sz="4" w:space="0" w:color="auto"/>
              <w:bottom w:val="single" w:sz="4" w:space="0" w:color="auto"/>
              <w:right w:val="single" w:sz="4" w:space="0" w:color="auto"/>
            </w:tcBorders>
            <w:shd w:val="clear" w:color="000000" w:fill="FCE4D6"/>
            <w:noWrap/>
            <w:vAlign w:val="bottom"/>
            <w:hideMark/>
          </w:tcPr>
          <w:p w:rsidR="00C06511" w:rsidRPr="006B2912" w:rsidRDefault="00C06511" w:rsidP="00C06511">
            <w:pPr>
              <w:rPr>
                <w:rFonts w:ascii="Calibri" w:eastAsia="Times New Roman" w:hAnsi="Calibri" w:cs="Calibri"/>
                <w:color w:val="000000"/>
              </w:rPr>
            </w:pPr>
            <w:bookmarkStart w:id="930" w:name="_Hlk75511281"/>
            <w:ins w:id="931" w:author="Patricia Michiels" w:date="2022-05-24T16:25:00Z">
              <w:r>
                <w:rPr>
                  <w:rFonts w:ascii="Calibri" w:hAnsi="Calibri" w:cs="Calibri"/>
                  <w:color w:val="000000"/>
                </w:rPr>
                <w:t xml:space="preserve">Code 8                                            </w:t>
              </w:r>
            </w:ins>
            <w:del w:id="932" w:author="Patricia Michiels" w:date="2022-05-24T16:25:00Z">
              <w:r w:rsidRPr="006B2912" w:rsidDel="0010347A">
                <w:rPr>
                  <w:rFonts w:ascii="Calibri" w:eastAsia="Times New Roman" w:hAnsi="Calibri" w:cs="Calibri"/>
                  <w:color w:val="000000"/>
                </w:rPr>
                <w:delText xml:space="preserve">Code 8                                            </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933" w:author="Patricia Michiels" w:date="2022-05-24T16:25:00Z">
              <w:r>
                <w:rPr>
                  <w:rFonts w:ascii="Calibri" w:hAnsi="Calibri" w:cs="Calibri"/>
                  <w:color w:val="000000"/>
                </w:rPr>
                <w:t xml:space="preserve">$14.51 </w:t>
              </w:r>
            </w:ins>
            <w:del w:id="934" w:author="Patricia Michiels" w:date="2022-05-24T16:25:00Z">
              <w:r w:rsidRPr="006B2912" w:rsidDel="0010347A">
                <w:rPr>
                  <w:rFonts w:ascii="Calibri" w:eastAsia="Times New Roman" w:hAnsi="Calibri" w:cs="Calibri"/>
                </w:rPr>
                <w:delText>13.61</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935" w:author="Patricia Michiels" w:date="2022-05-24T16:25:00Z">
              <w:r>
                <w:rPr>
                  <w:rFonts w:ascii="Calibri" w:hAnsi="Calibri" w:cs="Calibri"/>
                  <w:color w:val="000000"/>
                </w:rPr>
                <w:t xml:space="preserve">$15.18 </w:t>
              </w:r>
            </w:ins>
            <w:del w:id="936" w:author="Patricia Michiels" w:date="2022-05-24T16:25:00Z">
              <w:r w:rsidRPr="006B2912" w:rsidDel="0010347A">
                <w:rPr>
                  <w:rFonts w:ascii="Calibri" w:eastAsia="Times New Roman" w:hAnsi="Calibri" w:cs="Calibri"/>
                </w:rPr>
                <w:delText>14.23</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937" w:author="Patricia Michiels" w:date="2022-05-24T16:25:00Z">
              <w:r>
                <w:rPr>
                  <w:rFonts w:ascii="Calibri" w:hAnsi="Calibri" w:cs="Calibri"/>
                  <w:color w:val="000000"/>
                </w:rPr>
                <w:t xml:space="preserve">$15.87 </w:t>
              </w:r>
            </w:ins>
            <w:del w:id="938" w:author="Patricia Michiels" w:date="2022-05-24T16:25:00Z">
              <w:r w:rsidRPr="006B2912" w:rsidDel="0010347A">
                <w:rPr>
                  <w:rFonts w:ascii="Calibri" w:eastAsia="Times New Roman" w:hAnsi="Calibri" w:cs="Calibri"/>
                </w:rPr>
                <w:delText>14.89</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939" w:author="Patricia Michiels" w:date="2022-05-24T16:25:00Z">
              <w:r>
                <w:rPr>
                  <w:rFonts w:ascii="Calibri" w:hAnsi="Calibri" w:cs="Calibri"/>
                  <w:color w:val="000000"/>
                </w:rPr>
                <w:t xml:space="preserve">$16.61 </w:t>
              </w:r>
            </w:ins>
            <w:del w:id="940" w:author="Patricia Michiels" w:date="2022-05-24T16:25:00Z">
              <w:r w:rsidRPr="006B2912" w:rsidDel="0010347A">
                <w:rPr>
                  <w:rFonts w:ascii="Calibri" w:eastAsia="Times New Roman" w:hAnsi="Calibri" w:cs="Calibri"/>
                </w:rPr>
                <w:delText>15.58</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941" w:author="Patricia Michiels" w:date="2022-05-24T16:25:00Z">
              <w:r>
                <w:rPr>
                  <w:rFonts w:ascii="Calibri" w:hAnsi="Calibri" w:cs="Calibri"/>
                  <w:color w:val="000000"/>
                </w:rPr>
                <w:t xml:space="preserve">$17.36 </w:t>
              </w:r>
            </w:ins>
            <w:del w:id="942" w:author="Patricia Michiels" w:date="2022-05-24T16:25:00Z">
              <w:r w:rsidRPr="006B2912" w:rsidDel="0010347A">
                <w:rPr>
                  <w:rFonts w:ascii="Calibri" w:eastAsia="Times New Roman" w:hAnsi="Calibri" w:cs="Calibri"/>
                </w:rPr>
                <w:delText>16.29</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943" w:author="Patricia Michiels" w:date="2022-05-24T16:25:00Z">
              <w:r>
                <w:rPr>
                  <w:rFonts w:ascii="Calibri" w:hAnsi="Calibri" w:cs="Calibri"/>
                  <w:color w:val="000000"/>
                </w:rPr>
                <w:t xml:space="preserve">$18.16 </w:t>
              </w:r>
            </w:ins>
            <w:del w:id="944" w:author="Patricia Michiels" w:date="2022-05-24T16:25:00Z">
              <w:r w:rsidRPr="006B2912" w:rsidDel="0010347A">
                <w:rPr>
                  <w:rFonts w:ascii="Calibri" w:eastAsia="Times New Roman" w:hAnsi="Calibri" w:cs="Calibri"/>
                </w:rPr>
                <w:delText>17.04</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945" w:author="Patricia Michiels" w:date="2022-05-24T16:25:00Z">
              <w:r>
                <w:rPr>
                  <w:rFonts w:ascii="Calibri" w:hAnsi="Calibri" w:cs="Calibri"/>
                  <w:color w:val="000000"/>
                </w:rPr>
                <w:t xml:space="preserve">$19.00 </w:t>
              </w:r>
            </w:ins>
            <w:del w:id="946" w:author="Patricia Michiels" w:date="2022-05-24T16:25:00Z">
              <w:r w:rsidRPr="006B2912" w:rsidDel="0010347A">
                <w:rPr>
                  <w:rFonts w:ascii="Calibri" w:eastAsia="Times New Roman" w:hAnsi="Calibri" w:cs="Calibri"/>
                </w:rPr>
                <w:delText>17.83</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947" w:author="Patricia Michiels" w:date="2022-05-24T16:25:00Z">
              <w:r>
                <w:rPr>
                  <w:rFonts w:ascii="Calibri" w:hAnsi="Calibri" w:cs="Calibri"/>
                  <w:color w:val="000000"/>
                </w:rPr>
                <w:t xml:space="preserve">$19.87 </w:t>
              </w:r>
            </w:ins>
            <w:del w:id="948" w:author="Patricia Michiels" w:date="2022-05-24T16:25:00Z">
              <w:r w:rsidRPr="006B2912" w:rsidDel="0010347A">
                <w:rPr>
                  <w:rFonts w:ascii="Calibri" w:eastAsia="Times New Roman" w:hAnsi="Calibri" w:cs="Calibri"/>
                </w:rPr>
                <w:delText>18.64</w:delText>
              </w:r>
            </w:del>
          </w:p>
        </w:tc>
      </w:tr>
      <w:bookmarkEnd w:id="930"/>
      <w:tr w:rsidR="00C06511" w:rsidRPr="006B2912" w:rsidTr="002A38E5">
        <w:trPr>
          <w:trHeight w:val="300"/>
        </w:trPr>
        <w:tc>
          <w:tcPr>
            <w:tcW w:w="1189" w:type="dxa"/>
            <w:tcBorders>
              <w:top w:val="nil"/>
              <w:left w:val="single" w:sz="4" w:space="0" w:color="auto"/>
              <w:bottom w:val="single" w:sz="4" w:space="0" w:color="auto"/>
              <w:right w:val="single" w:sz="4" w:space="0" w:color="auto"/>
            </w:tcBorders>
            <w:shd w:val="clear" w:color="000000" w:fill="FCE4D6"/>
            <w:noWrap/>
            <w:vAlign w:val="bottom"/>
            <w:hideMark/>
          </w:tcPr>
          <w:p w:rsidR="00C06511" w:rsidRPr="006B2912" w:rsidRDefault="00C06511" w:rsidP="00C06511">
            <w:pPr>
              <w:rPr>
                <w:rFonts w:ascii="Calibri" w:eastAsia="Times New Roman" w:hAnsi="Calibri" w:cs="Calibri"/>
                <w:color w:val="000000"/>
              </w:rPr>
            </w:pPr>
            <w:ins w:id="949" w:author="Patricia Michiels" w:date="2022-05-24T16:25:00Z">
              <w:r>
                <w:rPr>
                  <w:rFonts w:ascii="Calibri" w:hAnsi="Calibri" w:cs="Calibri"/>
                  <w:color w:val="000000"/>
                </w:rPr>
                <w:t xml:space="preserve">Code 9                                            </w:t>
              </w:r>
            </w:ins>
            <w:del w:id="950" w:author="Patricia Michiels" w:date="2022-05-24T16:25:00Z">
              <w:r w:rsidRPr="006B2912" w:rsidDel="0010347A">
                <w:rPr>
                  <w:rFonts w:ascii="Calibri" w:eastAsia="Times New Roman" w:hAnsi="Calibri" w:cs="Calibri"/>
                  <w:color w:val="000000"/>
                </w:rPr>
                <w:delText xml:space="preserve">Code 9                                            </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951" w:author="Patricia Michiels" w:date="2022-05-24T16:25:00Z">
              <w:r>
                <w:rPr>
                  <w:rFonts w:ascii="Calibri" w:hAnsi="Calibri" w:cs="Calibri"/>
                  <w:color w:val="000000"/>
                </w:rPr>
                <w:t xml:space="preserve">$15.18 </w:t>
              </w:r>
            </w:ins>
            <w:del w:id="952" w:author="Patricia Michiels" w:date="2022-05-24T16:25:00Z">
              <w:r w:rsidRPr="006B2912" w:rsidDel="0010347A">
                <w:rPr>
                  <w:rFonts w:ascii="Calibri" w:eastAsia="Times New Roman" w:hAnsi="Calibri" w:cs="Calibri"/>
                </w:rPr>
                <w:delText>14.23</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953" w:author="Patricia Michiels" w:date="2022-05-24T16:25:00Z">
              <w:r>
                <w:rPr>
                  <w:rFonts w:ascii="Calibri" w:hAnsi="Calibri" w:cs="Calibri"/>
                  <w:color w:val="000000"/>
                </w:rPr>
                <w:t xml:space="preserve">$15.87 </w:t>
              </w:r>
            </w:ins>
            <w:del w:id="954" w:author="Patricia Michiels" w:date="2022-05-24T16:25:00Z">
              <w:r w:rsidRPr="006B2912" w:rsidDel="0010347A">
                <w:rPr>
                  <w:rFonts w:ascii="Calibri" w:eastAsia="Times New Roman" w:hAnsi="Calibri" w:cs="Calibri"/>
                </w:rPr>
                <w:delText>14.89</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955" w:author="Patricia Michiels" w:date="2022-05-24T16:25:00Z">
              <w:r>
                <w:rPr>
                  <w:rFonts w:ascii="Calibri" w:hAnsi="Calibri" w:cs="Calibri"/>
                  <w:color w:val="000000"/>
                </w:rPr>
                <w:t xml:space="preserve">$16.61 </w:t>
              </w:r>
            </w:ins>
            <w:del w:id="956" w:author="Patricia Michiels" w:date="2022-05-24T16:25:00Z">
              <w:r w:rsidRPr="006B2912" w:rsidDel="0010347A">
                <w:rPr>
                  <w:rFonts w:ascii="Calibri" w:eastAsia="Times New Roman" w:hAnsi="Calibri" w:cs="Calibri"/>
                </w:rPr>
                <w:delText>15.58</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957" w:author="Patricia Michiels" w:date="2022-05-24T16:25:00Z">
              <w:r>
                <w:rPr>
                  <w:rFonts w:ascii="Calibri" w:hAnsi="Calibri" w:cs="Calibri"/>
                  <w:color w:val="000000"/>
                </w:rPr>
                <w:t xml:space="preserve">$17.36 </w:t>
              </w:r>
            </w:ins>
            <w:del w:id="958" w:author="Patricia Michiels" w:date="2022-05-24T16:25:00Z">
              <w:r w:rsidRPr="006B2912" w:rsidDel="0010347A">
                <w:rPr>
                  <w:rFonts w:ascii="Calibri" w:eastAsia="Times New Roman" w:hAnsi="Calibri" w:cs="Calibri"/>
                </w:rPr>
                <w:delText>16.29</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959" w:author="Patricia Michiels" w:date="2022-05-24T16:25:00Z">
              <w:r>
                <w:rPr>
                  <w:rFonts w:ascii="Calibri" w:hAnsi="Calibri" w:cs="Calibri"/>
                  <w:color w:val="000000"/>
                </w:rPr>
                <w:t xml:space="preserve">$18.16 </w:t>
              </w:r>
            </w:ins>
            <w:del w:id="960" w:author="Patricia Michiels" w:date="2022-05-24T16:25:00Z">
              <w:r w:rsidRPr="006B2912" w:rsidDel="0010347A">
                <w:rPr>
                  <w:rFonts w:ascii="Calibri" w:eastAsia="Times New Roman" w:hAnsi="Calibri" w:cs="Calibri"/>
                </w:rPr>
                <w:delText>17.04</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961" w:author="Patricia Michiels" w:date="2022-05-24T16:25:00Z">
              <w:r>
                <w:rPr>
                  <w:rFonts w:ascii="Calibri" w:hAnsi="Calibri" w:cs="Calibri"/>
                  <w:color w:val="000000"/>
                </w:rPr>
                <w:t xml:space="preserve">$19.00 </w:t>
              </w:r>
            </w:ins>
            <w:del w:id="962" w:author="Patricia Michiels" w:date="2022-05-24T16:25:00Z">
              <w:r w:rsidRPr="006B2912" w:rsidDel="0010347A">
                <w:rPr>
                  <w:rFonts w:ascii="Calibri" w:eastAsia="Times New Roman" w:hAnsi="Calibri" w:cs="Calibri"/>
                </w:rPr>
                <w:delText>17.83</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963" w:author="Patricia Michiels" w:date="2022-05-24T16:25:00Z">
              <w:r>
                <w:rPr>
                  <w:rFonts w:ascii="Calibri" w:hAnsi="Calibri" w:cs="Calibri"/>
                  <w:color w:val="000000"/>
                </w:rPr>
                <w:t xml:space="preserve">$19.87 </w:t>
              </w:r>
            </w:ins>
            <w:del w:id="964" w:author="Patricia Michiels" w:date="2022-05-24T16:25:00Z">
              <w:r w:rsidRPr="006B2912" w:rsidDel="0010347A">
                <w:rPr>
                  <w:rFonts w:ascii="Calibri" w:eastAsia="Times New Roman" w:hAnsi="Calibri" w:cs="Calibri"/>
                </w:rPr>
                <w:delText>18.64</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965" w:author="Patricia Michiels" w:date="2022-05-24T16:25:00Z">
              <w:r>
                <w:rPr>
                  <w:rFonts w:ascii="Calibri" w:hAnsi="Calibri" w:cs="Calibri"/>
                  <w:color w:val="000000"/>
                </w:rPr>
                <w:t xml:space="preserve">$20.79 </w:t>
              </w:r>
            </w:ins>
            <w:del w:id="966" w:author="Patricia Michiels" w:date="2022-05-24T16:25:00Z">
              <w:r w:rsidRPr="006B2912" w:rsidDel="0010347A">
                <w:rPr>
                  <w:rFonts w:ascii="Calibri" w:eastAsia="Times New Roman" w:hAnsi="Calibri" w:cs="Calibri"/>
                </w:rPr>
                <w:delText>19.50</w:delText>
              </w:r>
            </w:del>
          </w:p>
        </w:tc>
      </w:tr>
      <w:tr w:rsidR="00C06511" w:rsidRPr="006B2912" w:rsidTr="002A38E5">
        <w:trPr>
          <w:trHeight w:val="300"/>
        </w:trPr>
        <w:tc>
          <w:tcPr>
            <w:tcW w:w="1189" w:type="dxa"/>
            <w:tcBorders>
              <w:top w:val="nil"/>
              <w:left w:val="single" w:sz="4" w:space="0" w:color="auto"/>
              <w:bottom w:val="single" w:sz="4" w:space="0" w:color="auto"/>
              <w:right w:val="single" w:sz="4" w:space="0" w:color="auto"/>
            </w:tcBorders>
            <w:shd w:val="clear" w:color="000000" w:fill="FCE4D6"/>
            <w:noWrap/>
            <w:vAlign w:val="bottom"/>
            <w:hideMark/>
          </w:tcPr>
          <w:p w:rsidR="00C06511" w:rsidRPr="006B2912" w:rsidRDefault="00C06511" w:rsidP="00C06511">
            <w:pPr>
              <w:rPr>
                <w:rFonts w:ascii="Calibri" w:eastAsia="Times New Roman" w:hAnsi="Calibri" w:cs="Calibri"/>
                <w:color w:val="000000"/>
              </w:rPr>
            </w:pPr>
            <w:ins w:id="967" w:author="Patricia Michiels" w:date="2022-05-24T16:25:00Z">
              <w:r>
                <w:rPr>
                  <w:rFonts w:ascii="Calibri" w:hAnsi="Calibri" w:cs="Calibri"/>
                  <w:color w:val="000000"/>
                </w:rPr>
                <w:t xml:space="preserve">Code 10                                           </w:t>
              </w:r>
            </w:ins>
            <w:del w:id="968" w:author="Patricia Michiels" w:date="2022-05-24T16:25:00Z">
              <w:r w:rsidRPr="006B2912" w:rsidDel="0010347A">
                <w:rPr>
                  <w:rFonts w:ascii="Calibri" w:eastAsia="Times New Roman" w:hAnsi="Calibri" w:cs="Calibri"/>
                  <w:color w:val="000000"/>
                </w:rPr>
                <w:delText xml:space="preserve">Code 10                                           </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969" w:author="Patricia Michiels" w:date="2022-05-24T16:25:00Z">
              <w:r>
                <w:rPr>
                  <w:rFonts w:ascii="Calibri" w:hAnsi="Calibri" w:cs="Calibri"/>
                  <w:color w:val="000000"/>
                </w:rPr>
                <w:t xml:space="preserve">$15.87 </w:t>
              </w:r>
            </w:ins>
            <w:del w:id="970" w:author="Patricia Michiels" w:date="2022-05-24T16:25:00Z">
              <w:r w:rsidRPr="006B2912" w:rsidDel="0010347A">
                <w:rPr>
                  <w:rFonts w:ascii="Calibri" w:eastAsia="Times New Roman" w:hAnsi="Calibri" w:cs="Calibri"/>
                </w:rPr>
                <w:delText>14.89</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971" w:author="Patricia Michiels" w:date="2022-05-24T16:25:00Z">
              <w:r>
                <w:rPr>
                  <w:rFonts w:ascii="Calibri" w:hAnsi="Calibri" w:cs="Calibri"/>
                  <w:color w:val="000000"/>
                </w:rPr>
                <w:t xml:space="preserve">$16.61 </w:t>
              </w:r>
            </w:ins>
            <w:del w:id="972" w:author="Patricia Michiels" w:date="2022-05-24T16:25:00Z">
              <w:r w:rsidRPr="006B2912" w:rsidDel="0010347A">
                <w:rPr>
                  <w:rFonts w:ascii="Calibri" w:eastAsia="Times New Roman" w:hAnsi="Calibri" w:cs="Calibri"/>
                </w:rPr>
                <w:delText>15.58</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973" w:author="Patricia Michiels" w:date="2022-05-24T16:25:00Z">
              <w:r>
                <w:rPr>
                  <w:rFonts w:ascii="Calibri" w:hAnsi="Calibri" w:cs="Calibri"/>
                  <w:color w:val="000000"/>
                </w:rPr>
                <w:t xml:space="preserve">$17.36 </w:t>
              </w:r>
            </w:ins>
            <w:del w:id="974" w:author="Patricia Michiels" w:date="2022-05-24T16:25:00Z">
              <w:r w:rsidRPr="006B2912" w:rsidDel="0010347A">
                <w:rPr>
                  <w:rFonts w:ascii="Calibri" w:eastAsia="Times New Roman" w:hAnsi="Calibri" w:cs="Calibri"/>
                </w:rPr>
                <w:delText>16.29</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975" w:author="Patricia Michiels" w:date="2022-05-24T16:25:00Z">
              <w:r>
                <w:rPr>
                  <w:rFonts w:ascii="Calibri" w:hAnsi="Calibri" w:cs="Calibri"/>
                  <w:color w:val="000000"/>
                </w:rPr>
                <w:t xml:space="preserve">$18.16 </w:t>
              </w:r>
            </w:ins>
            <w:del w:id="976" w:author="Patricia Michiels" w:date="2022-05-24T16:25:00Z">
              <w:r w:rsidRPr="006B2912" w:rsidDel="0010347A">
                <w:rPr>
                  <w:rFonts w:ascii="Calibri" w:eastAsia="Times New Roman" w:hAnsi="Calibri" w:cs="Calibri"/>
                </w:rPr>
                <w:delText>17.04</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977" w:author="Patricia Michiels" w:date="2022-05-24T16:25:00Z">
              <w:r>
                <w:rPr>
                  <w:rFonts w:ascii="Calibri" w:hAnsi="Calibri" w:cs="Calibri"/>
                  <w:color w:val="000000"/>
                </w:rPr>
                <w:t xml:space="preserve">$19.00 </w:t>
              </w:r>
            </w:ins>
            <w:del w:id="978" w:author="Patricia Michiels" w:date="2022-05-24T16:25:00Z">
              <w:r w:rsidRPr="006B2912" w:rsidDel="0010347A">
                <w:rPr>
                  <w:rFonts w:ascii="Calibri" w:eastAsia="Times New Roman" w:hAnsi="Calibri" w:cs="Calibri"/>
                </w:rPr>
                <w:delText>17.83</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979" w:author="Patricia Michiels" w:date="2022-05-24T16:25:00Z">
              <w:r>
                <w:rPr>
                  <w:rFonts w:ascii="Calibri" w:hAnsi="Calibri" w:cs="Calibri"/>
                  <w:color w:val="000000"/>
                </w:rPr>
                <w:t xml:space="preserve">$19.87 </w:t>
              </w:r>
            </w:ins>
            <w:del w:id="980" w:author="Patricia Michiels" w:date="2022-05-24T16:25:00Z">
              <w:r w:rsidRPr="006B2912" w:rsidDel="0010347A">
                <w:rPr>
                  <w:rFonts w:ascii="Calibri" w:eastAsia="Times New Roman" w:hAnsi="Calibri" w:cs="Calibri"/>
                </w:rPr>
                <w:delText>18.64</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981" w:author="Patricia Michiels" w:date="2022-05-24T16:25:00Z">
              <w:r>
                <w:rPr>
                  <w:rFonts w:ascii="Calibri" w:hAnsi="Calibri" w:cs="Calibri"/>
                  <w:color w:val="000000"/>
                </w:rPr>
                <w:t xml:space="preserve">$20.79 </w:t>
              </w:r>
            </w:ins>
            <w:del w:id="982" w:author="Patricia Michiels" w:date="2022-05-24T16:25:00Z">
              <w:r w:rsidRPr="006B2912" w:rsidDel="0010347A">
                <w:rPr>
                  <w:rFonts w:ascii="Calibri" w:eastAsia="Times New Roman" w:hAnsi="Calibri" w:cs="Calibri"/>
                </w:rPr>
                <w:delText>19.50</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983" w:author="Patricia Michiels" w:date="2022-05-24T16:25:00Z">
              <w:r>
                <w:rPr>
                  <w:rFonts w:ascii="Calibri" w:hAnsi="Calibri" w:cs="Calibri"/>
                  <w:color w:val="000000"/>
                </w:rPr>
                <w:t xml:space="preserve">$21.76 </w:t>
              </w:r>
            </w:ins>
            <w:del w:id="984" w:author="Patricia Michiels" w:date="2022-05-24T16:25:00Z">
              <w:r w:rsidRPr="006B2912" w:rsidDel="0010347A">
                <w:rPr>
                  <w:rFonts w:ascii="Calibri" w:eastAsia="Times New Roman" w:hAnsi="Calibri" w:cs="Calibri"/>
                </w:rPr>
                <w:delText>20.41</w:delText>
              </w:r>
            </w:del>
          </w:p>
        </w:tc>
      </w:tr>
      <w:tr w:rsidR="00C06511" w:rsidRPr="006B2912" w:rsidTr="002A38E5">
        <w:trPr>
          <w:trHeight w:val="300"/>
        </w:trPr>
        <w:tc>
          <w:tcPr>
            <w:tcW w:w="1189" w:type="dxa"/>
            <w:tcBorders>
              <w:top w:val="nil"/>
              <w:left w:val="single" w:sz="4" w:space="0" w:color="auto"/>
              <w:bottom w:val="single" w:sz="4" w:space="0" w:color="auto"/>
              <w:right w:val="single" w:sz="4" w:space="0" w:color="auto"/>
            </w:tcBorders>
            <w:shd w:val="clear" w:color="000000" w:fill="FCE4D6"/>
            <w:noWrap/>
            <w:vAlign w:val="bottom"/>
            <w:hideMark/>
          </w:tcPr>
          <w:p w:rsidR="00C06511" w:rsidRPr="006B2912" w:rsidRDefault="00C06511" w:rsidP="00C06511">
            <w:pPr>
              <w:rPr>
                <w:rFonts w:ascii="Calibri" w:eastAsia="Times New Roman" w:hAnsi="Calibri" w:cs="Calibri"/>
                <w:color w:val="000000"/>
              </w:rPr>
            </w:pPr>
            <w:ins w:id="985" w:author="Patricia Michiels" w:date="2022-05-24T16:25:00Z">
              <w:r>
                <w:rPr>
                  <w:rFonts w:ascii="Calibri" w:hAnsi="Calibri" w:cs="Calibri"/>
                  <w:color w:val="000000"/>
                </w:rPr>
                <w:lastRenderedPageBreak/>
                <w:t xml:space="preserve">Code 11                                           </w:t>
              </w:r>
            </w:ins>
            <w:del w:id="986" w:author="Patricia Michiels" w:date="2022-05-24T16:25:00Z">
              <w:r w:rsidRPr="006B2912" w:rsidDel="0010347A">
                <w:rPr>
                  <w:rFonts w:ascii="Calibri" w:eastAsia="Times New Roman" w:hAnsi="Calibri" w:cs="Calibri"/>
                  <w:color w:val="000000"/>
                </w:rPr>
                <w:delText xml:space="preserve">Code 11                                           </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987" w:author="Patricia Michiels" w:date="2022-05-24T16:25:00Z">
              <w:r>
                <w:rPr>
                  <w:rFonts w:ascii="Calibri" w:hAnsi="Calibri" w:cs="Calibri"/>
                  <w:color w:val="000000"/>
                </w:rPr>
                <w:t xml:space="preserve">$16.61 </w:t>
              </w:r>
            </w:ins>
            <w:del w:id="988" w:author="Patricia Michiels" w:date="2022-05-24T16:25:00Z">
              <w:r w:rsidRPr="006B2912" w:rsidDel="0010347A">
                <w:rPr>
                  <w:rFonts w:ascii="Calibri" w:eastAsia="Times New Roman" w:hAnsi="Calibri" w:cs="Calibri"/>
                </w:rPr>
                <w:delText>15.58</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989" w:author="Patricia Michiels" w:date="2022-05-24T16:25:00Z">
              <w:r>
                <w:rPr>
                  <w:rFonts w:ascii="Calibri" w:hAnsi="Calibri" w:cs="Calibri"/>
                  <w:color w:val="000000"/>
                </w:rPr>
                <w:t xml:space="preserve">$17.36 </w:t>
              </w:r>
            </w:ins>
            <w:del w:id="990" w:author="Patricia Michiels" w:date="2022-05-24T16:25:00Z">
              <w:r w:rsidRPr="006B2912" w:rsidDel="0010347A">
                <w:rPr>
                  <w:rFonts w:ascii="Calibri" w:eastAsia="Times New Roman" w:hAnsi="Calibri" w:cs="Calibri"/>
                </w:rPr>
                <w:delText>16.29</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991" w:author="Patricia Michiels" w:date="2022-05-24T16:25:00Z">
              <w:r>
                <w:rPr>
                  <w:rFonts w:ascii="Calibri" w:hAnsi="Calibri" w:cs="Calibri"/>
                  <w:color w:val="000000"/>
                </w:rPr>
                <w:t xml:space="preserve">$18.16 </w:t>
              </w:r>
            </w:ins>
            <w:del w:id="992" w:author="Patricia Michiels" w:date="2022-05-24T16:25:00Z">
              <w:r w:rsidRPr="006B2912" w:rsidDel="0010347A">
                <w:rPr>
                  <w:rFonts w:ascii="Calibri" w:eastAsia="Times New Roman" w:hAnsi="Calibri" w:cs="Calibri"/>
                </w:rPr>
                <w:delText>17.04</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993" w:author="Patricia Michiels" w:date="2022-05-24T16:25:00Z">
              <w:r>
                <w:rPr>
                  <w:rFonts w:ascii="Calibri" w:hAnsi="Calibri" w:cs="Calibri"/>
                  <w:color w:val="000000"/>
                </w:rPr>
                <w:t xml:space="preserve">$19.00 </w:t>
              </w:r>
            </w:ins>
            <w:del w:id="994" w:author="Patricia Michiels" w:date="2022-05-24T16:25:00Z">
              <w:r w:rsidRPr="006B2912" w:rsidDel="0010347A">
                <w:rPr>
                  <w:rFonts w:ascii="Calibri" w:eastAsia="Times New Roman" w:hAnsi="Calibri" w:cs="Calibri"/>
                </w:rPr>
                <w:delText>17.83</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995" w:author="Patricia Michiels" w:date="2022-05-24T16:25:00Z">
              <w:r>
                <w:rPr>
                  <w:rFonts w:ascii="Calibri" w:hAnsi="Calibri" w:cs="Calibri"/>
                  <w:color w:val="000000"/>
                </w:rPr>
                <w:t xml:space="preserve">$19.87 </w:t>
              </w:r>
            </w:ins>
            <w:del w:id="996" w:author="Patricia Michiels" w:date="2022-05-24T16:25:00Z">
              <w:r w:rsidRPr="006B2912" w:rsidDel="0010347A">
                <w:rPr>
                  <w:rFonts w:ascii="Calibri" w:eastAsia="Times New Roman" w:hAnsi="Calibri" w:cs="Calibri"/>
                </w:rPr>
                <w:delText>18.64</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997" w:author="Patricia Michiels" w:date="2022-05-24T16:25:00Z">
              <w:r>
                <w:rPr>
                  <w:rFonts w:ascii="Calibri" w:hAnsi="Calibri" w:cs="Calibri"/>
                  <w:color w:val="000000"/>
                </w:rPr>
                <w:t xml:space="preserve">$20.79 </w:t>
              </w:r>
            </w:ins>
            <w:del w:id="998" w:author="Patricia Michiels" w:date="2022-05-24T16:25:00Z">
              <w:r w:rsidRPr="006B2912" w:rsidDel="0010347A">
                <w:rPr>
                  <w:rFonts w:ascii="Calibri" w:eastAsia="Times New Roman" w:hAnsi="Calibri" w:cs="Calibri"/>
                </w:rPr>
                <w:delText>19.50</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999" w:author="Patricia Michiels" w:date="2022-05-24T16:25:00Z">
              <w:r>
                <w:rPr>
                  <w:rFonts w:ascii="Calibri" w:hAnsi="Calibri" w:cs="Calibri"/>
                  <w:color w:val="000000"/>
                </w:rPr>
                <w:t xml:space="preserve">$21.76 </w:t>
              </w:r>
            </w:ins>
            <w:del w:id="1000" w:author="Patricia Michiels" w:date="2022-05-24T16:25:00Z">
              <w:r w:rsidRPr="006B2912" w:rsidDel="0010347A">
                <w:rPr>
                  <w:rFonts w:ascii="Calibri" w:eastAsia="Times New Roman" w:hAnsi="Calibri" w:cs="Calibri"/>
                </w:rPr>
                <w:delText>20.41</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001" w:author="Patricia Michiels" w:date="2022-05-24T16:25:00Z">
              <w:r>
                <w:rPr>
                  <w:rFonts w:ascii="Calibri" w:hAnsi="Calibri" w:cs="Calibri"/>
                  <w:color w:val="000000"/>
                </w:rPr>
                <w:t xml:space="preserve">$22.75 </w:t>
              </w:r>
            </w:ins>
            <w:del w:id="1002" w:author="Patricia Michiels" w:date="2022-05-24T16:25:00Z">
              <w:r w:rsidRPr="006B2912" w:rsidDel="0010347A">
                <w:rPr>
                  <w:rFonts w:ascii="Calibri" w:eastAsia="Times New Roman" w:hAnsi="Calibri" w:cs="Calibri"/>
                </w:rPr>
                <w:delText>21.34</w:delText>
              </w:r>
            </w:del>
          </w:p>
        </w:tc>
      </w:tr>
      <w:tr w:rsidR="00C06511" w:rsidRPr="006B2912" w:rsidTr="002A38E5">
        <w:trPr>
          <w:trHeight w:val="300"/>
        </w:trPr>
        <w:tc>
          <w:tcPr>
            <w:tcW w:w="1189" w:type="dxa"/>
            <w:tcBorders>
              <w:top w:val="nil"/>
              <w:left w:val="single" w:sz="4" w:space="0" w:color="auto"/>
              <w:bottom w:val="single" w:sz="4" w:space="0" w:color="auto"/>
              <w:right w:val="single" w:sz="4" w:space="0" w:color="auto"/>
            </w:tcBorders>
            <w:shd w:val="clear" w:color="000000" w:fill="FCE4D6"/>
            <w:noWrap/>
            <w:vAlign w:val="bottom"/>
            <w:hideMark/>
          </w:tcPr>
          <w:p w:rsidR="00C06511" w:rsidRPr="006B2912" w:rsidRDefault="00C06511" w:rsidP="00C06511">
            <w:pPr>
              <w:rPr>
                <w:rFonts w:ascii="Calibri" w:eastAsia="Times New Roman" w:hAnsi="Calibri" w:cs="Calibri"/>
                <w:color w:val="000000"/>
              </w:rPr>
            </w:pPr>
            <w:ins w:id="1003" w:author="Patricia Michiels" w:date="2022-05-24T16:25:00Z">
              <w:r>
                <w:rPr>
                  <w:rFonts w:ascii="Calibri" w:hAnsi="Calibri" w:cs="Calibri"/>
                  <w:color w:val="000000"/>
                </w:rPr>
                <w:t xml:space="preserve">Code 12                                           </w:t>
              </w:r>
            </w:ins>
            <w:del w:id="1004" w:author="Patricia Michiels" w:date="2022-05-24T16:25:00Z">
              <w:r w:rsidRPr="006B2912" w:rsidDel="0010347A">
                <w:rPr>
                  <w:rFonts w:ascii="Calibri" w:eastAsia="Times New Roman" w:hAnsi="Calibri" w:cs="Calibri"/>
                  <w:color w:val="000000"/>
                </w:rPr>
                <w:delText xml:space="preserve">Code 12                                           </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005" w:author="Patricia Michiels" w:date="2022-05-24T16:25:00Z">
              <w:r>
                <w:rPr>
                  <w:rFonts w:ascii="Calibri" w:hAnsi="Calibri" w:cs="Calibri"/>
                  <w:color w:val="000000"/>
                </w:rPr>
                <w:t xml:space="preserve">$17.36 </w:t>
              </w:r>
            </w:ins>
            <w:del w:id="1006" w:author="Patricia Michiels" w:date="2022-05-24T16:25:00Z">
              <w:r w:rsidRPr="006B2912" w:rsidDel="0010347A">
                <w:rPr>
                  <w:rFonts w:ascii="Calibri" w:eastAsia="Times New Roman" w:hAnsi="Calibri" w:cs="Calibri"/>
                </w:rPr>
                <w:delText>16.29</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007" w:author="Patricia Michiels" w:date="2022-05-24T16:25:00Z">
              <w:r>
                <w:rPr>
                  <w:rFonts w:ascii="Calibri" w:hAnsi="Calibri" w:cs="Calibri"/>
                  <w:color w:val="000000"/>
                </w:rPr>
                <w:t xml:space="preserve">$18.16 </w:t>
              </w:r>
            </w:ins>
            <w:del w:id="1008" w:author="Patricia Michiels" w:date="2022-05-24T16:25:00Z">
              <w:r w:rsidRPr="006B2912" w:rsidDel="0010347A">
                <w:rPr>
                  <w:rFonts w:ascii="Calibri" w:eastAsia="Times New Roman" w:hAnsi="Calibri" w:cs="Calibri"/>
                </w:rPr>
                <w:delText>17.04</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009" w:author="Patricia Michiels" w:date="2022-05-24T16:25:00Z">
              <w:r>
                <w:rPr>
                  <w:rFonts w:ascii="Calibri" w:hAnsi="Calibri" w:cs="Calibri"/>
                  <w:color w:val="000000"/>
                </w:rPr>
                <w:t xml:space="preserve">$19.00 </w:t>
              </w:r>
            </w:ins>
            <w:del w:id="1010" w:author="Patricia Michiels" w:date="2022-05-24T16:25:00Z">
              <w:r w:rsidRPr="006B2912" w:rsidDel="0010347A">
                <w:rPr>
                  <w:rFonts w:ascii="Calibri" w:eastAsia="Times New Roman" w:hAnsi="Calibri" w:cs="Calibri"/>
                </w:rPr>
                <w:delText>17.83</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011" w:author="Patricia Michiels" w:date="2022-05-24T16:25:00Z">
              <w:r>
                <w:rPr>
                  <w:rFonts w:ascii="Calibri" w:hAnsi="Calibri" w:cs="Calibri"/>
                  <w:color w:val="000000"/>
                </w:rPr>
                <w:t xml:space="preserve">$19.87 </w:t>
              </w:r>
            </w:ins>
            <w:del w:id="1012" w:author="Patricia Michiels" w:date="2022-05-24T16:25:00Z">
              <w:r w:rsidRPr="006B2912" w:rsidDel="0010347A">
                <w:rPr>
                  <w:rFonts w:ascii="Calibri" w:eastAsia="Times New Roman" w:hAnsi="Calibri" w:cs="Calibri"/>
                </w:rPr>
                <w:delText>18.64</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013" w:author="Patricia Michiels" w:date="2022-05-24T16:25:00Z">
              <w:r>
                <w:rPr>
                  <w:rFonts w:ascii="Calibri" w:hAnsi="Calibri" w:cs="Calibri"/>
                  <w:color w:val="000000"/>
                </w:rPr>
                <w:t xml:space="preserve">$20.79 </w:t>
              </w:r>
            </w:ins>
            <w:del w:id="1014" w:author="Patricia Michiels" w:date="2022-05-24T16:25:00Z">
              <w:r w:rsidRPr="006B2912" w:rsidDel="0010347A">
                <w:rPr>
                  <w:rFonts w:ascii="Calibri" w:eastAsia="Times New Roman" w:hAnsi="Calibri" w:cs="Calibri"/>
                </w:rPr>
                <w:delText>19.50</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015" w:author="Patricia Michiels" w:date="2022-05-24T16:25:00Z">
              <w:r>
                <w:rPr>
                  <w:rFonts w:ascii="Calibri" w:hAnsi="Calibri" w:cs="Calibri"/>
                  <w:color w:val="000000"/>
                </w:rPr>
                <w:t xml:space="preserve">$21.76 </w:t>
              </w:r>
            </w:ins>
            <w:del w:id="1016" w:author="Patricia Michiels" w:date="2022-05-24T16:25:00Z">
              <w:r w:rsidRPr="006B2912" w:rsidDel="0010347A">
                <w:rPr>
                  <w:rFonts w:ascii="Calibri" w:eastAsia="Times New Roman" w:hAnsi="Calibri" w:cs="Calibri"/>
                </w:rPr>
                <w:delText>20.41</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017" w:author="Patricia Michiels" w:date="2022-05-24T16:25:00Z">
              <w:r>
                <w:rPr>
                  <w:rFonts w:ascii="Calibri" w:hAnsi="Calibri" w:cs="Calibri"/>
                  <w:color w:val="000000"/>
                </w:rPr>
                <w:t xml:space="preserve">$22.75 </w:t>
              </w:r>
            </w:ins>
            <w:del w:id="1018" w:author="Patricia Michiels" w:date="2022-05-24T16:25:00Z">
              <w:r w:rsidRPr="006B2912" w:rsidDel="0010347A">
                <w:rPr>
                  <w:rFonts w:ascii="Calibri" w:eastAsia="Times New Roman" w:hAnsi="Calibri" w:cs="Calibri"/>
                </w:rPr>
                <w:delText>21.34</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019" w:author="Patricia Michiels" w:date="2022-05-24T16:25:00Z">
              <w:r>
                <w:rPr>
                  <w:rFonts w:ascii="Calibri" w:hAnsi="Calibri" w:cs="Calibri"/>
                  <w:color w:val="000000"/>
                </w:rPr>
                <w:t xml:space="preserve">$23.80 </w:t>
              </w:r>
            </w:ins>
            <w:del w:id="1020" w:author="Patricia Michiels" w:date="2022-05-24T16:25:00Z">
              <w:r w:rsidRPr="006B2912" w:rsidDel="0010347A">
                <w:rPr>
                  <w:rFonts w:ascii="Calibri" w:eastAsia="Times New Roman" w:hAnsi="Calibri" w:cs="Calibri"/>
                </w:rPr>
                <w:delText>22.33</w:delText>
              </w:r>
            </w:del>
          </w:p>
        </w:tc>
      </w:tr>
      <w:tr w:rsidR="00C06511" w:rsidRPr="006B2912" w:rsidTr="002A38E5">
        <w:trPr>
          <w:trHeight w:val="300"/>
        </w:trPr>
        <w:tc>
          <w:tcPr>
            <w:tcW w:w="1189" w:type="dxa"/>
            <w:tcBorders>
              <w:top w:val="nil"/>
              <w:left w:val="single" w:sz="4" w:space="0" w:color="auto"/>
              <w:bottom w:val="single" w:sz="4" w:space="0" w:color="auto"/>
              <w:right w:val="single" w:sz="4" w:space="0" w:color="auto"/>
            </w:tcBorders>
            <w:shd w:val="clear" w:color="000000" w:fill="FCE4D6"/>
            <w:noWrap/>
            <w:vAlign w:val="bottom"/>
            <w:hideMark/>
          </w:tcPr>
          <w:p w:rsidR="00C06511" w:rsidRPr="006B2912" w:rsidRDefault="00C06511" w:rsidP="00C06511">
            <w:pPr>
              <w:rPr>
                <w:rFonts w:ascii="Calibri" w:eastAsia="Times New Roman" w:hAnsi="Calibri" w:cs="Calibri"/>
                <w:color w:val="000000"/>
              </w:rPr>
            </w:pPr>
            <w:ins w:id="1021" w:author="Patricia Michiels" w:date="2022-05-24T16:25:00Z">
              <w:r>
                <w:rPr>
                  <w:rFonts w:ascii="Calibri" w:hAnsi="Calibri" w:cs="Calibri"/>
                  <w:color w:val="000000"/>
                </w:rPr>
                <w:t xml:space="preserve">Code 13                                           </w:t>
              </w:r>
            </w:ins>
            <w:del w:id="1022" w:author="Patricia Michiels" w:date="2022-05-24T16:25:00Z">
              <w:r w:rsidRPr="006B2912" w:rsidDel="0010347A">
                <w:rPr>
                  <w:rFonts w:ascii="Calibri" w:eastAsia="Times New Roman" w:hAnsi="Calibri" w:cs="Calibri"/>
                  <w:color w:val="000000"/>
                </w:rPr>
                <w:delText xml:space="preserve">Code 13                                           </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023" w:author="Patricia Michiels" w:date="2022-05-24T16:25:00Z">
              <w:r>
                <w:rPr>
                  <w:rFonts w:ascii="Calibri" w:hAnsi="Calibri" w:cs="Calibri"/>
                  <w:color w:val="000000"/>
                </w:rPr>
                <w:t xml:space="preserve">$18.16 </w:t>
              </w:r>
            </w:ins>
            <w:del w:id="1024" w:author="Patricia Michiels" w:date="2022-05-24T16:25:00Z">
              <w:r w:rsidRPr="006B2912" w:rsidDel="0010347A">
                <w:rPr>
                  <w:rFonts w:ascii="Calibri" w:eastAsia="Times New Roman" w:hAnsi="Calibri" w:cs="Calibri"/>
                </w:rPr>
                <w:delText>17.04</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025" w:author="Patricia Michiels" w:date="2022-05-24T16:25:00Z">
              <w:r>
                <w:rPr>
                  <w:rFonts w:ascii="Calibri" w:hAnsi="Calibri" w:cs="Calibri"/>
                  <w:color w:val="000000"/>
                </w:rPr>
                <w:t xml:space="preserve">$19.00 </w:t>
              </w:r>
            </w:ins>
            <w:del w:id="1026" w:author="Patricia Michiels" w:date="2022-05-24T16:25:00Z">
              <w:r w:rsidRPr="006B2912" w:rsidDel="0010347A">
                <w:rPr>
                  <w:rFonts w:ascii="Calibri" w:eastAsia="Times New Roman" w:hAnsi="Calibri" w:cs="Calibri"/>
                </w:rPr>
                <w:delText>17.83</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027" w:author="Patricia Michiels" w:date="2022-05-24T16:25:00Z">
              <w:r>
                <w:rPr>
                  <w:rFonts w:ascii="Calibri" w:hAnsi="Calibri" w:cs="Calibri"/>
                  <w:color w:val="000000"/>
                </w:rPr>
                <w:t xml:space="preserve">$19.87 </w:t>
              </w:r>
            </w:ins>
            <w:del w:id="1028" w:author="Patricia Michiels" w:date="2022-05-24T16:25:00Z">
              <w:r w:rsidRPr="006B2912" w:rsidDel="0010347A">
                <w:rPr>
                  <w:rFonts w:ascii="Calibri" w:eastAsia="Times New Roman" w:hAnsi="Calibri" w:cs="Calibri"/>
                </w:rPr>
                <w:delText>18.64</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029" w:author="Patricia Michiels" w:date="2022-05-24T16:25:00Z">
              <w:r>
                <w:rPr>
                  <w:rFonts w:ascii="Calibri" w:hAnsi="Calibri" w:cs="Calibri"/>
                  <w:color w:val="000000"/>
                </w:rPr>
                <w:t xml:space="preserve">$20.79 </w:t>
              </w:r>
            </w:ins>
            <w:del w:id="1030" w:author="Patricia Michiels" w:date="2022-05-24T16:25:00Z">
              <w:r w:rsidRPr="006B2912" w:rsidDel="0010347A">
                <w:rPr>
                  <w:rFonts w:ascii="Calibri" w:eastAsia="Times New Roman" w:hAnsi="Calibri" w:cs="Calibri"/>
                </w:rPr>
                <w:delText>19.50</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031" w:author="Patricia Michiels" w:date="2022-05-24T16:25:00Z">
              <w:r>
                <w:rPr>
                  <w:rFonts w:ascii="Calibri" w:hAnsi="Calibri" w:cs="Calibri"/>
                  <w:color w:val="000000"/>
                </w:rPr>
                <w:t xml:space="preserve">$21.76 </w:t>
              </w:r>
            </w:ins>
            <w:del w:id="1032" w:author="Patricia Michiels" w:date="2022-05-24T16:25:00Z">
              <w:r w:rsidRPr="006B2912" w:rsidDel="0010347A">
                <w:rPr>
                  <w:rFonts w:ascii="Calibri" w:eastAsia="Times New Roman" w:hAnsi="Calibri" w:cs="Calibri"/>
                </w:rPr>
                <w:delText>20.41</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033" w:author="Patricia Michiels" w:date="2022-05-24T16:25:00Z">
              <w:r>
                <w:rPr>
                  <w:rFonts w:ascii="Calibri" w:hAnsi="Calibri" w:cs="Calibri"/>
                  <w:color w:val="000000"/>
                </w:rPr>
                <w:t xml:space="preserve">$22.75 </w:t>
              </w:r>
            </w:ins>
            <w:del w:id="1034" w:author="Patricia Michiels" w:date="2022-05-24T16:25:00Z">
              <w:r w:rsidRPr="006B2912" w:rsidDel="0010347A">
                <w:rPr>
                  <w:rFonts w:ascii="Calibri" w:eastAsia="Times New Roman" w:hAnsi="Calibri" w:cs="Calibri"/>
                </w:rPr>
                <w:delText>21.34</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035" w:author="Patricia Michiels" w:date="2022-05-24T16:25:00Z">
              <w:r>
                <w:rPr>
                  <w:rFonts w:ascii="Calibri" w:hAnsi="Calibri" w:cs="Calibri"/>
                  <w:color w:val="000000"/>
                </w:rPr>
                <w:t xml:space="preserve">$23.80 </w:t>
              </w:r>
            </w:ins>
            <w:del w:id="1036" w:author="Patricia Michiels" w:date="2022-05-24T16:25:00Z">
              <w:r w:rsidRPr="006B2912" w:rsidDel="0010347A">
                <w:rPr>
                  <w:rFonts w:ascii="Calibri" w:eastAsia="Times New Roman" w:hAnsi="Calibri" w:cs="Calibri"/>
                </w:rPr>
                <w:delText>22.33</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037" w:author="Patricia Michiels" w:date="2022-05-24T16:25:00Z">
              <w:r>
                <w:rPr>
                  <w:rFonts w:ascii="Calibri" w:hAnsi="Calibri" w:cs="Calibri"/>
                  <w:color w:val="000000"/>
                </w:rPr>
                <w:t xml:space="preserve">$24.89 </w:t>
              </w:r>
            </w:ins>
            <w:del w:id="1038" w:author="Patricia Michiels" w:date="2022-05-24T16:25:00Z">
              <w:r w:rsidRPr="006B2912" w:rsidDel="0010347A">
                <w:rPr>
                  <w:rFonts w:ascii="Calibri" w:eastAsia="Times New Roman" w:hAnsi="Calibri" w:cs="Calibri"/>
                </w:rPr>
                <w:delText>23.35</w:delText>
              </w:r>
            </w:del>
          </w:p>
        </w:tc>
      </w:tr>
      <w:tr w:rsidR="00C06511" w:rsidRPr="006B2912" w:rsidTr="002A38E5">
        <w:trPr>
          <w:trHeight w:val="300"/>
        </w:trPr>
        <w:tc>
          <w:tcPr>
            <w:tcW w:w="1189" w:type="dxa"/>
            <w:tcBorders>
              <w:top w:val="nil"/>
              <w:left w:val="single" w:sz="4" w:space="0" w:color="auto"/>
              <w:bottom w:val="single" w:sz="4" w:space="0" w:color="auto"/>
              <w:right w:val="single" w:sz="4" w:space="0" w:color="auto"/>
            </w:tcBorders>
            <w:shd w:val="clear" w:color="000000" w:fill="FCE4D6"/>
            <w:noWrap/>
            <w:vAlign w:val="bottom"/>
            <w:hideMark/>
          </w:tcPr>
          <w:p w:rsidR="00C06511" w:rsidRPr="006B2912" w:rsidRDefault="00C06511" w:rsidP="00C06511">
            <w:pPr>
              <w:rPr>
                <w:rFonts w:ascii="Calibri" w:eastAsia="Times New Roman" w:hAnsi="Calibri" w:cs="Calibri"/>
                <w:color w:val="000000"/>
              </w:rPr>
            </w:pPr>
            <w:bookmarkStart w:id="1039" w:name="_Hlk75515995"/>
            <w:ins w:id="1040" w:author="Patricia Michiels" w:date="2022-05-24T16:25:00Z">
              <w:r>
                <w:rPr>
                  <w:rFonts w:ascii="Calibri" w:hAnsi="Calibri" w:cs="Calibri"/>
                  <w:color w:val="000000"/>
                </w:rPr>
                <w:t xml:space="preserve">Code 14                                           </w:t>
              </w:r>
            </w:ins>
            <w:del w:id="1041" w:author="Patricia Michiels" w:date="2022-05-24T16:25:00Z">
              <w:r w:rsidRPr="006B2912" w:rsidDel="0010347A">
                <w:rPr>
                  <w:rFonts w:ascii="Calibri" w:eastAsia="Times New Roman" w:hAnsi="Calibri" w:cs="Calibri"/>
                  <w:color w:val="000000"/>
                </w:rPr>
                <w:delText xml:space="preserve">Code 14                                           </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042" w:author="Patricia Michiels" w:date="2022-05-24T16:25:00Z">
              <w:r>
                <w:rPr>
                  <w:rFonts w:ascii="Calibri" w:hAnsi="Calibri" w:cs="Calibri"/>
                  <w:color w:val="000000"/>
                </w:rPr>
                <w:t xml:space="preserve">$19.00 </w:t>
              </w:r>
            </w:ins>
            <w:del w:id="1043" w:author="Patricia Michiels" w:date="2022-05-24T16:25:00Z">
              <w:r w:rsidRPr="006B2912" w:rsidDel="0010347A">
                <w:rPr>
                  <w:rFonts w:ascii="Calibri" w:eastAsia="Times New Roman" w:hAnsi="Calibri" w:cs="Calibri"/>
                </w:rPr>
                <w:delText>17.83</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044" w:author="Patricia Michiels" w:date="2022-05-24T16:25:00Z">
              <w:r>
                <w:rPr>
                  <w:rFonts w:ascii="Calibri" w:hAnsi="Calibri" w:cs="Calibri"/>
                  <w:color w:val="000000"/>
                </w:rPr>
                <w:t xml:space="preserve">$19.87 </w:t>
              </w:r>
            </w:ins>
            <w:del w:id="1045" w:author="Patricia Michiels" w:date="2022-05-24T16:25:00Z">
              <w:r w:rsidRPr="006B2912" w:rsidDel="0010347A">
                <w:rPr>
                  <w:rFonts w:ascii="Calibri" w:eastAsia="Times New Roman" w:hAnsi="Calibri" w:cs="Calibri"/>
                </w:rPr>
                <w:delText>18.64</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046" w:author="Patricia Michiels" w:date="2022-05-24T16:25:00Z">
              <w:r>
                <w:rPr>
                  <w:rFonts w:ascii="Calibri" w:hAnsi="Calibri" w:cs="Calibri"/>
                  <w:color w:val="000000"/>
                </w:rPr>
                <w:t xml:space="preserve">$20.79 </w:t>
              </w:r>
            </w:ins>
            <w:del w:id="1047" w:author="Patricia Michiels" w:date="2022-05-24T16:25:00Z">
              <w:r w:rsidRPr="006B2912" w:rsidDel="0010347A">
                <w:rPr>
                  <w:rFonts w:ascii="Calibri" w:eastAsia="Times New Roman" w:hAnsi="Calibri" w:cs="Calibri"/>
                </w:rPr>
                <w:delText>19.50</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048" w:author="Patricia Michiels" w:date="2022-05-24T16:25:00Z">
              <w:r>
                <w:rPr>
                  <w:rFonts w:ascii="Calibri" w:hAnsi="Calibri" w:cs="Calibri"/>
                  <w:color w:val="000000"/>
                </w:rPr>
                <w:t xml:space="preserve">$21.76 </w:t>
              </w:r>
            </w:ins>
            <w:del w:id="1049" w:author="Patricia Michiels" w:date="2022-05-24T16:25:00Z">
              <w:r w:rsidRPr="006B2912" w:rsidDel="0010347A">
                <w:rPr>
                  <w:rFonts w:ascii="Calibri" w:eastAsia="Times New Roman" w:hAnsi="Calibri" w:cs="Calibri"/>
                </w:rPr>
                <w:delText>20.41</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050" w:author="Patricia Michiels" w:date="2022-05-24T16:25:00Z">
              <w:r>
                <w:rPr>
                  <w:rFonts w:ascii="Calibri" w:hAnsi="Calibri" w:cs="Calibri"/>
                  <w:color w:val="000000"/>
                </w:rPr>
                <w:t xml:space="preserve">$22.75 </w:t>
              </w:r>
            </w:ins>
            <w:del w:id="1051" w:author="Patricia Michiels" w:date="2022-05-24T16:25:00Z">
              <w:r w:rsidRPr="006B2912" w:rsidDel="0010347A">
                <w:rPr>
                  <w:rFonts w:ascii="Calibri" w:eastAsia="Times New Roman" w:hAnsi="Calibri" w:cs="Calibri"/>
                </w:rPr>
                <w:delText>21.34</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052" w:author="Patricia Michiels" w:date="2022-05-24T16:25:00Z">
              <w:r>
                <w:rPr>
                  <w:rFonts w:ascii="Calibri" w:hAnsi="Calibri" w:cs="Calibri"/>
                  <w:color w:val="000000"/>
                </w:rPr>
                <w:t xml:space="preserve">$23.80 </w:t>
              </w:r>
            </w:ins>
            <w:del w:id="1053" w:author="Patricia Michiels" w:date="2022-05-24T16:25:00Z">
              <w:r w:rsidRPr="006B2912" w:rsidDel="0010347A">
                <w:rPr>
                  <w:rFonts w:ascii="Calibri" w:eastAsia="Times New Roman" w:hAnsi="Calibri" w:cs="Calibri"/>
                </w:rPr>
                <w:delText>22.33</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054" w:author="Patricia Michiels" w:date="2022-05-24T16:25:00Z">
              <w:r>
                <w:rPr>
                  <w:rFonts w:ascii="Calibri" w:hAnsi="Calibri" w:cs="Calibri"/>
                  <w:color w:val="000000"/>
                </w:rPr>
                <w:t xml:space="preserve">$24.89 </w:t>
              </w:r>
            </w:ins>
            <w:del w:id="1055" w:author="Patricia Michiels" w:date="2022-05-24T16:25:00Z">
              <w:r w:rsidRPr="006B2912" w:rsidDel="0010347A">
                <w:rPr>
                  <w:rFonts w:ascii="Calibri" w:eastAsia="Times New Roman" w:hAnsi="Calibri" w:cs="Calibri"/>
                </w:rPr>
                <w:delText>23.35</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056" w:author="Patricia Michiels" w:date="2022-05-24T16:25:00Z">
              <w:r>
                <w:rPr>
                  <w:rFonts w:ascii="Calibri" w:hAnsi="Calibri" w:cs="Calibri"/>
                  <w:color w:val="000000"/>
                </w:rPr>
                <w:t xml:space="preserve">$26.05 </w:t>
              </w:r>
            </w:ins>
            <w:del w:id="1057" w:author="Patricia Michiels" w:date="2022-05-24T16:25:00Z">
              <w:r w:rsidRPr="006B2912" w:rsidDel="0010347A">
                <w:rPr>
                  <w:rFonts w:ascii="Calibri" w:eastAsia="Times New Roman" w:hAnsi="Calibri" w:cs="Calibri"/>
                </w:rPr>
                <w:delText>24.44</w:delText>
              </w:r>
            </w:del>
          </w:p>
        </w:tc>
      </w:tr>
      <w:tr w:rsidR="00C06511" w:rsidRPr="006B2912" w:rsidTr="002A38E5">
        <w:trPr>
          <w:trHeight w:val="300"/>
        </w:trPr>
        <w:tc>
          <w:tcPr>
            <w:tcW w:w="1189" w:type="dxa"/>
            <w:tcBorders>
              <w:top w:val="nil"/>
              <w:left w:val="single" w:sz="4" w:space="0" w:color="auto"/>
              <w:bottom w:val="single" w:sz="4" w:space="0" w:color="auto"/>
              <w:right w:val="single" w:sz="4" w:space="0" w:color="auto"/>
            </w:tcBorders>
            <w:shd w:val="clear" w:color="000000" w:fill="FCE4D6"/>
            <w:noWrap/>
            <w:vAlign w:val="bottom"/>
            <w:hideMark/>
          </w:tcPr>
          <w:p w:rsidR="00C06511" w:rsidRPr="006B2912" w:rsidRDefault="00C06511" w:rsidP="00C06511">
            <w:pPr>
              <w:rPr>
                <w:rFonts w:ascii="Calibri" w:eastAsia="Times New Roman" w:hAnsi="Calibri" w:cs="Calibri"/>
                <w:color w:val="000000"/>
              </w:rPr>
            </w:pPr>
            <w:ins w:id="1058" w:author="Patricia Michiels" w:date="2022-05-24T16:25:00Z">
              <w:r>
                <w:rPr>
                  <w:rFonts w:ascii="Calibri" w:hAnsi="Calibri" w:cs="Calibri"/>
                  <w:color w:val="000000"/>
                </w:rPr>
                <w:t xml:space="preserve">Code 15                                           </w:t>
              </w:r>
            </w:ins>
            <w:del w:id="1059" w:author="Patricia Michiels" w:date="2022-05-24T16:25:00Z">
              <w:r w:rsidRPr="006B2912" w:rsidDel="0010347A">
                <w:rPr>
                  <w:rFonts w:ascii="Calibri" w:eastAsia="Times New Roman" w:hAnsi="Calibri" w:cs="Calibri"/>
                  <w:color w:val="000000"/>
                </w:rPr>
                <w:delText xml:space="preserve">Code 15                                           </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060" w:author="Patricia Michiels" w:date="2022-05-24T16:25:00Z">
              <w:r>
                <w:rPr>
                  <w:rFonts w:ascii="Calibri" w:hAnsi="Calibri" w:cs="Calibri"/>
                  <w:color w:val="000000"/>
                </w:rPr>
                <w:t xml:space="preserve">$19.87 </w:t>
              </w:r>
            </w:ins>
            <w:del w:id="1061" w:author="Patricia Michiels" w:date="2022-05-24T16:25:00Z">
              <w:r w:rsidRPr="006B2912" w:rsidDel="0010347A">
                <w:rPr>
                  <w:rFonts w:ascii="Calibri" w:eastAsia="Times New Roman" w:hAnsi="Calibri" w:cs="Calibri"/>
                </w:rPr>
                <w:delText>18.64</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062" w:author="Patricia Michiels" w:date="2022-05-24T16:25:00Z">
              <w:r>
                <w:rPr>
                  <w:rFonts w:ascii="Calibri" w:hAnsi="Calibri" w:cs="Calibri"/>
                  <w:color w:val="000000"/>
                </w:rPr>
                <w:t xml:space="preserve">$20.79 </w:t>
              </w:r>
            </w:ins>
            <w:del w:id="1063" w:author="Patricia Michiels" w:date="2022-05-24T16:25:00Z">
              <w:r w:rsidRPr="006B2912" w:rsidDel="0010347A">
                <w:rPr>
                  <w:rFonts w:ascii="Calibri" w:eastAsia="Times New Roman" w:hAnsi="Calibri" w:cs="Calibri"/>
                </w:rPr>
                <w:delText>19.50</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064" w:author="Patricia Michiels" w:date="2022-05-24T16:25:00Z">
              <w:r>
                <w:rPr>
                  <w:rFonts w:ascii="Calibri" w:hAnsi="Calibri" w:cs="Calibri"/>
                  <w:color w:val="000000"/>
                </w:rPr>
                <w:t xml:space="preserve">$21.76 </w:t>
              </w:r>
            </w:ins>
            <w:del w:id="1065" w:author="Patricia Michiels" w:date="2022-05-24T16:25:00Z">
              <w:r w:rsidRPr="006B2912" w:rsidDel="0010347A">
                <w:rPr>
                  <w:rFonts w:ascii="Calibri" w:eastAsia="Times New Roman" w:hAnsi="Calibri" w:cs="Calibri"/>
                </w:rPr>
                <w:delText>20.41</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066" w:author="Patricia Michiels" w:date="2022-05-24T16:25:00Z">
              <w:r>
                <w:rPr>
                  <w:rFonts w:ascii="Calibri" w:hAnsi="Calibri" w:cs="Calibri"/>
                  <w:color w:val="000000"/>
                </w:rPr>
                <w:t xml:space="preserve">$22.75 </w:t>
              </w:r>
            </w:ins>
            <w:del w:id="1067" w:author="Patricia Michiels" w:date="2022-05-24T16:25:00Z">
              <w:r w:rsidRPr="006B2912" w:rsidDel="0010347A">
                <w:rPr>
                  <w:rFonts w:ascii="Calibri" w:eastAsia="Times New Roman" w:hAnsi="Calibri" w:cs="Calibri"/>
                </w:rPr>
                <w:delText>21.34</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068" w:author="Patricia Michiels" w:date="2022-05-24T16:25:00Z">
              <w:r>
                <w:rPr>
                  <w:rFonts w:ascii="Calibri" w:hAnsi="Calibri" w:cs="Calibri"/>
                  <w:color w:val="000000"/>
                </w:rPr>
                <w:t xml:space="preserve">$23.80 </w:t>
              </w:r>
            </w:ins>
            <w:del w:id="1069" w:author="Patricia Michiels" w:date="2022-05-24T16:25:00Z">
              <w:r w:rsidRPr="006B2912" w:rsidDel="0010347A">
                <w:rPr>
                  <w:rFonts w:ascii="Calibri" w:eastAsia="Times New Roman" w:hAnsi="Calibri" w:cs="Calibri"/>
                </w:rPr>
                <w:delText>22.33</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070" w:author="Patricia Michiels" w:date="2022-05-24T16:25:00Z">
              <w:r>
                <w:rPr>
                  <w:rFonts w:ascii="Calibri" w:hAnsi="Calibri" w:cs="Calibri"/>
                  <w:color w:val="000000"/>
                </w:rPr>
                <w:t xml:space="preserve">$24.89 </w:t>
              </w:r>
            </w:ins>
            <w:del w:id="1071" w:author="Patricia Michiels" w:date="2022-05-24T16:25:00Z">
              <w:r w:rsidRPr="006B2912" w:rsidDel="0010347A">
                <w:rPr>
                  <w:rFonts w:ascii="Calibri" w:eastAsia="Times New Roman" w:hAnsi="Calibri" w:cs="Calibri"/>
                </w:rPr>
                <w:delText>23.35</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072" w:author="Patricia Michiels" w:date="2022-05-24T16:25:00Z">
              <w:r>
                <w:rPr>
                  <w:rFonts w:ascii="Calibri" w:hAnsi="Calibri" w:cs="Calibri"/>
                  <w:color w:val="000000"/>
                </w:rPr>
                <w:t xml:space="preserve">$26.05 </w:t>
              </w:r>
            </w:ins>
            <w:del w:id="1073" w:author="Patricia Michiels" w:date="2022-05-24T16:25:00Z">
              <w:r w:rsidRPr="006B2912" w:rsidDel="0010347A">
                <w:rPr>
                  <w:rFonts w:ascii="Calibri" w:eastAsia="Times New Roman" w:hAnsi="Calibri" w:cs="Calibri"/>
                </w:rPr>
                <w:delText>24.44</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074" w:author="Patricia Michiels" w:date="2022-05-24T16:25:00Z">
              <w:r>
                <w:rPr>
                  <w:rFonts w:ascii="Calibri" w:hAnsi="Calibri" w:cs="Calibri"/>
                  <w:color w:val="000000"/>
                </w:rPr>
                <w:t xml:space="preserve">$27.26 </w:t>
              </w:r>
            </w:ins>
            <w:del w:id="1075" w:author="Patricia Michiels" w:date="2022-05-24T16:25:00Z">
              <w:r w:rsidRPr="006B2912" w:rsidDel="0010347A">
                <w:rPr>
                  <w:rFonts w:ascii="Calibri" w:eastAsia="Times New Roman" w:hAnsi="Calibri" w:cs="Calibri"/>
                </w:rPr>
                <w:delText>25.57</w:delText>
              </w:r>
            </w:del>
          </w:p>
        </w:tc>
      </w:tr>
      <w:tr w:rsidR="00C06511" w:rsidRPr="006B2912" w:rsidTr="002A38E5">
        <w:trPr>
          <w:trHeight w:val="300"/>
        </w:trPr>
        <w:tc>
          <w:tcPr>
            <w:tcW w:w="1189" w:type="dxa"/>
            <w:tcBorders>
              <w:top w:val="nil"/>
              <w:left w:val="single" w:sz="4" w:space="0" w:color="auto"/>
              <w:bottom w:val="single" w:sz="4" w:space="0" w:color="auto"/>
              <w:right w:val="single" w:sz="4" w:space="0" w:color="auto"/>
            </w:tcBorders>
            <w:shd w:val="clear" w:color="000000" w:fill="FCE4D6"/>
            <w:noWrap/>
            <w:vAlign w:val="bottom"/>
            <w:hideMark/>
          </w:tcPr>
          <w:p w:rsidR="00C06511" w:rsidRPr="006B2912" w:rsidRDefault="00C06511" w:rsidP="00C06511">
            <w:pPr>
              <w:rPr>
                <w:rFonts w:ascii="Calibri" w:eastAsia="Times New Roman" w:hAnsi="Calibri" w:cs="Calibri"/>
                <w:color w:val="000000"/>
              </w:rPr>
            </w:pPr>
            <w:ins w:id="1076" w:author="Patricia Michiels" w:date="2022-05-24T16:25:00Z">
              <w:r>
                <w:rPr>
                  <w:rFonts w:ascii="Calibri" w:hAnsi="Calibri" w:cs="Calibri"/>
                  <w:color w:val="000000"/>
                </w:rPr>
                <w:t xml:space="preserve">Code 16                                           </w:t>
              </w:r>
            </w:ins>
            <w:del w:id="1077" w:author="Patricia Michiels" w:date="2022-05-24T16:25:00Z">
              <w:r w:rsidRPr="006B2912" w:rsidDel="0010347A">
                <w:rPr>
                  <w:rFonts w:ascii="Calibri" w:eastAsia="Times New Roman" w:hAnsi="Calibri" w:cs="Calibri"/>
                  <w:color w:val="000000"/>
                </w:rPr>
                <w:delText xml:space="preserve">Code 16                                           </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078" w:author="Patricia Michiels" w:date="2022-05-24T16:25:00Z">
              <w:r>
                <w:rPr>
                  <w:rFonts w:ascii="Calibri" w:hAnsi="Calibri" w:cs="Calibri"/>
                  <w:color w:val="000000"/>
                </w:rPr>
                <w:t xml:space="preserve">$20.79 </w:t>
              </w:r>
            </w:ins>
            <w:del w:id="1079" w:author="Patricia Michiels" w:date="2022-05-24T16:25:00Z">
              <w:r w:rsidRPr="006B2912" w:rsidDel="0010347A">
                <w:rPr>
                  <w:rFonts w:ascii="Calibri" w:eastAsia="Times New Roman" w:hAnsi="Calibri" w:cs="Calibri"/>
                </w:rPr>
                <w:delText>19.50</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080" w:author="Patricia Michiels" w:date="2022-05-24T16:25:00Z">
              <w:r>
                <w:rPr>
                  <w:rFonts w:ascii="Calibri" w:hAnsi="Calibri" w:cs="Calibri"/>
                  <w:color w:val="000000"/>
                </w:rPr>
                <w:t xml:space="preserve">$21.76 </w:t>
              </w:r>
            </w:ins>
            <w:del w:id="1081" w:author="Patricia Michiels" w:date="2022-05-24T16:25:00Z">
              <w:r w:rsidRPr="006B2912" w:rsidDel="0010347A">
                <w:rPr>
                  <w:rFonts w:ascii="Calibri" w:eastAsia="Times New Roman" w:hAnsi="Calibri" w:cs="Calibri"/>
                </w:rPr>
                <w:delText>20.41</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082" w:author="Patricia Michiels" w:date="2022-05-24T16:25:00Z">
              <w:r>
                <w:rPr>
                  <w:rFonts w:ascii="Calibri" w:hAnsi="Calibri" w:cs="Calibri"/>
                  <w:color w:val="000000"/>
                </w:rPr>
                <w:t xml:space="preserve">$22.75 </w:t>
              </w:r>
            </w:ins>
            <w:del w:id="1083" w:author="Patricia Michiels" w:date="2022-05-24T16:25:00Z">
              <w:r w:rsidRPr="006B2912" w:rsidDel="0010347A">
                <w:rPr>
                  <w:rFonts w:ascii="Calibri" w:eastAsia="Times New Roman" w:hAnsi="Calibri" w:cs="Calibri"/>
                </w:rPr>
                <w:delText>21.34</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084" w:author="Patricia Michiels" w:date="2022-05-24T16:25:00Z">
              <w:r>
                <w:rPr>
                  <w:rFonts w:ascii="Calibri" w:hAnsi="Calibri" w:cs="Calibri"/>
                  <w:color w:val="000000"/>
                </w:rPr>
                <w:t xml:space="preserve">$23.80 </w:t>
              </w:r>
            </w:ins>
            <w:del w:id="1085" w:author="Patricia Michiels" w:date="2022-05-24T16:25:00Z">
              <w:r w:rsidRPr="006B2912" w:rsidDel="0010347A">
                <w:rPr>
                  <w:rFonts w:ascii="Calibri" w:eastAsia="Times New Roman" w:hAnsi="Calibri" w:cs="Calibri"/>
                </w:rPr>
                <w:delText>22.33</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086" w:author="Patricia Michiels" w:date="2022-05-24T16:25:00Z">
              <w:r>
                <w:rPr>
                  <w:rFonts w:ascii="Calibri" w:hAnsi="Calibri" w:cs="Calibri"/>
                  <w:color w:val="000000"/>
                </w:rPr>
                <w:t xml:space="preserve">$24.89 </w:t>
              </w:r>
            </w:ins>
            <w:del w:id="1087" w:author="Patricia Michiels" w:date="2022-05-24T16:25:00Z">
              <w:r w:rsidRPr="006B2912" w:rsidDel="0010347A">
                <w:rPr>
                  <w:rFonts w:ascii="Calibri" w:eastAsia="Times New Roman" w:hAnsi="Calibri" w:cs="Calibri"/>
                </w:rPr>
                <w:delText>23.35</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088" w:author="Patricia Michiels" w:date="2022-05-24T16:25:00Z">
              <w:r>
                <w:rPr>
                  <w:rFonts w:ascii="Calibri" w:hAnsi="Calibri" w:cs="Calibri"/>
                  <w:color w:val="000000"/>
                </w:rPr>
                <w:t xml:space="preserve">$26.05 </w:t>
              </w:r>
            </w:ins>
            <w:del w:id="1089" w:author="Patricia Michiels" w:date="2022-05-24T16:25:00Z">
              <w:r w:rsidRPr="006B2912" w:rsidDel="0010347A">
                <w:rPr>
                  <w:rFonts w:ascii="Calibri" w:eastAsia="Times New Roman" w:hAnsi="Calibri" w:cs="Calibri"/>
                </w:rPr>
                <w:delText>24.44</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090" w:author="Patricia Michiels" w:date="2022-05-24T16:25:00Z">
              <w:r>
                <w:rPr>
                  <w:rFonts w:ascii="Calibri" w:hAnsi="Calibri" w:cs="Calibri"/>
                  <w:color w:val="000000"/>
                </w:rPr>
                <w:t xml:space="preserve">$27.26 </w:t>
              </w:r>
            </w:ins>
            <w:del w:id="1091" w:author="Patricia Michiels" w:date="2022-05-24T16:25:00Z">
              <w:r w:rsidRPr="006B2912" w:rsidDel="0010347A">
                <w:rPr>
                  <w:rFonts w:ascii="Calibri" w:eastAsia="Times New Roman" w:hAnsi="Calibri" w:cs="Calibri"/>
                </w:rPr>
                <w:delText>25.57</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092" w:author="Patricia Michiels" w:date="2022-05-24T16:25:00Z">
              <w:r>
                <w:rPr>
                  <w:rFonts w:ascii="Calibri" w:hAnsi="Calibri" w:cs="Calibri"/>
                  <w:color w:val="000000"/>
                </w:rPr>
                <w:t xml:space="preserve">$28.50 </w:t>
              </w:r>
            </w:ins>
            <w:del w:id="1093" w:author="Patricia Michiels" w:date="2022-05-24T16:25:00Z">
              <w:r w:rsidRPr="006B2912" w:rsidDel="0010347A">
                <w:rPr>
                  <w:rFonts w:ascii="Calibri" w:eastAsia="Times New Roman" w:hAnsi="Calibri" w:cs="Calibri"/>
                </w:rPr>
                <w:delText>26.74</w:delText>
              </w:r>
            </w:del>
          </w:p>
        </w:tc>
      </w:tr>
      <w:tr w:rsidR="00C06511" w:rsidRPr="006B2912" w:rsidTr="002A38E5">
        <w:trPr>
          <w:trHeight w:val="300"/>
        </w:trPr>
        <w:tc>
          <w:tcPr>
            <w:tcW w:w="1189" w:type="dxa"/>
            <w:tcBorders>
              <w:top w:val="nil"/>
              <w:left w:val="single" w:sz="4" w:space="0" w:color="auto"/>
              <w:bottom w:val="single" w:sz="4" w:space="0" w:color="auto"/>
              <w:right w:val="single" w:sz="4" w:space="0" w:color="auto"/>
            </w:tcBorders>
            <w:shd w:val="clear" w:color="000000" w:fill="FCE4D6"/>
            <w:noWrap/>
            <w:vAlign w:val="bottom"/>
            <w:hideMark/>
          </w:tcPr>
          <w:p w:rsidR="00C06511" w:rsidRPr="006B2912" w:rsidRDefault="00C06511" w:rsidP="00C06511">
            <w:pPr>
              <w:rPr>
                <w:rFonts w:ascii="Calibri" w:eastAsia="Times New Roman" w:hAnsi="Calibri" w:cs="Calibri"/>
                <w:color w:val="000000"/>
              </w:rPr>
            </w:pPr>
            <w:ins w:id="1094" w:author="Patricia Michiels" w:date="2022-05-24T16:25:00Z">
              <w:r>
                <w:rPr>
                  <w:rFonts w:ascii="Calibri" w:hAnsi="Calibri" w:cs="Calibri"/>
                  <w:color w:val="000000"/>
                </w:rPr>
                <w:t xml:space="preserve">Code 17                                           </w:t>
              </w:r>
            </w:ins>
            <w:del w:id="1095" w:author="Patricia Michiels" w:date="2022-05-24T16:25:00Z">
              <w:r w:rsidRPr="006B2912" w:rsidDel="0010347A">
                <w:rPr>
                  <w:rFonts w:ascii="Calibri" w:eastAsia="Times New Roman" w:hAnsi="Calibri" w:cs="Calibri"/>
                  <w:color w:val="000000"/>
                </w:rPr>
                <w:delText xml:space="preserve">Code 17                                           </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096" w:author="Patricia Michiels" w:date="2022-05-24T16:25:00Z">
              <w:r>
                <w:rPr>
                  <w:rFonts w:ascii="Calibri" w:hAnsi="Calibri" w:cs="Calibri"/>
                  <w:color w:val="000000"/>
                </w:rPr>
                <w:t xml:space="preserve">$21.76 </w:t>
              </w:r>
            </w:ins>
            <w:del w:id="1097" w:author="Patricia Michiels" w:date="2022-05-24T16:25:00Z">
              <w:r w:rsidRPr="006B2912" w:rsidDel="0010347A">
                <w:rPr>
                  <w:rFonts w:ascii="Calibri" w:eastAsia="Times New Roman" w:hAnsi="Calibri" w:cs="Calibri"/>
                </w:rPr>
                <w:delText>20.41</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098" w:author="Patricia Michiels" w:date="2022-05-24T16:25:00Z">
              <w:r>
                <w:rPr>
                  <w:rFonts w:ascii="Calibri" w:hAnsi="Calibri" w:cs="Calibri"/>
                  <w:color w:val="000000"/>
                </w:rPr>
                <w:t xml:space="preserve">$22.75 </w:t>
              </w:r>
            </w:ins>
            <w:del w:id="1099" w:author="Patricia Michiels" w:date="2022-05-24T16:25:00Z">
              <w:r w:rsidRPr="006B2912" w:rsidDel="0010347A">
                <w:rPr>
                  <w:rFonts w:ascii="Calibri" w:eastAsia="Times New Roman" w:hAnsi="Calibri" w:cs="Calibri"/>
                </w:rPr>
                <w:delText>21.34</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100" w:author="Patricia Michiels" w:date="2022-05-24T16:25:00Z">
              <w:r>
                <w:rPr>
                  <w:rFonts w:ascii="Calibri" w:hAnsi="Calibri" w:cs="Calibri"/>
                  <w:color w:val="000000"/>
                </w:rPr>
                <w:t xml:space="preserve">$23.80 </w:t>
              </w:r>
            </w:ins>
            <w:del w:id="1101" w:author="Patricia Michiels" w:date="2022-05-24T16:25:00Z">
              <w:r w:rsidRPr="006B2912" w:rsidDel="0010347A">
                <w:rPr>
                  <w:rFonts w:ascii="Calibri" w:eastAsia="Times New Roman" w:hAnsi="Calibri" w:cs="Calibri"/>
                </w:rPr>
                <w:delText>22.33</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102" w:author="Patricia Michiels" w:date="2022-05-24T16:25:00Z">
              <w:r>
                <w:rPr>
                  <w:rFonts w:ascii="Calibri" w:hAnsi="Calibri" w:cs="Calibri"/>
                  <w:color w:val="000000"/>
                </w:rPr>
                <w:t xml:space="preserve">$24.89 </w:t>
              </w:r>
            </w:ins>
            <w:del w:id="1103" w:author="Patricia Michiels" w:date="2022-05-24T16:25:00Z">
              <w:r w:rsidRPr="006B2912" w:rsidDel="0010347A">
                <w:rPr>
                  <w:rFonts w:ascii="Calibri" w:eastAsia="Times New Roman" w:hAnsi="Calibri" w:cs="Calibri"/>
                </w:rPr>
                <w:delText>23.35</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104" w:author="Patricia Michiels" w:date="2022-05-24T16:25:00Z">
              <w:r>
                <w:rPr>
                  <w:rFonts w:ascii="Calibri" w:hAnsi="Calibri" w:cs="Calibri"/>
                  <w:color w:val="000000"/>
                </w:rPr>
                <w:t xml:space="preserve">$26.05 </w:t>
              </w:r>
            </w:ins>
            <w:del w:id="1105" w:author="Patricia Michiels" w:date="2022-05-24T16:25:00Z">
              <w:r w:rsidRPr="006B2912" w:rsidDel="0010347A">
                <w:rPr>
                  <w:rFonts w:ascii="Calibri" w:eastAsia="Times New Roman" w:hAnsi="Calibri" w:cs="Calibri"/>
                </w:rPr>
                <w:delText>24.44</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106" w:author="Patricia Michiels" w:date="2022-05-24T16:25:00Z">
              <w:r>
                <w:rPr>
                  <w:rFonts w:ascii="Calibri" w:hAnsi="Calibri" w:cs="Calibri"/>
                  <w:color w:val="000000"/>
                </w:rPr>
                <w:t xml:space="preserve">$27.26 </w:t>
              </w:r>
            </w:ins>
            <w:del w:id="1107" w:author="Patricia Michiels" w:date="2022-05-24T16:25:00Z">
              <w:r w:rsidRPr="006B2912" w:rsidDel="0010347A">
                <w:rPr>
                  <w:rFonts w:ascii="Calibri" w:eastAsia="Times New Roman" w:hAnsi="Calibri" w:cs="Calibri"/>
                </w:rPr>
                <w:delText>25.57</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108" w:author="Patricia Michiels" w:date="2022-05-24T16:25:00Z">
              <w:r>
                <w:rPr>
                  <w:rFonts w:ascii="Calibri" w:hAnsi="Calibri" w:cs="Calibri"/>
                  <w:color w:val="000000"/>
                </w:rPr>
                <w:t xml:space="preserve">$28.50 </w:t>
              </w:r>
            </w:ins>
            <w:del w:id="1109" w:author="Patricia Michiels" w:date="2022-05-24T16:25:00Z">
              <w:r w:rsidRPr="006B2912" w:rsidDel="0010347A">
                <w:rPr>
                  <w:rFonts w:ascii="Calibri" w:eastAsia="Times New Roman" w:hAnsi="Calibri" w:cs="Calibri"/>
                </w:rPr>
                <w:delText>26.74</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110" w:author="Patricia Michiels" w:date="2022-05-24T16:25:00Z">
              <w:r>
                <w:rPr>
                  <w:rFonts w:ascii="Calibri" w:hAnsi="Calibri" w:cs="Calibri"/>
                  <w:color w:val="000000"/>
                </w:rPr>
                <w:t xml:space="preserve">$29.81 </w:t>
              </w:r>
            </w:ins>
            <w:del w:id="1111" w:author="Patricia Michiels" w:date="2022-05-24T16:25:00Z">
              <w:r w:rsidRPr="006B2912" w:rsidDel="0010347A">
                <w:rPr>
                  <w:rFonts w:ascii="Calibri" w:eastAsia="Times New Roman" w:hAnsi="Calibri" w:cs="Calibri"/>
                </w:rPr>
                <w:delText>27.97</w:delText>
              </w:r>
            </w:del>
          </w:p>
        </w:tc>
      </w:tr>
      <w:tr w:rsidR="00C06511" w:rsidRPr="006B2912" w:rsidTr="002A38E5">
        <w:trPr>
          <w:trHeight w:val="300"/>
        </w:trPr>
        <w:tc>
          <w:tcPr>
            <w:tcW w:w="1189" w:type="dxa"/>
            <w:tcBorders>
              <w:top w:val="nil"/>
              <w:left w:val="single" w:sz="4" w:space="0" w:color="auto"/>
              <w:bottom w:val="single" w:sz="4" w:space="0" w:color="auto"/>
              <w:right w:val="single" w:sz="4" w:space="0" w:color="auto"/>
            </w:tcBorders>
            <w:shd w:val="clear" w:color="000000" w:fill="FCE4D6"/>
            <w:noWrap/>
            <w:vAlign w:val="bottom"/>
            <w:hideMark/>
          </w:tcPr>
          <w:p w:rsidR="00C06511" w:rsidRPr="006B2912" w:rsidRDefault="00C06511" w:rsidP="00C06511">
            <w:pPr>
              <w:rPr>
                <w:rFonts w:ascii="Calibri" w:eastAsia="Times New Roman" w:hAnsi="Calibri" w:cs="Calibri"/>
                <w:color w:val="000000"/>
              </w:rPr>
            </w:pPr>
            <w:ins w:id="1112" w:author="Patricia Michiels" w:date="2022-05-24T16:25:00Z">
              <w:r>
                <w:rPr>
                  <w:rFonts w:ascii="Calibri" w:hAnsi="Calibri" w:cs="Calibri"/>
                  <w:color w:val="000000"/>
                </w:rPr>
                <w:t xml:space="preserve">Code 18                                           </w:t>
              </w:r>
            </w:ins>
            <w:del w:id="1113" w:author="Patricia Michiels" w:date="2022-05-24T16:25:00Z">
              <w:r w:rsidRPr="006B2912" w:rsidDel="0010347A">
                <w:rPr>
                  <w:rFonts w:ascii="Calibri" w:eastAsia="Times New Roman" w:hAnsi="Calibri" w:cs="Calibri"/>
                  <w:color w:val="000000"/>
                </w:rPr>
                <w:delText xml:space="preserve">Code 18                                           </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114" w:author="Patricia Michiels" w:date="2022-05-24T16:25:00Z">
              <w:r>
                <w:rPr>
                  <w:rFonts w:ascii="Calibri" w:hAnsi="Calibri" w:cs="Calibri"/>
                  <w:color w:val="000000"/>
                </w:rPr>
                <w:t xml:space="preserve">$22.75 </w:t>
              </w:r>
            </w:ins>
            <w:del w:id="1115" w:author="Patricia Michiels" w:date="2022-05-24T16:25:00Z">
              <w:r w:rsidRPr="006B2912" w:rsidDel="0010347A">
                <w:rPr>
                  <w:rFonts w:ascii="Calibri" w:eastAsia="Times New Roman" w:hAnsi="Calibri" w:cs="Calibri"/>
                </w:rPr>
                <w:delText>21.34</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116" w:author="Patricia Michiels" w:date="2022-05-24T16:25:00Z">
              <w:r>
                <w:rPr>
                  <w:rFonts w:ascii="Calibri" w:hAnsi="Calibri" w:cs="Calibri"/>
                  <w:color w:val="000000"/>
                </w:rPr>
                <w:t xml:space="preserve">$23.80 </w:t>
              </w:r>
            </w:ins>
            <w:del w:id="1117" w:author="Patricia Michiels" w:date="2022-05-24T16:25:00Z">
              <w:r w:rsidRPr="006B2912" w:rsidDel="0010347A">
                <w:rPr>
                  <w:rFonts w:ascii="Calibri" w:eastAsia="Times New Roman" w:hAnsi="Calibri" w:cs="Calibri"/>
                </w:rPr>
                <w:delText>22.33</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118" w:author="Patricia Michiels" w:date="2022-05-24T16:25:00Z">
              <w:r>
                <w:rPr>
                  <w:rFonts w:ascii="Calibri" w:hAnsi="Calibri" w:cs="Calibri"/>
                  <w:color w:val="000000"/>
                </w:rPr>
                <w:t xml:space="preserve">$24.89 </w:t>
              </w:r>
            </w:ins>
            <w:del w:id="1119" w:author="Patricia Michiels" w:date="2022-05-24T16:25:00Z">
              <w:r w:rsidRPr="006B2912" w:rsidDel="0010347A">
                <w:rPr>
                  <w:rFonts w:ascii="Calibri" w:eastAsia="Times New Roman" w:hAnsi="Calibri" w:cs="Calibri"/>
                </w:rPr>
                <w:delText>23.35</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120" w:author="Patricia Michiels" w:date="2022-05-24T16:25:00Z">
              <w:r>
                <w:rPr>
                  <w:rFonts w:ascii="Calibri" w:hAnsi="Calibri" w:cs="Calibri"/>
                  <w:color w:val="000000"/>
                </w:rPr>
                <w:t xml:space="preserve">$26.05 </w:t>
              </w:r>
            </w:ins>
            <w:del w:id="1121" w:author="Patricia Michiels" w:date="2022-05-24T16:25:00Z">
              <w:r w:rsidRPr="006B2912" w:rsidDel="0010347A">
                <w:rPr>
                  <w:rFonts w:ascii="Calibri" w:eastAsia="Times New Roman" w:hAnsi="Calibri" w:cs="Calibri"/>
                </w:rPr>
                <w:delText>24.44</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122" w:author="Patricia Michiels" w:date="2022-05-24T16:25:00Z">
              <w:r>
                <w:rPr>
                  <w:rFonts w:ascii="Calibri" w:hAnsi="Calibri" w:cs="Calibri"/>
                  <w:color w:val="000000"/>
                </w:rPr>
                <w:t xml:space="preserve">$27.26 </w:t>
              </w:r>
            </w:ins>
            <w:del w:id="1123" w:author="Patricia Michiels" w:date="2022-05-24T16:25:00Z">
              <w:r w:rsidRPr="006B2912" w:rsidDel="0010347A">
                <w:rPr>
                  <w:rFonts w:ascii="Calibri" w:eastAsia="Times New Roman" w:hAnsi="Calibri" w:cs="Calibri"/>
                </w:rPr>
                <w:delText>25.57</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124" w:author="Patricia Michiels" w:date="2022-05-24T16:25:00Z">
              <w:r>
                <w:rPr>
                  <w:rFonts w:ascii="Calibri" w:hAnsi="Calibri" w:cs="Calibri"/>
                  <w:color w:val="000000"/>
                </w:rPr>
                <w:t xml:space="preserve">$28.50 </w:t>
              </w:r>
            </w:ins>
            <w:del w:id="1125" w:author="Patricia Michiels" w:date="2022-05-24T16:25:00Z">
              <w:r w:rsidRPr="006B2912" w:rsidDel="0010347A">
                <w:rPr>
                  <w:rFonts w:ascii="Calibri" w:eastAsia="Times New Roman" w:hAnsi="Calibri" w:cs="Calibri"/>
                </w:rPr>
                <w:delText>26.74</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126" w:author="Patricia Michiels" w:date="2022-05-24T16:25:00Z">
              <w:r>
                <w:rPr>
                  <w:rFonts w:ascii="Calibri" w:hAnsi="Calibri" w:cs="Calibri"/>
                  <w:color w:val="000000"/>
                </w:rPr>
                <w:t xml:space="preserve">$29.81 </w:t>
              </w:r>
            </w:ins>
            <w:del w:id="1127" w:author="Patricia Michiels" w:date="2022-05-24T16:25:00Z">
              <w:r w:rsidRPr="006B2912" w:rsidDel="0010347A">
                <w:rPr>
                  <w:rFonts w:ascii="Calibri" w:eastAsia="Times New Roman" w:hAnsi="Calibri" w:cs="Calibri"/>
                </w:rPr>
                <w:delText>27.97</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128" w:author="Patricia Michiels" w:date="2022-05-24T16:25:00Z">
              <w:r>
                <w:rPr>
                  <w:rFonts w:ascii="Calibri" w:hAnsi="Calibri" w:cs="Calibri"/>
                  <w:color w:val="000000"/>
                </w:rPr>
                <w:t xml:space="preserve">$31.19 </w:t>
              </w:r>
            </w:ins>
            <w:del w:id="1129" w:author="Patricia Michiels" w:date="2022-05-24T16:25:00Z">
              <w:r w:rsidRPr="006B2912" w:rsidDel="0010347A">
                <w:rPr>
                  <w:rFonts w:ascii="Calibri" w:eastAsia="Times New Roman" w:hAnsi="Calibri" w:cs="Calibri"/>
                </w:rPr>
                <w:delText>29.26</w:delText>
              </w:r>
            </w:del>
          </w:p>
        </w:tc>
      </w:tr>
      <w:bookmarkEnd w:id="1039"/>
      <w:tr w:rsidR="00C06511" w:rsidRPr="006B2912" w:rsidTr="002A38E5">
        <w:trPr>
          <w:trHeight w:val="300"/>
        </w:trPr>
        <w:tc>
          <w:tcPr>
            <w:tcW w:w="1189" w:type="dxa"/>
            <w:tcBorders>
              <w:top w:val="nil"/>
              <w:left w:val="single" w:sz="4" w:space="0" w:color="auto"/>
              <w:bottom w:val="single" w:sz="4" w:space="0" w:color="auto"/>
              <w:right w:val="single" w:sz="4" w:space="0" w:color="auto"/>
            </w:tcBorders>
            <w:shd w:val="clear" w:color="000000" w:fill="FCE4D6"/>
            <w:noWrap/>
            <w:vAlign w:val="bottom"/>
            <w:hideMark/>
          </w:tcPr>
          <w:p w:rsidR="00C06511" w:rsidRPr="006B2912" w:rsidRDefault="00C06511" w:rsidP="00C06511">
            <w:pPr>
              <w:rPr>
                <w:rFonts w:ascii="Calibri" w:eastAsia="Times New Roman" w:hAnsi="Calibri" w:cs="Calibri"/>
                <w:color w:val="000000"/>
              </w:rPr>
            </w:pPr>
            <w:ins w:id="1130" w:author="Patricia Michiels" w:date="2022-05-24T16:25:00Z">
              <w:r>
                <w:rPr>
                  <w:rFonts w:ascii="Calibri" w:hAnsi="Calibri" w:cs="Calibri"/>
                  <w:color w:val="000000"/>
                </w:rPr>
                <w:t xml:space="preserve">Code 19                                           </w:t>
              </w:r>
            </w:ins>
            <w:del w:id="1131" w:author="Patricia Michiels" w:date="2022-05-24T16:25:00Z">
              <w:r w:rsidRPr="006B2912" w:rsidDel="0010347A">
                <w:rPr>
                  <w:rFonts w:ascii="Calibri" w:eastAsia="Times New Roman" w:hAnsi="Calibri" w:cs="Calibri"/>
                  <w:color w:val="000000"/>
                </w:rPr>
                <w:delText xml:space="preserve">Code 19                                           </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132" w:author="Patricia Michiels" w:date="2022-05-24T16:25:00Z">
              <w:r>
                <w:rPr>
                  <w:rFonts w:ascii="Calibri" w:hAnsi="Calibri" w:cs="Calibri"/>
                  <w:color w:val="000000"/>
                </w:rPr>
                <w:t xml:space="preserve">$23.80 </w:t>
              </w:r>
            </w:ins>
            <w:del w:id="1133" w:author="Patricia Michiels" w:date="2022-05-24T16:25:00Z">
              <w:r w:rsidRPr="006B2912" w:rsidDel="0010347A">
                <w:rPr>
                  <w:rFonts w:ascii="Calibri" w:eastAsia="Times New Roman" w:hAnsi="Calibri" w:cs="Calibri"/>
                </w:rPr>
                <w:delText>22.33</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134" w:author="Patricia Michiels" w:date="2022-05-24T16:25:00Z">
              <w:r>
                <w:rPr>
                  <w:rFonts w:ascii="Calibri" w:hAnsi="Calibri" w:cs="Calibri"/>
                  <w:color w:val="000000"/>
                </w:rPr>
                <w:t xml:space="preserve">$24.89 </w:t>
              </w:r>
            </w:ins>
            <w:del w:id="1135" w:author="Patricia Michiels" w:date="2022-05-24T16:25:00Z">
              <w:r w:rsidRPr="006B2912" w:rsidDel="0010347A">
                <w:rPr>
                  <w:rFonts w:ascii="Calibri" w:eastAsia="Times New Roman" w:hAnsi="Calibri" w:cs="Calibri"/>
                </w:rPr>
                <w:delText>23.35</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136" w:author="Patricia Michiels" w:date="2022-05-24T16:25:00Z">
              <w:r>
                <w:rPr>
                  <w:rFonts w:ascii="Calibri" w:hAnsi="Calibri" w:cs="Calibri"/>
                  <w:color w:val="000000"/>
                </w:rPr>
                <w:t xml:space="preserve">$26.05 </w:t>
              </w:r>
            </w:ins>
            <w:del w:id="1137" w:author="Patricia Michiels" w:date="2022-05-24T16:25:00Z">
              <w:r w:rsidRPr="006B2912" w:rsidDel="0010347A">
                <w:rPr>
                  <w:rFonts w:ascii="Calibri" w:eastAsia="Times New Roman" w:hAnsi="Calibri" w:cs="Calibri"/>
                </w:rPr>
                <w:delText>24.44</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138" w:author="Patricia Michiels" w:date="2022-05-24T16:25:00Z">
              <w:r>
                <w:rPr>
                  <w:rFonts w:ascii="Calibri" w:hAnsi="Calibri" w:cs="Calibri"/>
                  <w:color w:val="000000"/>
                </w:rPr>
                <w:t xml:space="preserve">$27.26 </w:t>
              </w:r>
            </w:ins>
            <w:del w:id="1139" w:author="Patricia Michiels" w:date="2022-05-24T16:25:00Z">
              <w:r w:rsidRPr="006B2912" w:rsidDel="0010347A">
                <w:rPr>
                  <w:rFonts w:ascii="Calibri" w:eastAsia="Times New Roman" w:hAnsi="Calibri" w:cs="Calibri"/>
                </w:rPr>
                <w:delText>25.57</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140" w:author="Patricia Michiels" w:date="2022-05-24T16:25:00Z">
              <w:r>
                <w:rPr>
                  <w:rFonts w:ascii="Calibri" w:hAnsi="Calibri" w:cs="Calibri"/>
                  <w:color w:val="000000"/>
                </w:rPr>
                <w:t xml:space="preserve">$28.50 </w:t>
              </w:r>
            </w:ins>
            <w:del w:id="1141" w:author="Patricia Michiels" w:date="2022-05-24T16:25:00Z">
              <w:r w:rsidRPr="006B2912" w:rsidDel="0010347A">
                <w:rPr>
                  <w:rFonts w:ascii="Calibri" w:eastAsia="Times New Roman" w:hAnsi="Calibri" w:cs="Calibri"/>
                </w:rPr>
                <w:delText>26.74</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142" w:author="Patricia Michiels" w:date="2022-05-24T16:25:00Z">
              <w:r>
                <w:rPr>
                  <w:rFonts w:ascii="Calibri" w:hAnsi="Calibri" w:cs="Calibri"/>
                  <w:color w:val="000000"/>
                </w:rPr>
                <w:t xml:space="preserve">$29.81 </w:t>
              </w:r>
            </w:ins>
            <w:del w:id="1143" w:author="Patricia Michiels" w:date="2022-05-24T16:25:00Z">
              <w:r w:rsidRPr="006B2912" w:rsidDel="0010347A">
                <w:rPr>
                  <w:rFonts w:ascii="Calibri" w:eastAsia="Times New Roman" w:hAnsi="Calibri" w:cs="Calibri"/>
                </w:rPr>
                <w:delText>27.97</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144" w:author="Patricia Michiels" w:date="2022-05-24T16:25:00Z">
              <w:r>
                <w:rPr>
                  <w:rFonts w:ascii="Calibri" w:hAnsi="Calibri" w:cs="Calibri"/>
                  <w:color w:val="000000"/>
                </w:rPr>
                <w:t xml:space="preserve">$31.19 </w:t>
              </w:r>
            </w:ins>
            <w:del w:id="1145" w:author="Patricia Michiels" w:date="2022-05-24T16:25:00Z">
              <w:r w:rsidRPr="006B2912" w:rsidDel="0010347A">
                <w:rPr>
                  <w:rFonts w:ascii="Calibri" w:eastAsia="Times New Roman" w:hAnsi="Calibri" w:cs="Calibri"/>
                </w:rPr>
                <w:delText>29.26</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146" w:author="Patricia Michiels" w:date="2022-05-24T16:25:00Z">
              <w:r>
                <w:rPr>
                  <w:rFonts w:ascii="Calibri" w:hAnsi="Calibri" w:cs="Calibri"/>
                  <w:color w:val="000000"/>
                </w:rPr>
                <w:t xml:space="preserve">$32.62 </w:t>
              </w:r>
            </w:ins>
            <w:del w:id="1147" w:author="Patricia Michiels" w:date="2022-05-24T16:25:00Z">
              <w:r w:rsidRPr="006B2912" w:rsidDel="0010347A">
                <w:rPr>
                  <w:rFonts w:ascii="Calibri" w:eastAsia="Times New Roman" w:hAnsi="Calibri" w:cs="Calibri"/>
                </w:rPr>
                <w:delText>30.60</w:delText>
              </w:r>
            </w:del>
          </w:p>
        </w:tc>
      </w:tr>
      <w:tr w:rsidR="00C06511" w:rsidRPr="006B2912" w:rsidTr="002A38E5">
        <w:trPr>
          <w:trHeight w:val="300"/>
        </w:trPr>
        <w:tc>
          <w:tcPr>
            <w:tcW w:w="1189" w:type="dxa"/>
            <w:tcBorders>
              <w:top w:val="nil"/>
              <w:left w:val="single" w:sz="4" w:space="0" w:color="auto"/>
              <w:bottom w:val="single" w:sz="4" w:space="0" w:color="auto"/>
              <w:right w:val="single" w:sz="4" w:space="0" w:color="auto"/>
            </w:tcBorders>
            <w:shd w:val="clear" w:color="000000" w:fill="FCE4D6"/>
            <w:noWrap/>
            <w:vAlign w:val="bottom"/>
            <w:hideMark/>
          </w:tcPr>
          <w:p w:rsidR="00C06511" w:rsidRPr="006B2912" w:rsidRDefault="00C06511" w:rsidP="00C06511">
            <w:pPr>
              <w:rPr>
                <w:rFonts w:ascii="Calibri" w:eastAsia="Times New Roman" w:hAnsi="Calibri" w:cs="Calibri"/>
                <w:color w:val="000000"/>
              </w:rPr>
            </w:pPr>
            <w:ins w:id="1148" w:author="Patricia Michiels" w:date="2022-05-24T16:25:00Z">
              <w:r>
                <w:rPr>
                  <w:rFonts w:ascii="Calibri" w:hAnsi="Calibri" w:cs="Calibri"/>
                  <w:color w:val="000000"/>
                </w:rPr>
                <w:t xml:space="preserve">Code 20                                           </w:t>
              </w:r>
            </w:ins>
            <w:del w:id="1149" w:author="Patricia Michiels" w:date="2022-05-24T16:25:00Z">
              <w:r w:rsidRPr="006B2912" w:rsidDel="0010347A">
                <w:rPr>
                  <w:rFonts w:ascii="Calibri" w:eastAsia="Times New Roman" w:hAnsi="Calibri" w:cs="Calibri"/>
                  <w:color w:val="000000"/>
                </w:rPr>
                <w:delText xml:space="preserve">Code 20                                           </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150" w:author="Patricia Michiels" w:date="2022-05-24T16:25:00Z">
              <w:r>
                <w:rPr>
                  <w:rFonts w:ascii="Calibri" w:hAnsi="Calibri" w:cs="Calibri"/>
                  <w:color w:val="000000"/>
                </w:rPr>
                <w:t xml:space="preserve">$24.89 </w:t>
              </w:r>
            </w:ins>
            <w:del w:id="1151" w:author="Patricia Michiels" w:date="2022-05-24T16:25:00Z">
              <w:r w:rsidRPr="006B2912" w:rsidDel="0010347A">
                <w:rPr>
                  <w:rFonts w:ascii="Calibri" w:eastAsia="Times New Roman" w:hAnsi="Calibri" w:cs="Calibri"/>
                </w:rPr>
                <w:delText>23.35</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152" w:author="Patricia Michiels" w:date="2022-05-24T16:25:00Z">
              <w:r>
                <w:rPr>
                  <w:rFonts w:ascii="Calibri" w:hAnsi="Calibri" w:cs="Calibri"/>
                  <w:color w:val="000000"/>
                </w:rPr>
                <w:t xml:space="preserve">$26.05 </w:t>
              </w:r>
            </w:ins>
            <w:del w:id="1153" w:author="Patricia Michiels" w:date="2022-05-24T16:25:00Z">
              <w:r w:rsidRPr="006B2912" w:rsidDel="0010347A">
                <w:rPr>
                  <w:rFonts w:ascii="Calibri" w:eastAsia="Times New Roman" w:hAnsi="Calibri" w:cs="Calibri"/>
                </w:rPr>
                <w:delText>24.44</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154" w:author="Patricia Michiels" w:date="2022-05-24T16:25:00Z">
              <w:r>
                <w:rPr>
                  <w:rFonts w:ascii="Calibri" w:hAnsi="Calibri" w:cs="Calibri"/>
                  <w:color w:val="000000"/>
                </w:rPr>
                <w:t xml:space="preserve">$27.26 </w:t>
              </w:r>
            </w:ins>
            <w:del w:id="1155" w:author="Patricia Michiels" w:date="2022-05-24T16:25:00Z">
              <w:r w:rsidRPr="006B2912" w:rsidDel="0010347A">
                <w:rPr>
                  <w:rFonts w:ascii="Calibri" w:eastAsia="Times New Roman" w:hAnsi="Calibri" w:cs="Calibri"/>
                </w:rPr>
                <w:delText>25.57</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156" w:author="Patricia Michiels" w:date="2022-05-24T16:25:00Z">
              <w:r>
                <w:rPr>
                  <w:rFonts w:ascii="Calibri" w:hAnsi="Calibri" w:cs="Calibri"/>
                  <w:color w:val="000000"/>
                </w:rPr>
                <w:t xml:space="preserve">$28.50 </w:t>
              </w:r>
            </w:ins>
            <w:del w:id="1157" w:author="Patricia Michiels" w:date="2022-05-24T16:25:00Z">
              <w:r w:rsidRPr="006B2912" w:rsidDel="0010347A">
                <w:rPr>
                  <w:rFonts w:ascii="Calibri" w:eastAsia="Times New Roman" w:hAnsi="Calibri" w:cs="Calibri"/>
                </w:rPr>
                <w:delText>26.74</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158" w:author="Patricia Michiels" w:date="2022-05-24T16:25:00Z">
              <w:r>
                <w:rPr>
                  <w:rFonts w:ascii="Calibri" w:hAnsi="Calibri" w:cs="Calibri"/>
                  <w:color w:val="000000"/>
                </w:rPr>
                <w:t xml:space="preserve">$29.81 </w:t>
              </w:r>
            </w:ins>
            <w:del w:id="1159" w:author="Patricia Michiels" w:date="2022-05-24T16:25:00Z">
              <w:r w:rsidRPr="006B2912" w:rsidDel="0010347A">
                <w:rPr>
                  <w:rFonts w:ascii="Calibri" w:eastAsia="Times New Roman" w:hAnsi="Calibri" w:cs="Calibri"/>
                </w:rPr>
                <w:delText>27.97</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160" w:author="Patricia Michiels" w:date="2022-05-24T16:25:00Z">
              <w:r>
                <w:rPr>
                  <w:rFonts w:ascii="Calibri" w:hAnsi="Calibri" w:cs="Calibri"/>
                  <w:color w:val="000000"/>
                </w:rPr>
                <w:t xml:space="preserve">$31.19 </w:t>
              </w:r>
            </w:ins>
            <w:del w:id="1161" w:author="Patricia Michiels" w:date="2022-05-24T16:25:00Z">
              <w:r w:rsidRPr="006B2912" w:rsidDel="0010347A">
                <w:rPr>
                  <w:rFonts w:ascii="Calibri" w:eastAsia="Times New Roman" w:hAnsi="Calibri" w:cs="Calibri"/>
                </w:rPr>
                <w:delText>29.26</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162" w:author="Patricia Michiels" w:date="2022-05-24T16:25:00Z">
              <w:r>
                <w:rPr>
                  <w:rFonts w:ascii="Calibri" w:hAnsi="Calibri" w:cs="Calibri"/>
                  <w:color w:val="000000"/>
                </w:rPr>
                <w:t xml:space="preserve">$32.62 </w:t>
              </w:r>
            </w:ins>
            <w:del w:id="1163" w:author="Patricia Michiels" w:date="2022-05-24T16:25:00Z">
              <w:r w:rsidRPr="006B2912" w:rsidDel="0010347A">
                <w:rPr>
                  <w:rFonts w:ascii="Calibri" w:eastAsia="Times New Roman" w:hAnsi="Calibri" w:cs="Calibri"/>
                </w:rPr>
                <w:delText>30.60</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164" w:author="Patricia Michiels" w:date="2022-05-24T16:25:00Z">
              <w:r>
                <w:rPr>
                  <w:rFonts w:ascii="Calibri" w:hAnsi="Calibri" w:cs="Calibri"/>
                  <w:color w:val="000000"/>
                </w:rPr>
                <w:t xml:space="preserve">$34.10 </w:t>
              </w:r>
            </w:ins>
            <w:del w:id="1165" w:author="Patricia Michiels" w:date="2022-05-24T16:25:00Z">
              <w:r w:rsidRPr="006B2912" w:rsidDel="0010347A">
                <w:rPr>
                  <w:rFonts w:ascii="Calibri" w:eastAsia="Times New Roman" w:hAnsi="Calibri" w:cs="Calibri"/>
                </w:rPr>
                <w:delText>31.99</w:delText>
              </w:r>
            </w:del>
          </w:p>
        </w:tc>
      </w:tr>
      <w:tr w:rsidR="00C06511" w:rsidRPr="006B2912" w:rsidTr="002A38E5">
        <w:trPr>
          <w:trHeight w:val="300"/>
        </w:trPr>
        <w:tc>
          <w:tcPr>
            <w:tcW w:w="1189" w:type="dxa"/>
            <w:tcBorders>
              <w:top w:val="nil"/>
              <w:left w:val="single" w:sz="4" w:space="0" w:color="auto"/>
              <w:bottom w:val="single" w:sz="4" w:space="0" w:color="auto"/>
              <w:right w:val="single" w:sz="4" w:space="0" w:color="auto"/>
            </w:tcBorders>
            <w:shd w:val="clear" w:color="000000" w:fill="FCE4D6"/>
            <w:noWrap/>
            <w:vAlign w:val="bottom"/>
            <w:hideMark/>
          </w:tcPr>
          <w:p w:rsidR="00C06511" w:rsidRPr="006B2912" w:rsidRDefault="00C06511" w:rsidP="00C06511">
            <w:pPr>
              <w:rPr>
                <w:rFonts w:ascii="Calibri" w:eastAsia="Times New Roman" w:hAnsi="Calibri" w:cs="Calibri"/>
                <w:color w:val="000000"/>
              </w:rPr>
            </w:pPr>
            <w:ins w:id="1166" w:author="Patricia Michiels" w:date="2022-05-24T16:25:00Z">
              <w:r>
                <w:rPr>
                  <w:rFonts w:ascii="Calibri" w:hAnsi="Calibri" w:cs="Calibri"/>
                  <w:color w:val="000000"/>
                </w:rPr>
                <w:t xml:space="preserve">Code 21                                           </w:t>
              </w:r>
            </w:ins>
            <w:del w:id="1167" w:author="Patricia Michiels" w:date="2022-05-24T16:25:00Z">
              <w:r w:rsidRPr="006B2912" w:rsidDel="0010347A">
                <w:rPr>
                  <w:rFonts w:ascii="Calibri" w:eastAsia="Times New Roman" w:hAnsi="Calibri" w:cs="Calibri"/>
                  <w:color w:val="000000"/>
                </w:rPr>
                <w:delText xml:space="preserve">Code 21                                           </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168" w:author="Patricia Michiels" w:date="2022-05-24T16:25:00Z">
              <w:r>
                <w:rPr>
                  <w:rFonts w:ascii="Calibri" w:hAnsi="Calibri" w:cs="Calibri"/>
                  <w:color w:val="000000"/>
                </w:rPr>
                <w:t xml:space="preserve">$26.05 </w:t>
              </w:r>
            </w:ins>
            <w:del w:id="1169" w:author="Patricia Michiels" w:date="2022-05-24T16:25:00Z">
              <w:r w:rsidRPr="006B2912" w:rsidDel="0010347A">
                <w:rPr>
                  <w:rFonts w:ascii="Calibri" w:eastAsia="Times New Roman" w:hAnsi="Calibri" w:cs="Calibri"/>
                </w:rPr>
                <w:delText>24.44</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170" w:author="Patricia Michiels" w:date="2022-05-24T16:25:00Z">
              <w:r>
                <w:rPr>
                  <w:rFonts w:ascii="Calibri" w:hAnsi="Calibri" w:cs="Calibri"/>
                  <w:color w:val="000000"/>
                </w:rPr>
                <w:t xml:space="preserve">$27.26 </w:t>
              </w:r>
            </w:ins>
            <w:del w:id="1171" w:author="Patricia Michiels" w:date="2022-05-24T16:25:00Z">
              <w:r w:rsidRPr="006B2912" w:rsidDel="0010347A">
                <w:rPr>
                  <w:rFonts w:ascii="Calibri" w:eastAsia="Times New Roman" w:hAnsi="Calibri" w:cs="Calibri"/>
                </w:rPr>
                <w:delText>25.57</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172" w:author="Patricia Michiels" w:date="2022-05-24T16:25:00Z">
              <w:r>
                <w:rPr>
                  <w:rFonts w:ascii="Calibri" w:hAnsi="Calibri" w:cs="Calibri"/>
                  <w:color w:val="000000"/>
                </w:rPr>
                <w:t xml:space="preserve">$28.50 </w:t>
              </w:r>
            </w:ins>
            <w:del w:id="1173" w:author="Patricia Michiels" w:date="2022-05-24T16:25:00Z">
              <w:r w:rsidRPr="006B2912" w:rsidDel="0010347A">
                <w:rPr>
                  <w:rFonts w:ascii="Calibri" w:eastAsia="Times New Roman" w:hAnsi="Calibri" w:cs="Calibri"/>
                </w:rPr>
                <w:delText>26.74</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174" w:author="Patricia Michiels" w:date="2022-05-24T16:25:00Z">
              <w:r>
                <w:rPr>
                  <w:rFonts w:ascii="Calibri" w:hAnsi="Calibri" w:cs="Calibri"/>
                  <w:color w:val="000000"/>
                </w:rPr>
                <w:t xml:space="preserve">$29.81 </w:t>
              </w:r>
            </w:ins>
            <w:del w:id="1175" w:author="Patricia Michiels" w:date="2022-05-24T16:25:00Z">
              <w:r w:rsidRPr="006B2912" w:rsidDel="0010347A">
                <w:rPr>
                  <w:rFonts w:ascii="Calibri" w:eastAsia="Times New Roman" w:hAnsi="Calibri" w:cs="Calibri"/>
                </w:rPr>
                <w:delText>27.97</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176" w:author="Patricia Michiels" w:date="2022-05-24T16:25:00Z">
              <w:r>
                <w:rPr>
                  <w:rFonts w:ascii="Calibri" w:hAnsi="Calibri" w:cs="Calibri"/>
                  <w:color w:val="000000"/>
                </w:rPr>
                <w:t xml:space="preserve">$31.19 </w:t>
              </w:r>
            </w:ins>
            <w:del w:id="1177" w:author="Patricia Michiels" w:date="2022-05-24T16:25:00Z">
              <w:r w:rsidRPr="006B2912" w:rsidDel="0010347A">
                <w:rPr>
                  <w:rFonts w:ascii="Calibri" w:eastAsia="Times New Roman" w:hAnsi="Calibri" w:cs="Calibri"/>
                </w:rPr>
                <w:delText>29.26</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178" w:author="Patricia Michiels" w:date="2022-05-24T16:25:00Z">
              <w:r>
                <w:rPr>
                  <w:rFonts w:ascii="Calibri" w:hAnsi="Calibri" w:cs="Calibri"/>
                  <w:color w:val="000000"/>
                </w:rPr>
                <w:t xml:space="preserve">$32.62 </w:t>
              </w:r>
            </w:ins>
            <w:del w:id="1179" w:author="Patricia Michiels" w:date="2022-05-24T16:25:00Z">
              <w:r w:rsidRPr="006B2912" w:rsidDel="0010347A">
                <w:rPr>
                  <w:rFonts w:ascii="Calibri" w:eastAsia="Times New Roman" w:hAnsi="Calibri" w:cs="Calibri"/>
                </w:rPr>
                <w:delText>30.60</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180" w:author="Patricia Michiels" w:date="2022-05-24T16:25:00Z">
              <w:r>
                <w:rPr>
                  <w:rFonts w:ascii="Calibri" w:hAnsi="Calibri" w:cs="Calibri"/>
                  <w:color w:val="000000"/>
                </w:rPr>
                <w:t xml:space="preserve">$34.10 </w:t>
              </w:r>
            </w:ins>
            <w:del w:id="1181" w:author="Patricia Michiels" w:date="2022-05-24T16:25:00Z">
              <w:r w:rsidRPr="006B2912" w:rsidDel="0010347A">
                <w:rPr>
                  <w:rFonts w:ascii="Calibri" w:eastAsia="Times New Roman" w:hAnsi="Calibri" w:cs="Calibri"/>
                </w:rPr>
                <w:delText>31.99</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182" w:author="Patricia Michiels" w:date="2022-05-24T16:25:00Z">
              <w:r>
                <w:rPr>
                  <w:rFonts w:ascii="Calibri" w:hAnsi="Calibri" w:cs="Calibri"/>
                  <w:color w:val="000000"/>
                </w:rPr>
                <w:t xml:space="preserve">$35.69 </w:t>
              </w:r>
            </w:ins>
            <w:del w:id="1183" w:author="Patricia Michiels" w:date="2022-05-24T16:25:00Z">
              <w:r w:rsidRPr="006B2912" w:rsidDel="0010347A">
                <w:rPr>
                  <w:rFonts w:ascii="Calibri" w:eastAsia="Times New Roman" w:hAnsi="Calibri" w:cs="Calibri"/>
                </w:rPr>
                <w:delText>33.48</w:delText>
              </w:r>
            </w:del>
          </w:p>
        </w:tc>
      </w:tr>
      <w:tr w:rsidR="00C06511" w:rsidRPr="006B2912" w:rsidTr="002A38E5">
        <w:trPr>
          <w:trHeight w:val="300"/>
        </w:trPr>
        <w:tc>
          <w:tcPr>
            <w:tcW w:w="1189" w:type="dxa"/>
            <w:tcBorders>
              <w:top w:val="nil"/>
              <w:left w:val="single" w:sz="4" w:space="0" w:color="auto"/>
              <w:bottom w:val="single" w:sz="4" w:space="0" w:color="auto"/>
              <w:right w:val="single" w:sz="4" w:space="0" w:color="auto"/>
            </w:tcBorders>
            <w:shd w:val="clear" w:color="000000" w:fill="FCE4D6"/>
            <w:noWrap/>
            <w:vAlign w:val="bottom"/>
            <w:hideMark/>
          </w:tcPr>
          <w:p w:rsidR="00C06511" w:rsidRPr="006B2912" w:rsidRDefault="00C06511" w:rsidP="00C06511">
            <w:pPr>
              <w:rPr>
                <w:rFonts w:ascii="Calibri" w:eastAsia="Times New Roman" w:hAnsi="Calibri" w:cs="Calibri"/>
                <w:color w:val="000000"/>
              </w:rPr>
            </w:pPr>
            <w:ins w:id="1184" w:author="Patricia Michiels" w:date="2022-05-24T16:25:00Z">
              <w:r>
                <w:rPr>
                  <w:rFonts w:ascii="Calibri" w:hAnsi="Calibri" w:cs="Calibri"/>
                  <w:color w:val="000000"/>
                </w:rPr>
                <w:t xml:space="preserve">Code 22                                           </w:t>
              </w:r>
            </w:ins>
            <w:del w:id="1185" w:author="Patricia Michiels" w:date="2022-05-24T16:25:00Z">
              <w:r w:rsidRPr="006B2912" w:rsidDel="0010347A">
                <w:rPr>
                  <w:rFonts w:ascii="Calibri" w:eastAsia="Times New Roman" w:hAnsi="Calibri" w:cs="Calibri"/>
                  <w:color w:val="000000"/>
                </w:rPr>
                <w:delText xml:space="preserve">Code 22                                           </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186" w:author="Patricia Michiels" w:date="2022-05-24T16:25:00Z">
              <w:r>
                <w:rPr>
                  <w:rFonts w:ascii="Calibri" w:hAnsi="Calibri" w:cs="Calibri"/>
                  <w:color w:val="000000"/>
                </w:rPr>
                <w:t xml:space="preserve">$27.26 </w:t>
              </w:r>
            </w:ins>
            <w:del w:id="1187" w:author="Patricia Michiels" w:date="2022-05-24T16:25:00Z">
              <w:r w:rsidRPr="006B2912" w:rsidDel="0010347A">
                <w:rPr>
                  <w:rFonts w:ascii="Calibri" w:eastAsia="Times New Roman" w:hAnsi="Calibri" w:cs="Calibri"/>
                </w:rPr>
                <w:delText>25.57</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188" w:author="Patricia Michiels" w:date="2022-05-24T16:25:00Z">
              <w:r>
                <w:rPr>
                  <w:rFonts w:ascii="Calibri" w:hAnsi="Calibri" w:cs="Calibri"/>
                  <w:color w:val="000000"/>
                </w:rPr>
                <w:t xml:space="preserve">$28.50 </w:t>
              </w:r>
            </w:ins>
            <w:del w:id="1189" w:author="Patricia Michiels" w:date="2022-05-24T16:25:00Z">
              <w:r w:rsidRPr="006B2912" w:rsidDel="0010347A">
                <w:rPr>
                  <w:rFonts w:ascii="Calibri" w:eastAsia="Times New Roman" w:hAnsi="Calibri" w:cs="Calibri"/>
                </w:rPr>
                <w:delText>26.74</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190" w:author="Patricia Michiels" w:date="2022-05-24T16:25:00Z">
              <w:r>
                <w:rPr>
                  <w:rFonts w:ascii="Calibri" w:hAnsi="Calibri" w:cs="Calibri"/>
                  <w:color w:val="000000"/>
                </w:rPr>
                <w:t xml:space="preserve">$29.81 </w:t>
              </w:r>
            </w:ins>
            <w:del w:id="1191" w:author="Patricia Michiels" w:date="2022-05-24T16:25:00Z">
              <w:r w:rsidRPr="006B2912" w:rsidDel="0010347A">
                <w:rPr>
                  <w:rFonts w:ascii="Calibri" w:eastAsia="Times New Roman" w:hAnsi="Calibri" w:cs="Calibri"/>
                </w:rPr>
                <w:delText>27.97</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192" w:author="Patricia Michiels" w:date="2022-05-24T16:25:00Z">
              <w:r>
                <w:rPr>
                  <w:rFonts w:ascii="Calibri" w:hAnsi="Calibri" w:cs="Calibri"/>
                  <w:color w:val="000000"/>
                </w:rPr>
                <w:t xml:space="preserve">$31.19 </w:t>
              </w:r>
            </w:ins>
            <w:del w:id="1193" w:author="Patricia Michiels" w:date="2022-05-24T16:25:00Z">
              <w:r w:rsidRPr="006B2912" w:rsidDel="0010347A">
                <w:rPr>
                  <w:rFonts w:ascii="Calibri" w:eastAsia="Times New Roman" w:hAnsi="Calibri" w:cs="Calibri"/>
                </w:rPr>
                <w:delText>29.26</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194" w:author="Patricia Michiels" w:date="2022-05-24T16:25:00Z">
              <w:r>
                <w:rPr>
                  <w:rFonts w:ascii="Calibri" w:hAnsi="Calibri" w:cs="Calibri"/>
                  <w:color w:val="000000"/>
                </w:rPr>
                <w:t xml:space="preserve">$32.62 </w:t>
              </w:r>
            </w:ins>
            <w:del w:id="1195" w:author="Patricia Michiels" w:date="2022-05-24T16:25:00Z">
              <w:r w:rsidRPr="006B2912" w:rsidDel="0010347A">
                <w:rPr>
                  <w:rFonts w:ascii="Calibri" w:eastAsia="Times New Roman" w:hAnsi="Calibri" w:cs="Calibri"/>
                </w:rPr>
                <w:delText>30.60</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196" w:author="Patricia Michiels" w:date="2022-05-24T16:25:00Z">
              <w:r>
                <w:rPr>
                  <w:rFonts w:ascii="Calibri" w:hAnsi="Calibri" w:cs="Calibri"/>
                  <w:color w:val="000000"/>
                </w:rPr>
                <w:t xml:space="preserve">$34.10 </w:t>
              </w:r>
            </w:ins>
            <w:del w:id="1197" w:author="Patricia Michiels" w:date="2022-05-24T16:25:00Z">
              <w:r w:rsidRPr="006B2912" w:rsidDel="0010347A">
                <w:rPr>
                  <w:rFonts w:ascii="Calibri" w:eastAsia="Times New Roman" w:hAnsi="Calibri" w:cs="Calibri"/>
                </w:rPr>
                <w:delText>31.99</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198" w:author="Patricia Michiels" w:date="2022-05-24T16:25:00Z">
              <w:r>
                <w:rPr>
                  <w:rFonts w:ascii="Calibri" w:hAnsi="Calibri" w:cs="Calibri"/>
                  <w:color w:val="000000"/>
                </w:rPr>
                <w:t xml:space="preserve">$35.69 </w:t>
              </w:r>
            </w:ins>
            <w:del w:id="1199" w:author="Patricia Michiels" w:date="2022-05-24T16:25:00Z">
              <w:r w:rsidRPr="006B2912" w:rsidDel="0010347A">
                <w:rPr>
                  <w:rFonts w:ascii="Calibri" w:eastAsia="Times New Roman" w:hAnsi="Calibri" w:cs="Calibri"/>
                </w:rPr>
                <w:delText>33.48</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200" w:author="Patricia Michiels" w:date="2022-05-24T16:25:00Z">
              <w:r>
                <w:rPr>
                  <w:rFonts w:ascii="Calibri" w:hAnsi="Calibri" w:cs="Calibri"/>
                  <w:color w:val="000000"/>
                </w:rPr>
                <w:t xml:space="preserve">$37.32 </w:t>
              </w:r>
            </w:ins>
            <w:del w:id="1201" w:author="Patricia Michiels" w:date="2022-05-24T16:25:00Z">
              <w:r w:rsidRPr="006B2912" w:rsidDel="0010347A">
                <w:rPr>
                  <w:rFonts w:ascii="Calibri" w:eastAsia="Times New Roman" w:hAnsi="Calibri" w:cs="Calibri"/>
                </w:rPr>
                <w:delText>35.01</w:delText>
              </w:r>
            </w:del>
          </w:p>
        </w:tc>
      </w:tr>
      <w:tr w:rsidR="00C06511" w:rsidRPr="006B2912" w:rsidTr="002A38E5">
        <w:trPr>
          <w:trHeight w:val="300"/>
        </w:trPr>
        <w:tc>
          <w:tcPr>
            <w:tcW w:w="1189" w:type="dxa"/>
            <w:tcBorders>
              <w:top w:val="nil"/>
              <w:left w:val="single" w:sz="4" w:space="0" w:color="auto"/>
              <w:bottom w:val="single" w:sz="4" w:space="0" w:color="auto"/>
              <w:right w:val="single" w:sz="4" w:space="0" w:color="auto"/>
            </w:tcBorders>
            <w:shd w:val="clear" w:color="000000" w:fill="FCE4D6"/>
            <w:noWrap/>
            <w:vAlign w:val="bottom"/>
            <w:hideMark/>
          </w:tcPr>
          <w:p w:rsidR="00C06511" w:rsidRPr="006B2912" w:rsidRDefault="00C06511" w:rsidP="00C06511">
            <w:pPr>
              <w:rPr>
                <w:rFonts w:ascii="Calibri" w:eastAsia="Times New Roman" w:hAnsi="Calibri" w:cs="Calibri"/>
                <w:color w:val="000000"/>
              </w:rPr>
            </w:pPr>
            <w:ins w:id="1202" w:author="Patricia Michiels" w:date="2022-05-24T16:25:00Z">
              <w:r>
                <w:rPr>
                  <w:rFonts w:ascii="Calibri" w:hAnsi="Calibri" w:cs="Calibri"/>
                  <w:color w:val="000000"/>
                </w:rPr>
                <w:t xml:space="preserve">Code 23                                           </w:t>
              </w:r>
            </w:ins>
            <w:del w:id="1203" w:author="Patricia Michiels" w:date="2022-05-24T16:25:00Z">
              <w:r w:rsidRPr="006B2912" w:rsidDel="0010347A">
                <w:rPr>
                  <w:rFonts w:ascii="Calibri" w:eastAsia="Times New Roman" w:hAnsi="Calibri" w:cs="Calibri"/>
                  <w:color w:val="000000"/>
                </w:rPr>
                <w:delText xml:space="preserve">Code 23                                           </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204" w:author="Patricia Michiels" w:date="2022-05-24T16:25:00Z">
              <w:r>
                <w:rPr>
                  <w:rFonts w:ascii="Calibri" w:hAnsi="Calibri" w:cs="Calibri"/>
                  <w:color w:val="000000"/>
                </w:rPr>
                <w:t xml:space="preserve">$28.50 </w:t>
              </w:r>
            </w:ins>
            <w:del w:id="1205" w:author="Patricia Michiels" w:date="2022-05-24T16:25:00Z">
              <w:r w:rsidRPr="006B2912" w:rsidDel="0010347A">
                <w:rPr>
                  <w:rFonts w:ascii="Calibri" w:eastAsia="Times New Roman" w:hAnsi="Calibri" w:cs="Calibri"/>
                </w:rPr>
                <w:delText>26.74</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206" w:author="Patricia Michiels" w:date="2022-05-24T16:25:00Z">
              <w:r>
                <w:rPr>
                  <w:rFonts w:ascii="Calibri" w:hAnsi="Calibri" w:cs="Calibri"/>
                  <w:color w:val="000000"/>
                </w:rPr>
                <w:t xml:space="preserve">$29.81 </w:t>
              </w:r>
            </w:ins>
            <w:del w:id="1207" w:author="Patricia Michiels" w:date="2022-05-24T16:25:00Z">
              <w:r w:rsidRPr="006B2912" w:rsidDel="0010347A">
                <w:rPr>
                  <w:rFonts w:ascii="Calibri" w:eastAsia="Times New Roman" w:hAnsi="Calibri" w:cs="Calibri"/>
                </w:rPr>
                <w:delText>27.97</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208" w:author="Patricia Michiels" w:date="2022-05-24T16:25:00Z">
              <w:r>
                <w:rPr>
                  <w:rFonts w:ascii="Calibri" w:hAnsi="Calibri" w:cs="Calibri"/>
                  <w:color w:val="000000"/>
                </w:rPr>
                <w:t xml:space="preserve">$31.19 </w:t>
              </w:r>
            </w:ins>
            <w:del w:id="1209" w:author="Patricia Michiels" w:date="2022-05-24T16:25:00Z">
              <w:r w:rsidRPr="006B2912" w:rsidDel="0010347A">
                <w:rPr>
                  <w:rFonts w:ascii="Calibri" w:eastAsia="Times New Roman" w:hAnsi="Calibri" w:cs="Calibri"/>
                </w:rPr>
                <w:delText>29.26</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210" w:author="Patricia Michiels" w:date="2022-05-24T16:25:00Z">
              <w:r>
                <w:rPr>
                  <w:rFonts w:ascii="Calibri" w:hAnsi="Calibri" w:cs="Calibri"/>
                  <w:color w:val="000000"/>
                </w:rPr>
                <w:t xml:space="preserve">$32.62 </w:t>
              </w:r>
            </w:ins>
            <w:del w:id="1211" w:author="Patricia Michiels" w:date="2022-05-24T16:25:00Z">
              <w:r w:rsidRPr="006B2912" w:rsidDel="0010347A">
                <w:rPr>
                  <w:rFonts w:ascii="Calibri" w:eastAsia="Times New Roman" w:hAnsi="Calibri" w:cs="Calibri"/>
                </w:rPr>
                <w:delText>30.60</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212" w:author="Patricia Michiels" w:date="2022-05-24T16:25:00Z">
              <w:r>
                <w:rPr>
                  <w:rFonts w:ascii="Calibri" w:hAnsi="Calibri" w:cs="Calibri"/>
                  <w:color w:val="000000"/>
                </w:rPr>
                <w:t xml:space="preserve">$34.10 </w:t>
              </w:r>
            </w:ins>
            <w:del w:id="1213" w:author="Patricia Michiels" w:date="2022-05-24T16:25:00Z">
              <w:r w:rsidRPr="006B2912" w:rsidDel="0010347A">
                <w:rPr>
                  <w:rFonts w:ascii="Calibri" w:eastAsia="Times New Roman" w:hAnsi="Calibri" w:cs="Calibri"/>
                </w:rPr>
                <w:delText>31.99</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214" w:author="Patricia Michiels" w:date="2022-05-24T16:25:00Z">
              <w:r>
                <w:rPr>
                  <w:rFonts w:ascii="Calibri" w:hAnsi="Calibri" w:cs="Calibri"/>
                  <w:color w:val="000000"/>
                </w:rPr>
                <w:t xml:space="preserve">$35.69 </w:t>
              </w:r>
            </w:ins>
            <w:del w:id="1215" w:author="Patricia Michiels" w:date="2022-05-24T16:25:00Z">
              <w:r w:rsidRPr="006B2912" w:rsidDel="0010347A">
                <w:rPr>
                  <w:rFonts w:ascii="Calibri" w:eastAsia="Times New Roman" w:hAnsi="Calibri" w:cs="Calibri"/>
                </w:rPr>
                <w:delText>33.48</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216" w:author="Patricia Michiels" w:date="2022-05-24T16:25:00Z">
              <w:r>
                <w:rPr>
                  <w:rFonts w:ascii="Calibri" w:hAnsi="Calibri" w:cs="Calibri"/>
                  <w:color w:val="000000"/>
                </w:rPr>
                <w:t xml:space="preserve">$37.32 </w:t>
              </w:r>
            </w:ins>
            <w:del w:id="1217" w:author="Patricia Michiels" w:date="2022-05-24T16:25:00Z">
              <w:r w:rsidRPr="006B2912" w:rsidDel="0010347A">
                <w:rPr>
                  <w:rFonts w:ascii="Calibri" w:eastAsia="Times New Roman" w:hAnsi="Calibri" w:cs="Calibri"/>
                </w:rPr>
                <w:delText>35.01</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218" w:author="Patricia Michiels" w:date="2022-05-24T16:25:00Z">
              <w:r>
                <w:rPr>
                  <w:rFonts w:ascii="Calibri" w:hAnsi="Calibri" w:cs="Calibri"/>
                  <w:color w:val="000000"/>
                </w:rPr>
                <w:t xml:space="preserve">$39.01 </w:t>
              </w:r>
            </w:ins>
            <w:del w:id="1219" w:author="Patricia Michiels" w:date="2022-05-24T16:25:00Z">
              <w:r w:rsidRPr="006B2912" w:rsidDel="0010347A">
                <w:rPr>
                  <w:rFonts w:ascii="Calibri" w:eastAsia="Times New Roman" w:hAnsi="Calibri" w:cs="Calibri"/>
                </w:rPr>
                <w:delText>36.60</w:delText>
              </w:r>
            </w:del>
          </w:p>
        </w:tc>
      </w:tr>
      <w:tr w:rsidR="00C06511" w:rsidRPr="006B2912" w:rsidTr="002A38E5">
        <w:trPr>
          <w:trHeight w:val="300"/>
        </w:trPr>
        <w:tc>
          <w:tcPr>
            <w:tcW w:w="1189" w:type="dxa"/>
            <w:tcBorders>
              <w:top w:val="nil"/>
              <w:left w:val="single" w:sz="4" w:space="0" w:color="auto"/>
              <w:bottom w:val="single" w:sz="4" w:space="0" w:color="auto"/>
              <w:right w:val="single" w:sz="4" w:space="0" w:color="auto"/>
            </w:tcBorders>
            <w:shd w:val="clear" w:color="000000" w:fill="FCE4D6"/>
            <w:noWrap/>
            <w:vAlign w:val="bottom"/>
            <w:hideMark/>
          </w:tcPr>
          <w:p w:rsidR="00C06511" w:rsidRPr="006B2912" w:rsidRDefault="00C06511" w:rsidP="00C06511">
            <w:pPr>
              <w:rPr>
                <w:rFonts w:ascii="Calibri" w:eastAsia="Times New Roman" w:hAnsi="Calibri" w:cs="Calibri"/>
                <w:color w:val="000000"/>
              </w:rPr>
            </w:pPr>
            <w:ins w:id="1220" w:author="Patricia Michiels" w:date="2022-05-24T16:25:00Z">
              <w:r>
                <w:rPr>
                  <w:rFonts w:ascii="Calibri" w:hAnsi="Calibri" w:cs="Calibri"/>
                  <w:color w:val="000000"/>
                </w:rPr>
                <w:t xml:space="preserve">Code 24                                           </w:t>
              </w:r>
            </w:ins>
            <w:del w:id="1221" w:author="Patricia Michiels" w:date="2022-05-24T16:25:00Z">
              <w:r w:rsidRPr="006B2912" w:rsidDel="0010347A">
                <w:rPr>
                  <w:rFonts w:ascii="Calibri" w:eastAsia="Times New Roman" w:hAnsi="Calibri" w:cs="Calibri"/>
                  <w:color w:val="000000"/>
                </w:rPr>
                <w:delText xml:space="preserve">Code 24                                           </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222" w:author="Patricia Michiels" w:date="2022-05-24T16:25:00Z">
              <w:r>
                <w:rPr>
                  <w:rFonts w:ascii="Calibri" w:hAnsi="Calibri" w:cs="Calibri"/>
                  <w:color w:val="000000"/>
                </w:rPr>
                <w:t xml:space="preserve">$29.81 </w:t>
              </w:r>
            </w:ins>
            <w:del w:id="1223" w:author="Patricia Michiels" w:date="2022-05-24T16:25:00Z">
              <w:r w:rsidRPr="006B2912" w:rsidDel="0010347A">
                <w:rPr>
                  <w:rFonts w:ascii="Calibri" w:eastAsia="Times New Roman" w:hAnsi="Calibri" w:cs="Calibri"/>
                </w:rPr>
                <w:delText>27.97</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224" w:author="Patricia Michiels" w:date="2022-05-24T16:25:00Z">
              <w:r>
                <w:rPr>
                  <w:rFonts w:ascii="Calibri" w:hAnsi="Calibri" w:cs="Calibri"/>
                  <w:color w:val="000000"/>
                </w:rPr>
                <w:t xml:space="preserve">$31.19 </w:t>
              </w:r>
            </w:ins>
            <w:del w:id="1225" w:author="Patricia Michiels" w:date="2022-05-24T16:25:00Z">
              <w:r w:rsidRPr="006B2912" w:rsidDel="0010347A">
                <w:rPr>
                  <w:rFonts w:ascii="Calibri" w:eastAsia="Times New Roman" w:hAnsi="Calibri" w:cs="Calibri"/>
                </w:rPr>
                <w:delText>29.26</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226" w:author="Patricia Michiels" w:date="2022-05-24T16:25:00Z">
              <w:r>
                <w:rPr>
                  <w:rFonts w:ascii="Calibri" w:hAnsi="Calibri" w:cs="Calibri"/>
                  <w:color w:val="000000"/>
                </w:rPr>
                <w:t xml:space="preserve">$32.62 </w:t>
              </w:r>
            </w:ins>
            <w:del w:id="1227" w:author="Patricia Michiels" w:date="2022-05-24T16:25:00Z">
              <w:r w:rsidRPr="006B2912" w:rsidDel="0010347A">
                <w:rPr>
                  <w:rFonts w:ascii="Calibri" w:eastAsia="Times New Roman" w:hAnsi="Calibri" w:cs="Calibri"/>
                </w:rPr>
                <w:delText>30.60</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228" w:author="Patricia Michiels" w:date="2022-05-24T16:25:00Z">
              <w:r>
                <w:rPr>
                  <w:rFonts w:ascii="Calibri" w:hAnsi="Calibri" w:cs="Calibri"/>
                  <w:color w:val="000000"/>
                </w:rPr>
                <w:t xml:space="preserve">$34.10 </w:t>
              </w:r>
            </w:ins>
            <w:del w:id="1229" w:author="Patricia Michiels" w:date="2022-05-24T16:25:00Z">
              <w:r w:rsidRPr="006B2912" w:rsidDel="0010347A">
                <w:rPr>
                  <w:rFonts w:ascii="Calibri" w:eastAsia="Times New Roman" w:hAnsi="Calibri" w:cs="Calibri"/>
                </w:rPr>
                <w:delText>31.99</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230" w:author="Patricia Michiels" w:date="2022-05-24T16:25:00Z">
              <w:r>
                <w:rPr>
                  <w:rFonts w:ascii="Calibri" w:hAnsi="Calibri" w:cs="Calibri"/>
                  <w:color w:val="000000"/>
                </w:rPr>
                <w:t xml:space="preserve">$35.69 </w:t>
              </w:r>
            </w:ins>
            <w:del w:id="1231" w:author="Patricia Michiels" w:date="2022-05-24T16:25:00Z">
              <w:r w:rsidRPr="006B2912" w:rsidDel="0010347A">
                <w:rPr>
                  <w:rFonts w:ascii="Calibri" w:eastAsia="Times New Roman" w:hAnsi="Calibri" w:cs="Calibri"/>
                </w:rPr>
                <w:delText>33.48</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232" w:author="Patricia Michiels" w:date="2022-05-24T16:25:00Z">
              <w:r>
                <w:rPr>
                  <w:rFonts w:ascii="Calibri" w:hAnsi="Calibri" w:cs="Calibri"/>
                  <w:color w:val="000000"/>
                </w:rPr>
                <w:t xml:space="preserve">$37.32 </w:t>
              </w:r>
            </w:ins>
            <w:del w:id="1233" w:author="Patricia Michiels" w:date="2022-05-24T16:25:00Z">
              <w:r w:rsidRPr="006B2912" w:rsidDel="0010347A">
                <w:rPr>
                  <w:rFonts w:ascii="Calibri" w:eastAsia="Times New Roman" w:hAnsi="Calibri" w:cs="Calibri"/>
                </w:rPr>
                <w:delText>35.01</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234" w:author="Patricia Michiels" w:date="2022-05-24T16:25:00Z">
              <w:r>
                <w:rPr>
                  <w:rFonts w:ascii="Calibri" w:hAnsi="Calibri" w:cs="Calibri"/>
                  <w:color w:val="000000"/>
                </w:rPr>
                <w:t xml:space="preserve">$39.01 </w:t>
              </w:r>
            </w:ins>
            <w:del w:id="1235" w:author="Patricia Michiels" w:date="2022-05-24T16:25:00Z">
              <w:r w:rsidRPr="006B2912" w:rsidDel="0010347A">
                <w:rPr>
                  <w:rFonts w:ascii="Calibri" w:eastAsia="Times New Roman" w:hAnsi="Calibri" w:cs="Calibri"/>
                </w:rPr>
                <w:delText>36.60</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236" w:author="Patricia Michiels" w:date="2022-05-24T16:25:00Z">
              <w:r>
                <w:rPr>
                  <w:rFonts w:ascii="Calibri" w:hAnsi="Calibri" w:cs="Calibri"/>
                  <w:color w:val="000000"/>
                </w:rPr>
                <w:t xml:space="preserve">$40.81 </w:t>
              </w:r>
            </w:ins>
            <w:del w:id="1237" w:author="Patricia Michiels" w:date="2022-05-24T16:25:00Z">
              <w:r w:rsidRPr="006B2912" w:rsidDel="0010347A">
                <w:rPr>
                  <w:rFonts w:ascii="Calibri" w:eastAsia="Times New Roman" w:hAnsi="Calibri" w:cs="Calibri"/>
                </w:rPr>
                <w:delText>38.29</w:delText>
              </w:r>
            </w:del>
          </w:p>
        </w:tc>
      </w:tr>
      <w:tr w:rsidR="00C06511" w:rsidRPr="006B2912" w:rsidTr="002A38E5">
        <w:trPr>
          <w:trHeight w:val="300"/>
        </w:trPr>
        <w:tc>
          <w:tcPr>
            <w:tcW w:w="1189" w:type="dxa"/>
            <w:tcBorders>
              <w:top w:val="nil"/>
              <w:left w:val="single" w:sz="4" w:space="0" w:color="auto"/>
              <w:bottom w:val="single" w:sz="4" w:space="0" w:color="auto"/>
              <w:right w:val="single" w:sz="4" w:space="0" w:color="auto"/>
            </w:tcBorders>
            <w:shd w:val="clear" w:color="000000" w:fill="FCE4D6"/>
            <w:noWrap/>
            <w:vAlign w:val="bottom"/>
            <w:hideMark/>
          </w:tcPr>
          <w:p w:rsidR="00C06511" w:rsidRPr="006B2912" w:rsidRDefault="00C06511" w:rsidP="00C06511">
            <w:pPr>
              <w:rPr>
                <w:rFonts w:ascii="Calibri" w:eastAsia="Times New Roman" w:hAnsi="Calibri" w:cs="Calibri"/>
                <w:color w:val="000000"/>
              </w:rPr>
            </w:pPr>
            <w:ins w:id="1238" w:author="Patricia Michiels" w:date="2022-05-24T16:25:00Z">
              <w:r>
                <w:rPr>
                  <w:rFonts w:ascii="Calibri" w:hAnsi="Calibri" w:cs="Calibri"/>
                  <w:color w:val="000000"/>
                </w:rPr>
                <w:t xml:space="preserve">Code 25                                           </w:t>
              </w:r>
            </w:ins>
            <w:del w:id="1239" w:author="Patricia Michiels" w:date="2022-05-24T16:25:00Z">
              <w:r w:rsidRPr="006B2912" w:rsidDel="0010347A">
                <w:rPr>
                  <w:rFonts w:ascii="Calibri" w:eastAsia="Times New Roman" w:hAnsi="Calibri" w:cs="Calibri"/>
                  <w:color w:val="000000"/>
                </w:rPr>
                <w:delText xml:space="preserve">Code 25                                           </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240" w:author="Patricia Michiels" w:date="2022-05-24T16:25:00Z">
              <w:r>
                <w:rPr>
                  <w:rFonts w:ascii="Calibri" w:hAnsi="Calibri" w:cs="Calibri"/>
                  <w:color w:val="000000"/>
                </w:rPr>
                <w:t xml:space="preserve">$31.19 </w:t>
              </w:r>
            </w:ins>
            <w:del w:id="1241" w:author="Patricia Michiels" w:date="2022-05-24T16:25:00Z">
              <w:r w:rsidRPr="006B2912" w:rsidDel="0010347A">
                <w:rPr>
                  <w:rFonts w:ascii="Calibri" w:eastAsia="Times New Roman" w:hAnsi="Calibri" w:cs="Calibri"/>
                </w:rPr>
                <w:delText>29.26</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242" w:author="Patricia Michiels" w:date="2022-05-24T16:25:00Z">
              <w:r>
                <w:rPr>
                  <w:rFonts w:ascii="Calibri" w:hAnsi="Calibri" w:cs="Calibri"/>
                  <w:color w:val="000000"/>
                </w:rPr>
                <w:t xml:space="preserve">$32.62 </w:t>
              </w:r>
            </w:ins>
            <w:del w:id="1243" w:author="Patricia Michiels" w:date="2022-05-24T16:25:00Z">
              <w:r w:rsidRPr="006B2912" w:rsidDel="0010347A">
                <w:rPr>
                  <w:rFonts w:ascii="Calibri" w:eastAsia="Times New Roman" w:hAnsi="Calibri" w:cs="Calibri"/>
                </w:rPr>
                <w:delText>30.60</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244" w:author="Patricia Michiels" w:date="2022-05-24T16:25:00Z">
              <w:r>
                <w:rPr>
                  <w:rFonts w:ascii="Calibri" w:hAnsi="Calibri" w:cs="Calibri"/>
                  <w:color w:val="000000"/>
                </w:rPr>
                <w:t xml:space="preserve">$34.10 </w:t>
              </w:r>
            </w:ins>
            <w:del w:id="1245" w:author="Patricia Michiels" w:date="2022-05-24T16:25:00Z">
              <w:r w:rsidRPr="006B2912" w:rsidDel="0010347A">
                <w:rPr>
                  <w:rFonts w:ascii="Calibri" w:eastAsia="Times New Roman" w:hAnsi="Calibri" w:cs="Calibri"/>
                </w:rPr>
                <w:delText>31.99</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246" w:author="Patricia Michiels" w:date="2022-05-24T16:25:00Z">
              <w:r>
                <w:rPr>
                  <w:rFonts w:ascii="Calibri" w:hAnsi="Calibri" w:cs="Calibri"/>
                  <w:color w:val="000000"/>
                </w:rPr>
                <w:t xml:space="preserve">$35.69 </w:t>
              </w:r>
            </w:ins>
            <w:del w:id="1247" w:author="Patricia Michiels" w:date="2022-05-24T16:25:00Z">
              <w:r w:rsidRPr="006B2912" w:rsidDel="0010347A">
                <w:rPr>
                  <w:rFonts w:ascii="Calibri" w:eastAsia="Times New Roman" w:hAnsi="Calibri" w:cs="Calibri"/>
                </w:rPr>
                <w:delText>33.48</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248" w:author="Patricia Michiels" w:date="2022-05-24T16:25:00Z">
              <w:r>
                <w:rPr>
                  <w:rFonts w:ascii="Calibri" w:hAnsi="Calibri" w:cs="Calibri"/>
                  <w:color w:val="000000"/>
                </w:rPr>
                <w:t xml:space="preserve">$37.32 </w:t>
              </w:r>
            </w:ins>
            <w:del w:id="1249" w:author="Patricia Michiels" w:date="2022-05-24T16:25:00Z">
              <w:r w:rsidRPr="006B2912" w:rsidDel="0010347A">
                <w:rPr>
                  <w:rFonts w:ascii="Calibri" w:eastAsia="Times New Roman" w:hAnsi="Calibri" w:cs="Calibri"/>
                </w:rPr>
                <w:delText>35.01</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250" w:author="Patricia Michiels" w:date="2022-05-24T16:25:00Z">
              <w:r>
                <w:rPr>
                  <w:rFonts w:ascii="Calibri" w:hAnsi="Calibri" w:cs="Calibri"/>
                  <w:color w:val="000000"/>
                </w:rPr>
                <w:t xml:space="preserve">$39.01 </w:t>
              </w:r>
            </w:ins>
            <w:del w:id="1251" w:author="Patricia Michiels" w:date="2022-05-24T16:25:00Z">
              <w:r w:rsidRPr="006B2912" w:rsidDel="0010347A">
                <w:rPr>
                  <w:rFonts w:ascii="Calibri" w:eastAsia="Times New Roman" w:hAnsi="Calibri" w:cs="Calibri"/>
                </w:rPr>
                <w:delText>36.60</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252" w:author="Patricia Michiels" w:date="2022-05-24T16:25:00Z">
              <w:r>
                <w:rPr>
                  <w:rFonts w:ascii="Calibri" w:hAnsi="Calibri" w:cs="Calibri"/>
                  <w:color w:val="000000"/>
                </w:rPr>
                <w:t xml:space="preserve">$40.81 </w:t>
              </w:r>
            </w:ins>
            <w:del w:id="1253" w:author="Patricia Michiels" w:date="2022-05-24T16:25:00Z">
              <w:r w:rsidRPr="006B2912" w:rsidDel="0010347A">
                <w:rPr>
                  <w:rFonts w:ascii="Calibri" w:eastAsia="Times New Roman" w:hAnsi="Calibri" w:cs="Calibri"/>
                </w:rPr>
                <w:delText>38.29</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254" w:author="Patricia Michiels" w:date="2022-05-24T16:25:00Z">
              <w:r>
                <w:rPr>
                  <w:rFonts w:ascii="Calibri" w:hAnsi="Calibri" w:cs="Calibri"/>
                  <w:color w:val="000000"/>
                </w:rPr>
                <w:t xml:space="preserve">$42.68 </w:t>
              </w:r>
            </w:ins>
            <w:del w:id="1255" w:author="Patricia Michiels" w:date="2022-05-24T16:25:00Z">
              <w:r w:rsidRPr="006B2912" w:rsidDel="0010347A">
                <w:rPr>
                  <w:rFonts w:ascii="Calibri" w:eastAsia="Times New Roman" w:hAnsi="Calibri" w:cs="Calibri"/>
                </w:rPr>
                <w:delText>40.04</w:delText>
              </w:r>
            </w:del>
          </w:p>
        </w:tc>
      </w:tr>
      <w:tr w:rsidR="00C06511" w:rsidRPr="006B2912" w:rsidTr="002A38E5">
        <w:trPr>
          <w:trHeight w:val="300"/>
        </w:trPr>
        <w:tc>
          <w:tcPr>
            <w:tcW w:w="1189" w:type="dxa"/>
            <w:tcBorders>
              <w:top w:val="nil"/>
              <w:left w:val="single" w:sz="4" w:space="0" w:color="auto"/>
              <w:bottom w:val="single" w:sz="4" w:space="0" w:color="auto"/>
              <w:right w:val="single" w:sz="4" w:space="0" w:color="auto"/>
            </w:tcBorders>
            <w:shd w:val="clear" w:color="000000" w:fill="FCE4D6"/>
            <w:noWrap/>
            <w:vAlign w:val="bottom"/>
            <w:hideMark/>
          </w:tcPr>
          <w:p w:rsidR="00C06511" w:rsidRPr="006B2912" w:rsidRDefault="00C06511" w:rsidP="00C06511">
            <w:pPr>
              <w:rPr>
                <w:rFonts w:ascii="Calibri" w:eastAsia="Times New Roman" w:hAnsi="Calibri" w:cs="Calibri"/>
                <w:color w:val="000000"/>
              </w:rPr>
            </w:pPr>
            <w:ins w:id="1256" w:author="Patricia Michiels" w:date="2022-05-24T16:25:00Z">
              <w:r>
                <w:rPr>
                  <w:rFonts w:ascii="Calibri" w:hAnsi="Calibri" w:cs="Calibri"/>
                  <w:color w:val="000000"/>
                </w:rPr>
                <w:t xml:space="preserve">Code 26                                           </w:t>
              </w:r>
            </w:ins>
            <w:del w:id="1257" w:author="Patricia Michiels" w:date="2022-05-24T16:25:00Z">
              <w:r w:rsidRPr="006B2912" w:rsidDel="0010347A">
                <w:rPr>
                  <w:rFonts w:ascii="Calibri" w:eastAsia="Times New Roman" w:hAnsi="Calibri" w:cs="Calibri"/>
                  <w:color w:val="000000"/>
                </w:rPr>
                <w:delText xml:space="preserve">Code 26                                           </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258" w:author="Patricia Michiels" w:date="2022-05-24T16:25:00Z">
              <w:r>
                <w:rPr>
                  <w:rFonts w:ascii="Calibri" w:hAnsi="Calibri" w:cs="Calibri"/>
                  <w:color w:val="000000"/>
                </w:rPr>
                <w:t xml:space="preserve">$32.62 </w:t>
              </w:r>
            </w:ins>
            <w:del w:id="1259" w:author="Patricia Michiels" w:date="2022-05-24T16:25:00Z">
              <w:r w:rsidRPr="006B2912" w:rsidDel="0010347A">
                <w:rPr>
                  <w:rFonts w:ascii="Calibri" w:eastAsia="Times New Roman" w:hAnsi="Calibri" w:cs="Calibri"/>
                </w:rPr>
                <w:delText>30.60</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260" w:author="Patricia Michiels" w:date="2022-05-24T16:25:00Z">
              <w:r>
                <w:rPr>
                  <w:rFonts w:ascii="Calibri" w:hAnsi="Calibri" w:cs="Calibri"/>
                  <w:color w:val="000000"/>
                </w:rPr>
                <w:t xml:space="preserve">$34.10 </w:t>
              </w:r>
            </w:ins>
            <w:del w:id="1261" w:author="Patricia Michiels" w:date="2022-05-24T16:25:00Z">
              <w:r w:rsidRPr="006B2912" w:rsidDel="0010347A">
                <w:rPr>
                  <w:rFonts w:ascii="Calibri" w:eastAsia="Times New Roman" w:hAnsi="Calibri" w:cs="Calibri"/>
                </w:rPr>
                <w:delText>31.99</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262" w:author="Patricia Michiels" w:date="2022-05-24T16:25:00Z">
              <w:r>
                <w:rPr>
                  <w:rFonts w:ascii="Calibri" w:hAnsi="Calibri" w:cs="Calibri"/>
                  <w:color w:val="000000"/>
                </w:rPr>
                <w:t xml:space="preserve">$35.69 </w:t>
              </w:r>
            </w:ins>
            <w:del w:id="1263" w:author="Patricia Michiels" w:date="2022-05-24T16:25:00Z">
              <w:r w:rsidRPr="006B2912" w:rsidDel="0010347A">
                <w:rPr>
                  <w:rFonts w:ascii="Calibri" w:eastAsia="Times New Roman" w:hAnsi="Calibri" w:cs="Calibri"/>
                </w:rPr>
                <w:delText>33.48</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264" w:author="Patricia Michiels" w:date="2022-05-24T16:25:00Z">
              <w:r>
                <w:rPr>
                  <w:rFonts w:ascii="Calibri" w:hAnsi="Calibri" w:cs="Calibri"/>
                  <w:color w:val="000000"/>
                </w:rPr>
                <w:t xml:space="preserve">$37.32 </w:t>
              </w:r>
            </w:ins>
            <w:del w:id="1265" w:author="Patricia Michiels" w:date="2022-05-24T16:25:00Z">
              <w:r w:rsidRPr="006B2912" w:rsidDel="0010347A">
                <w:rPr>
                  <w:rFonts w:ascii="Calibri" w:eastAsia="Times New Roman" w:hAnsi="Calibri" w:cs="Calibri"/>
                </w:rPr>
                <w:delText>35.01</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266" w:author="Patricia Michiels" w:date="2022-05-24T16:25:00Z">
              <w:r>
                <w:rPr>
                  <w:rFonts w:ascii="Calibri" w:hAnsi="Calibri" w:cs="Calibri"/>
                  <w:color w:val="000000"/>
                </w:rPr>
                <w:t xml:space="preserve">$39.01 </w:t>
              </w:r>
            </w:ins>
            <w:del w:id="1267" w:author="Patricia Michiels" w:date="2022-05-24T16:25:00Z">
              <w:r w:rsidRPr="006B2912" w:rsidDel="0010347A">
                <w:rPr>
                  <w:rFonts w:ascii="Calibri" w:eastAsia="Times New Roman" w:hAnsi="Calibri" w:cs="Calibri"/>
                </w:rPr>
                <w:delText>36.60</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268" w:author="Patricia Michiels" w:date="2022-05-24T16:25:00Z">
              <w:r>
                <w:rPr>
                  <w:rFonts w:ascii="Calibri" w:hAnsi="Calibri" w:cs="Calibri"/>
                  <w:color w:val="000000"/>
                </w:rPr>
                <w:t xml:space="preserve">$40.81 </w:t>
              </w:r>
            </w:ins>
            <w:del w:id="1269" w:author="Patricia Michiels" w:date="2022-05-24T16:25:00Z">
              <w:r w:rsidRPr="006B2912" w:rsidDel="0010347A">
                <w:rPr>
                  <w:rFonts w:ascii="Calibri" w:eastAsia="Times New Roman" w:hAnsi="Calibri" w:cs="Calibri"/>
                </w:rPr>
                <w:delText>38.29</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270" w:author="Patricia Michiels" w:date="2022-05-24T16:25:00Z">
              <w:r>
                <w:rPr>
                  <w:rFonts w:ascii="Calibri" w:hAnsi="Calibri" w:cs="Calibri"/>
                  <w:color w:val="000000"/>
                </w:rPr>
                <w:t xml:space="preserve">$42.68 </w:t>
              </w:r>
            </w:ins>
            <w:del w:id="1271" w:author="Patricia Michiels" w:date="2022-05-24T16:25:00Z">
              <w:r w:rsidRPr="006B2912" w:rsidDel="0010347A">
                <w:rPr>
                  <w:rFonts w:ascii="Calibri" w:eastAsia="Times New Roman" w:hAnsi="Calibri" w:cs="Calibri"/>
                </w:rPr>
                <w:delText>40.04</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272" w:author="Patricia Michiels" w:date="2022-05-24T16:25:00Z">
              <w:r>
                <w:rPr>
                  <w:rFonts w:ascii="Calibri" w:hAnsi="Calibri" w:cs="Calibri"/>
                  <w:color w:val="000000"/>
                </w:rPr>
                <w:t xml:space="preserve">$44.66 </w:t>
              </w:r>
            </w:ins>
            <w:del w:id="1273" w:author="Patricia Michiels" w:date="2022-05-24T16:25:00Z">
              <w:r w:rsidRPr="006B2912" w:rsidDel="0010347A">
                <w:rPr>
                  <w:rFonts w:ascii="Calibri" w:eastAsia="Times New Roman" w:hAnsi="Calibri" w:cs="Calibri"/>
                </w:rPr>
                <w:delText>41.90</w:delText>
              </w:r>
            </w:del>
          </w:p>
        </w:tc>
      </w:tr>
      <w:tr w:rsidR="00C06511" w:rsidRPr="006B2912" w:rsidTr="002A38E5">
        <w:trPr>
          <w:trHeight w:val="300"/>
        </w:trPr>
        <w:tc>
          <w:tcPr>
            <w:tcW w:w="1189" w:type="dxa"/>
            <w:tcBorders>
              <w:top w:val="nil"/>
              <w:left w:val="single" w:sz="4" w:space="0" w:color="auto"/>
              <w:bottom w:val="single" w:sz="4" w:space="0" w:color="auto"/>
              <w:right w:val="single" w:sz="4" w:space="0" w:color="auto"/>
            </w:tcBorders>
            <w:shd w:val="clear" w:color="000000" w:fill="FCE4D6"/>
            <w:noWrap/>
            <w:vAlign w:val="bottom"/>
            <w:hideMark/>
          </w:tcPr>
          <w:p w:rsidR="00C06511" w:rsidRPr="006B2912" w:rsidRDefault="00C06511" w:rsidP="00C06511">
            <w:pPr>
              <w:rPr>
                <w:rFonts w:ascii="Calibri" w:eastAsia="Times New Roman" w:hAnsi="Calibri" w:cs="Calibri"/>
                <w:color w:val="000000"/>
              </w:rPr>
            </w:pPr>
            <w:ins w:id="1274" w:author="Patricia Michiels" w:date="2022-05-24T16:25:00Z">
              <w:r>
                <w:rPr>
                  <w:rFonts w:ascii="Calibri" w:hAnsi="Calibri" w:cs="Calibri"/>
                  <w:color w:val="000000"/>
                </w:rPr>
                <w:t xml:space="preserve">Code 27                                           </w:t>
              </w:r>
            </w:ins>
            <w:del w:id="1275" w:author="Patricia Michiels" w:date="2022-05-24T16:25:00Z">
              <w:r w:rsidRPr="006B2912" w:rsidDel="0010347A">
                <w:rPr>
                  <w:rFonts w:ascii="Calibri" w:eastAsia="Times New Roman" w:hAnsi="Calibri" w:cs="Calibri"/>
                  <w:color w:val="000000"/>
                </w:rPr>
                <w:delText xml:space="preserve">Code 27                                           </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276" w:author="Patricia Michiels" w:date="2022-05-24T16:25:00Z">
              <w:r>
                <w:rPr>
                  <w:rFonts w:ascii="Calibri" w:hAnsi="Calibri" w:cs="Calibri"/>
                  <w:color w:val="000000"/>
                </w:rPr>
                <w:t xml:space="preserve">$34.10 </w:t>
              </w:r>
            </w:ins>
            <w:del w:id="1277" w:author="Patricia Michiels" w:date="2022-05-24T16:25:00Z">
              <w:r w:rsidRPr="006B2912" w:rsidDel="0010347A">
                <w:rPr>
                  <w:rFonts w:ascii="Calibri" w:eastAsia="Times New Roman" w:hAnsi="Calibri" w:cs="Calibri"/>
                </w:rPr>
                <w:delText>31.99</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278" w:author="Patricia Michiels" w:date="2022-05-24T16:25:00Z">
              <w:r>
                <w:rPr>
                  <w:rFonts w:ascii="Calibri" w:hAnsi="Calibri" w:cs="Calibri"/>
                  <w:color w:val="000000"/>
                </w:rPr>
                <w:t xml:space="preserve">$35.69 </w:t>
              </w:r>
            </w:ins>
            <w:del w:id="1279" w:author="Patricia Michiels" w:date="2022-05-24T16:25:00Z">
              <w:r w:rsidRPr="006B2912" w:rsidDel="0010347A">
                <w:rPr>
                  <w:rFonts w:ascii="Calibri" w:eastAsia="Times New Roman" w:hAnsi="Calibri" w:cs="Calibri"/>
                </w:rPr>
                <w:delText>33.48</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280" w:author="Patricia Michiels" w:date="2022-05-24T16:25:00Z">
              <w:r>
                <w:rPr>
                  <w:rFonts w:ascii="Calibri" w:hAnsi="Calibri" w:cs="Calibri"/>
                  <w:color w:val="000000"/>
                </w:rPr>
                <w:t xml:space="preserve">$37.32 </w:t>
              </w:r>
            </w:ins>
            <w:del w:id="1281" w:author="Patricia Michiels" w:date="2022-05-24T16:25:00Z">
              <w:r w:rsidRPr="006B2912" w:rsidDel="0010347A">
                <w:rPr>
                  <w:rFonts w:ascii="Calibri" w:eastAsia="Times New Roman" w:hAnsi="Calibri" w:cs="Calibri"/>
                </w:rPr>
                <w:delText>35.01</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282" w:author="Patricia Michiels" w:date="2022-05-24T16:25:00Z">
              <w:r>
                <w:rPr>
                  <w:rFonts w:ascii="Calibri" w:hAnsi="Calibri" w:cs="Calibri"/>
                  <w:color w:val="000000"/>
                </w:rPr>
                <w:t xml:space="preserve">$39.01 </w:t>
              </w:r>
            </w:ins>
            <w:del w:id="1283" w:author="Patricia Michiels" w:date="2022-05-24T16:25:00Z">
              <w:r w:rsidRPr="006B2912" w:rsidDel="0010347A">
                <w:rPr>
                  <w:rFonts w:ascii="Calibri" w:eastAsia="Times New Roman" w:hAnsi="Calibri" w:cs="Calibri"/>
                </w:rPr>
                <w:delText>36.60</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284" w:author="Patricia Michiels" w:date="2022-05-24T16:25:00Z">
              <w:r>
                <w:rPr>
                  <w:rFonts w:ascii="Calibri" w:hAnsi="Calibri" w:cs="Calibri"/>
                  <w:color w:val="000000"/>
                </w:rPr>
                <w:t xml:space="preserve">$40.81 </w:t>
              </w:r>
            </w:ins>
            <w:del w:id="1285" w:author="Patricia Michiels" w:date="2022-05-24T16:25:00Z">
              <w:r w:rsidRPr="006B2912" w:rsidDel="0010347A">
                <w:rPr>
                  <w:rFonts w:ascii="Calibri" w:eastAsia="Times New Roman" w:hAnsi="Calibri" w:cs="Calibri"/>
                </w:rPr>
                <w:delText>38.29</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286" w:author="Patricia Michiels" w:date="2022-05-24T16:25:00Z">
              <w:r>
                <w:rPr>
                  <w:rFonts w:ascii="Calibri" w:hAnsi="Calibri" w:cs="Calibri"/>
                  <w:color w:val="000000"/>
                </w:rPr>
                <w:t xml:space="preserve">$42.68 </w:t>
              </w:r>
            </w:ins>
            <w:del w:id="1287" w:author="Patricia Michiels" w:date="2022-05-24T16:25:00Z">
              <w:r w:rsidRPr="006B2912" w:rsidDel="0010347A">
                <w:rPr>
                  <w:rFonts w:ascii="Calibri" w:eastAsia="Times New Roman" w:hAnsi="Calibri" w:cs="Calibri"/>
                </w:rPr>
                <w:delText>40.04</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288" w:author="Patricia Michiels" w:date="2022-05-24T16:25:00Z">
              <w:r>
                <w:rPr>
                  <w:rFonts w:ascii="Calibri" w:hAnsi="Calibri" w:cs="Calibri"/>
                  <w:color w:val="000000"/>
                </w:rPr>
                <w:t xml:space="preserve">$44.66 </w:t>
              </w:r>
            </w:ins>
            <w:del w:id="1289" w:author="Patricia Michiels" w:date="2022-05-24T16:25:00Z">
              <w:r w:rsidRPr="006B2912" w:rsidDel="0010347A">
                <w:rPr>
                  <w:rFonts w:ascii="Calibri" w:eastAsia="Times New Roman" w:hAnsi="Calibri" w:cs="Calibri"/>
                </w:rPr>
                <w:delText>41.90</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290" w:author="Patricia Michiels" w:date="2022-05-24T16:25:00Z">
              <w:r>
                <w:rPr>
                  <w:rFonts w:ascii="Calibri" w:hAnsi="Calibri" w:cs="Calibri"/>
                  <w:color w:val="000000"/>
                </w:rPr>
                <w:t xml:space="preserve">$46.73 </w:t>
              </w:r>
            </w:ins>
            <w:del w:id="1291" w:author="Patricia Michiels" w:date="2022-05-24T16:25:00Z">
              <w:r w:rsidRPr="006B2912" w:rsidDel="0010347A">
                <w:rPr>
                  <w:rFonts w:ascii="Calibri" w:eastAsia="Times New Roman" w:hAnsi="Calibri" w:cs="Calibri"/>
                </w:rPr>
                <w:delText>43.84</w:delText>
              </w:r>
            </w:del>
          </w:p>
        </w:tc>
      </w:tr>
      <w:tr w:rsidR="00C06511" w:rsidRPr="006B2912" w:rsidTr="002A38E5">
        <w:trPr>
          <w:trHeight w:val="300"/>
        </w:trPr>
        <w:tc>
          <w:tcPr>
            <w:tcW w:w="1189" w:type="dxa"/>
            <w:tcBorders>
              <w:top w:val="nil"/>
              <w:left w:val="single" w:sz="4" w:space="0" w:color="auto"/>
              <w:bottom w:val="single" w:sz="4" w:space="0" w:color="auto"/>
              <w:right w:val="single" w:sz="4" w:space="0" w:color="auto"/>
            </w:tcBorders>
            <w:shd w:val="clear" w:color="000000" w:fill="FCE4D6"/>
            <w:noWrap/>
            <w:vAlign w:val="bottom"/>
            <w:hideMark/>
          </w:tcPr>
          <w:p w:rsidR="00C06511" w:rsidRPr="006B2912" w:rsidRDefault="00C06511" w:rsidP="00C06511">
            <w:pPr>
              <w:rPr>
                <w:rFonts w:ascii="Calibri" w:eastAsia="Times New Roman" w:hAnsi="Calibri" w:cs="Calibri"/>
                <w:color w:val="000000"/>
              </w:rPr>
            </w:pPr>
            <w:ins w:id="1292" w:author="Patricia Michiels" w:date="2022-05-24T16:25:00Z">
              <w:r>
                <w:rPr>
                  <w:rFonts w:ascii="Calibri" w:hAnsi="Calibri" w:cs="Calibri"/>
                  <w:color w:val="000000"/>
                </w:rPr>
                <w:t xml:space="preserve">Code 28                                           </w:t>
              </w:r>
            </w:ins>
            <w:del w:id="1293" w:author="Patricia Michiels" w:date="2022-05-24T16:25:00Z">
              <w:r w:rsidRPr="006B2912" w:rsidDel="0010347A">
                <w:rPr>
                  <w:rFonts w:ascii="Calibri" w:eastAsia="Times New Roman" w:hAnsi="Calibri" w:cs="Calibri"/>
                  <w:color w:val="000000"/>
                </w:rPr>
                <w:delText xml:space="preserve">Code 28                                           </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294" w:author="Patricia Michiels" w:date="2022-05-24T16:25:00Z">
              <w:r>
                <w:rPr>
                  <w:rFonts w:ascii="Calibri" w:hAnsi="Calibri" w:cs="Calibri"/>
                  <w:color w:val="000000"/>
                </w:rPr>
                <w:t xml:space="preserve">$35.69 </w:t>
              </w:r>
            </w:ins>
            <w:del w:id="1295" w:author="Patricia Michiels" w:date="2022-05-24T16:25:00Z">
              <w:r w:rsidRPr="006B2912" w:rsidDel="0010347A">
                <w:rPr>
                  <w:rFonts w:ascii="Calibri" w:eastAsia="Times New Roman" w:hAnsi="Calibri" w:cs="Calibri"/>
                </w:rPr>
                <w:delText>33.48</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296" w:author="Patricia Michiels" w:date="2022-05-24T16:25:00Z">
              <w:r>
                <w:rPr>
                  <w:rFonts w:ascii="Calibri" w:hAnsi="Calibri" w:cs="Calibri"/>
                  <w:color w:val="000000"/>
                </w:rPr>
                <w:t xml:space="preserve">$37.32 </w:t>
              </w:r>
            </w:ins>
            <w:del w:id="1297" w:author="Patricia Michiels" w:date="2022-05-24T16:25:00Z">
              <w:r w:rsidRPr="006B2912" w:rsidDel="0010347A">
                <w:rPr>
                  <w:rFonts w:ascii="Calibri" w:eastAsia="Times New Roman" w:hAnsi="Calibri" w:cs="Calibri"/>
                </w:rPr>
                <w:delText>35.01</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298" w:author="Patricia Michiels" w:date="2022-05-24T16:25:00Z">
              <w:r>
                <w:rPr>
                  <w:rFonts w:ascii="Calibri" w:hAnsi="Calibri" w:cs="Calibri"/>
                  <w:color w:val="000000"/>
                </w:rPr>
                <w:t xml:space="preserve">$39.01 </w:t>
              </w:r>
            </w:ins>
            <w:del w:id="1299" w:author="Patricia Michiels" w:date="2022-05-24T16:25:00Z">
              <w:r w:rsidRPr="006B2912" w:rsidDel="0010347A">
                <w:rPr>
                  <w:rFonts w:ascii="Calibri" w:eastAsia="Times New Roman" w:hAnsi="Calibri" w:cs="Calibri"/>
                </w:rPr>
                <w:delText>36.60</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300" w:author="Patricia Michiels" w:date="2022-05-24T16:25:00Z">
              <w:r>
                <w:rPr>
                  <w:rFonts w:ascii="Calibri" w:hAnsi="Calibri" w:cs="Calibri"/>
                  <w:color w:val="000000"/>
                </w:rPr>
                <w:t xml:space="preserve">$40.81 </w:t>
              </w:r>
            </w:ins>
            <w:del w:id="1301" w:author="Patricia Michiels" w:date="2022-05-24T16:25:00Z">
              <w:r w:rsidRPr="006B2912" w:rsidDel="0010347A">
                <w:rPr>
                  <w:rFonts w:ascii="Calibri" w:eastAsia="Times New Roman" w:hAnsi="Calibri" w:cs="Calibri"/>
                </w:rPr>
                <w:delText>38.29</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302" w:author="Patricia Michiels" w:date="2022-05-24T16:25:00Z">
              <w:r>
                <w:rPr>
                  <w:rFonts w:ascii="Calibri" w:hAnsi="Calibri" w:cs="Calibri"/>
                  <w:color w:val="000000"/>
                </w:rPr>
                <w:t xml:space="preserve">$42.68 </w:t>
              </w:r>
            </w:ins>
            <w:del w:id="1303" w:author="Patricia Michiels" w:date="2022-05-24T16:25:00Z">
              <w:r w:rsidRPr="006B2912" w:rsidDel="0010347A">
                <w:rPr>
                  <w:rFonts w:ascii="Calibri" w:eastAsia="Times New Roman" w:hAnsi="Calibri" w:cs="Calibri"/>
                </w:rPr>
                <w:delText>40.04</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304" w:author="Patricia Michiels" w:date="2022-05-24T16:25:00Z">
              <w:r>
                <w:rPr>
                  <w:rFonts w:ascii="Calibri" w:hAnsi="Calibri" w:cs="Calibri"/>
                  <w:color w:val="000000"/>
                </w:rPr>
                <w:t xml:space="preserve">$44.66 </w:t>
              </w:r>
            </w:ins>
            <w:del w:id="1305" w:author="Patricia Michiels" w:date="2022-05-24T16:25:00Z">
              <w:r w:rsidRPr="006B2912" w:rsidDel="0010347A">
                <w:rPr>
                  <w:rFonts w:ascii="Calibri" w:eastAsia="Times New Roman" w:hAnsi="Calibri" w:cs="Calibri"/>
                </w:rPr>
                <w:delText>41.90</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306" w:author="Patricia Michiels" w:date="2022-05-24T16:25:00Z">
              <w:r>
                <w:rPr>
                  <w:rFonts w:ascii="Calibri" w:hAnsi="Calibri" w:cs="Calibri"/>
                  <w:color w:val="000000"/>
                </w:rPr>
                <w:t xml:space="preserve">$46.73 </w:t>
              </w:r>
            </w:ins>
            <w:del w:id="1307" w:author="Patricia Michiels" w:date="2022-05-24T16:25:00Z">
              <w:r w:rsidRPr="006B2912" w:rsidDel="0010347A">
                <w:rPr>
                  <w:rFonts w:ascii="Calibri" w:eastAsia="Times New Roman" w:hAnsi="Calibri" w:cs="Calibri"/>
                </w:rPr>
                <w:delText>43.84</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308" w:author="Patricia Michiels" w:date="2022-05-24T16:25:00Z">
              <w:r>
                <w:rPr>
                  <w:rFonts w:ascii="Calibri" w:hAnsi="Calibri" w:cs="Calibri"/>
                  <w:color w:val="000000"/>
                </w:rPr>
                <w:t xml:space="preserve">$48.85 </w:t>
              </w:r>
            </w:ins>
            <w:del w:id="1309" w:author="Patricia Michiels" w:date="2022-05-24T16:25:00Z">
              <w:r w:rsidRPr="006B2912" w:rsidDel="0010347A">
                <w:rPr>
                  <w:rFonts w:ascii="Calibri" w:eastAsia="Times New Roman" w:hAnsi="Calibri" w:cs="Calibri"/>
                </w:rPr>
                <w:delText>45.83</w:delText>
              </w:r>
            </w:del>
          </w:p>
        </w:tc>
      </w:tr>
      <w:tr w:rsidR="00C06511" w:rsidRPr="006B2912" w:rsidTr="002A38E5">
        <w:trPr>
          <w:trHeight w:val="300"/>
        </w:trPr>
        <w:tc>
          <w:tcPr>
            <w:tcW w:w="1189" w:type="dxa"/>
            <w:tcBorders>
              <w:top w:val="nil"/>
              <w:left w:val="single" w:sz="4" w:space="0" w:color="auto"/>
              <w:bottom w:val="single" w:sz="4" w:space="0" w:color="auto"/>
              <w:right w:val="single" w:sz="4" w:space="0" w:color="auto"/>
            </w:tcBorders>
            <w:shd w:val="clear" w:color="000000" w:fill="FCE4D6"/>
            <w:noWrap/>
            <w:vAlign w:val="bottom"/>
            <w:hideMark/>
          </w:tcPr>
          <w:p w:rsidR="00C06511" w:rsidRPr="006B2912" w:rsidRDefault="00C06511" w:rsidP="00C06511">
            <w:pPr>
              <w:rPr>
                <w:rFonts w:ascii="Calibri" w:eastAsia="Times New Roman" w:hAnsi="Calibri" w:cs="Calibri"/>
                <w:color w:val="000000"/>
              </w:rPr>
            </w:pPr>
            <w:ins w:id="1310" w:author="Patricia Michiels" w:date="2022-05-24T16:25:00Z">
              <w:r>
                <w:rPr>
                  <w:rFonts w:ascii="Calibri" w:hAnsi="Calibri" w:cs="Calibri"/>
                  <w:color w:val="000000"/>
                </w:rPr>
                <w:t xml:space="preserve">Code 29                                           </w:t>
              </w:r>
            </w:ins>
            <w:del w:id="1311" w:author="Patricia Michiels" w:date="2022-05-24T16:25:00Z">
              <w:r w:rsidRPr="006B2912" w:rsidDel="0010347A">
                <w:rPr>
                  <w:rFonts w:ascii="Calibri" w:eastAsia="Times New Roman" w:hAnsi="Calibri" w:cs="Calibri"/>
                  <w:color w:val="000000"/>
                </w:rPr>
                <w:delText xml:space="preserve">Code 29                                           </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312" w:author="Patricia Michiels" w:date="2022-05-24T16:25:00Z">
              <w:r>
                <w:rPr>
                  <w:rFonts w:ascii="Calibri" w:hAnsi="Calibri" w:cs="Calibri"/>
                  <w:color w:val="000000"/>
                </w:rPr>
                <w:t xml:space="preserve">$37.32 </w:t>
              </w:r>
            </w:ins>
            <w:del w:id="1313" w:author="Patricia Michiels" w:date="2022-05-24T16:25:00Z">
              <w:r w:rsidRPr="006B2912" w:rsidDel="0010347A">
                <w:rPr>
                  <w:rFonts w:ascii="Calibri" w:eastAsia="Times New Roman" w:hAnsi="Calibri" w:cs="Calibri"/>
                </w:rPr>
                <w:delText>35.01</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314" w:author="Patricia Michiels" w:date="2022-05-24T16:25:00Z">
              <w:r>
                <w:rPr>
                  <w:rFonts w:ascii="Calibri" w:hAnsi="Calibri" w:cs="Calibri"/>
                  <w:color w:val="000000"/>
                </w:rPr>
                <w:t xml:space="preserve">$39.01 </w:t>
              </w:r>
            </w:ins>
            <w:del w:id="1315" w:author="Patricia Michiels" w:date="2022-05-24T16:25:00Z">
              <w:r w:rsidRPr="006B2912" w:rsidDel="0010347A">
                <w:rPr>
                  <w:rFonts w:ascii="Calibri" w:eastAsia="Times New Roman" w:hAnsi="Calibri" w:cs="Calibri"/>
                </w:rPr>
                <w:delText>36.60</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316" w:author="Patricia Michiels" w:date="2022-05-24T16:25:00Z">
              <w:r>
                <w:rPr>
                  <w:rFonts w:ascii="Calibri" w:hAnsi="Calibri" w:cs="Calibri"/>
                  <w:color w:val="000000"/>
                </w:rPr>
                <w:t xml:space="preserve">$40.81 </w:t>
              </w:r>
            </w:ins>
            <w:del w:id="1317" w:author="Patricia Michiels" w:date="2022-05-24T16:25:00Z">
              <w:r w:rsidRPr="006B2912" w:rsidDel="0010347A">
                <w:rPr>
                  <w:rFonts w:ascii="Calibri" w:eastAsia="Times New Roman" w:hAnsi="Calibri" w:cs="Calibri"/>
                </w:rPr>
                <w:delText>38.29</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318" w:author="Patricia Michiels" w:date="2022-05-24T16:25:00Z">
              <w:r>
                <w:rPr>
                  <w:rFonts w:ascii="Calibri" w:hAnsi="Calibri" w:cs="Calibri"/>
                  <w:color w:val="000000"/>
                </w:rPr>
                <w:t xml:space="preserve">$42.68 </w:t>
              </w:r>
            </w:ins>
            <w:del w:id="1319" w:author="Patricia Michiels" w:date="2022-05-24T16:25:00Z">
              <w:r w:rsidRPr="006B2912" w:rsidDel="0010347A">
                <w:rPr>
                  <w:rFonts w:ascii="Calibri" w:eastAsia="Times New Roman" w:hAnsi="Calibri" w:cs="Calibri"/>
                </w:rPr>
                <w:delText>40.04</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320" w:author="Patricia Michiels" w:date="2022-05-24T16:25:00Z">
              <w:r>
                <w:rPr>
                  <w:rFonts w:ascii="Calibri" w:hAnsi="Calibri" w:cs="Calibri"/>
                  <w:color w:val="000000"/>
                </w:rPr>
                <w:t xml:space="preserve">$44.66 </w:t>
              </w:r>
            </w:ins>
            <w:del w:id="1321" w:author="Patricia Michiels" w:date="2022-05-24T16:25:00Z">
              <w:r w:rsidRPr="006B2912" w:rsidDel="0010347A">
                <w:rPr>
                  <w:rFonts w:ascii="Calibri" w:eastAsia="Times New Roman" w:hAnsi="Calibri" w:cs="Calibri"/>
                </w:rPr>
                <w:delText>41.90</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322" w:author="Patricia Michiels" w:date="2022-05-24T16:25:00Z">
              <w:r>
                <w:rPr>
                  <w:rFonts w:ascii="Calibri" w:hAnsi="Calibri" w:cs="Calibri"/>
                  <w:color w:val="000000"/>
                </w:rPr>
                <w:t xml:space="preserve">$46.73 </w:t>
              </w:r>
            </w:ins>
            <w:del w:id="1323" w:author="Patricia Michiels" w:date="2022-05-24T16:25:00Z">
              <w:r w:rsidRPr="006B2912" w:rsidDel="0010347A">
                <w:rPr>
                  <w:rFonts w:ascii="Calibri" w:eastAsia="Times New Roman" w:hAnsi="Calibri" w:cs="Calibri"/>
                </w:rPr>
                <w:delText>43.84</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324" w:author="Patricia Michiels" w:date="2022-05-24T16:25:00Z">
              <w:r>
                <w:rPr>
                  <w:rFonts w:ascii="Calibri" w:hAnsi="Calibri" w:cs="Calibri"/>
                  <w:color w:val="000000"/>
                </w:rPr>
                <w:t xml:space="preserve">$48.85 </w:t>
              </w:r>
            </w:ins>
            <w:del w:id="1325" w:author="Patricia Michiels" w:date="2022-05-24T16:25:00Z">
              <w:r w:rsidRPr="006B2912" w:rsidDel="0010347A">
                <w:rPr>
                  <w:rFonts w:ascii="Calibri" w:eastAsia="Times New Roman" w:hAnsi="Calibri" w:cs="Calibri"/>
                </w:rPr>
                <w:delText>45.83</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326" w:author="Patricia Michiels" w:date="2022-05-24T16:25:00Z">
              <w:r>
                <w:rPr>
                  <w:rFonts w:ascii="Calibri" w:hAnsi="Calibri" w:cs="Calibri"/>
                  <w:color w:val="000000"/>
                </w:rPr>
                <w:t xml:space="preserve">$51.11 </w:t>
              </w:r>
            </w:ins>
            <w:del w:id="1327" w:author="Patricia Michiels" w:date="2022-05-24T16:25:00Z">
              <w:r w:rsidRPr="006B2912" w:rsidDel="0010347A">
                <w:rPr>
                  <w:rFonts w:ascii="Calibri" w:eastAsia="Times New Roman" w:hAnsi="Calibri" w:cs="Calibri"/>
                </w:rPr>
                <w:delText>47.95</w:delText>
              </w:r>
            </w:del>
          </w:p>
        </w:tc>
      </w:tr>
      <w:tr w:rsidR="00C06511" w:rsidRPr="006B2912" w:rsidTr="002A38E5">
        <w:trPr>
          <w:trHeight w:val="300"/>
        </w:trPr>
        <w:tc>
          <w:tcPr>
            <w:tcW w:w="1189" w:type="dxa"/>
            <w:tcBorders>
              <w:top w:val="nil"/>
              <w:left w:val="single" w:sz="4" w:space="0" w:color="auto"/>
              <w:bottom w:val="single" w:sz="4" w:space="0" w:color="auto"/>
              <w:right w:val="single" w:sz="4" w:space="0" w:color="auto"/>
            </w:tcBorders>
            <w:shd w:val="clear" w:color="000000" w:fill="FCE4D6"/>
            <w:noWrap/>
            <w:vAlign w:val="bottom"/>
            <w:hideMark/>
          </w:tcPr>
          <w:p w:rsidR="00C06511" w:rsidRPr="006B2912" w:rsidRDefault="00C06511" w:rsidP="00C06511">
            <w:pPr>
              <w:rPr>
                <w:rFonts w:ascii="Calibri" w:eastAsia="Times New Roman" w:hAnsi="Calibri" w:cs="Calibri"/>
                <w:color w:val="000000"/>
              </w:rPr>
            </w:pPr>
            <w:ins w:id="1328" w:author="Patricia Michiels" w:date="2022-05-24T16:25:00Z">
              <w:r>
                <w:rPr>
                  <w:rFonts w:ascii="Calibri" w:hAnsi="Calibri" w:cs="Calibri"/>
                  <w:color w:val="000000"/>
                </w:rPr>
                <w:t xml:space="preserve">Code 30                                           </w:t>
              </w:r>
            </w:ins>
            <w:del w:id="1329" w:author="Patricia Michiels" w:date="2022-05-24T16:25:00Z">
              <w:r w:rsidRPr="006B2912" w:rsidDel="0010347A">
                <w:rPr>
                  <w:rFonts w:ascii="Calibri" w:eastAsia="Times New Roman" w:hAnsi="Calibri" w:cs="Calibri"/>
                  <w:color w:val="000000"/>
                </w:rPr>
                <w:delText xml:space="preserve">Code 30                                           </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330" w:author="Patricia Michiels" w:date="2022-05-24T16:25:00Z">
              <w:r>
                <w:rPr>
                  <w:rFonts w:ascii="Calibri" w:hAnsi="Calibri" w:cs="Calibri"/>
                  <w:color w:val="000000"/>
                </w:rPr>
                <w:t xml:space="preserve">$39.01 </w:t>
              </w:r>
            </w:ins>
            <w:del w:id="1331" w:author="Patricia Michiels" w:date="2022-05-24T16:25:00Z">
              <w:r w:rsidRPr="006B2912" w:rsidDel="0010347A">
                <w:rPr>
                  <w:rFonts w:ascii="Calibri" w:eastAsia="Times New Roman" w:hAnsi="Calibri" w:cs="Calibri"/>
                </w:rPr>
                <w:delText>36.60</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332" w:author="Patricia Michiels" w:date="2022-05-24T16:25:00Z">
              <w:r>
                <w:rPr>
                  <w:rFonts w:ascii="Calibri" w:hAnsi="Calibri" w:cs="Calibri"/>
                  <w:color w:val="000000"/>
                </w:rPr>
                <w:t xml:space="preserve">$40.81 </w:t>
              </w:r>
            </w:ins>
            <w:del w:id="1333" w:author="Patricia Michiels" w:date="2022-05-24T16:25:00Z">
              <w:r w:rsidRPr="006B2912" w:rsidDel="0010347A">
                <w:rPr>
                  <w:rFonts w:ascii="Calibri" w:eastAsia="Times New Roman" w:hAnsi="Calibri" w:cs="Calibri"/>
                </w:rPr>
                <w:delText>38.29</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334" w:author="Patricia Michiels" w:date="2022-05-24T16:25:00Z">
              <w:r>
                <w:rPr>
                  <w:rFonts w:ascii="Calibri" w:hAnsi="Calibri" w:cs="Calibri"/>
                  <w:color w:val="000000"/>
                </w:rPr>
                <w:t xml:space="preserve">$42.68 </w:t>
              </w:r>
            </w:ins>
            <w:del w:id="1335" w:author="Patricia Michiels" w:date="2022-05-24T16:25:00Z">
              <w:r w:rsidRPr="006B2912" w:rsidDel="0010347A">
                <w:rPr>
                  <w:rFonts w:ascii="Calibri" w:eastAsia="Times New Roman" w:hAnsi="Calibri" w:cs="Calibri"/>
                </w:rPr>
                <w:delText>40.04</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336" w:author="Patricia Michiels" w:date="2022-05-24T16:25:00Z">
              <w:r>
                <w:rPr>
                  <w:rFonts w:ascii="Calibri" w:hAnsi="Calibri" w:cs="Calibri"/>
                  <w:color w:val="000000"/>
                </w:rPr>
                <w:t xml:space="preserve">$44.66 </w:t>
              </w:r>
            </w:ins>
            <w:del w:id="1337" w:author="Patricia Michiels" w:date="2022-05-24T16:25:00Z">
              <w:r w:rsidRPr="006B2912" w:rsidDel="0010347A">
                <w:rPr>
                  <w:rFonts w:ascii="Calibri" w:eastAsia="Times New Roman" w:hAnsi="Calibri" w:cs="Calibri"/>
                </w:rPr>
                <w:delText>41.90</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338" w:author="Patricia Michiels" w:date="2022-05-24T16:25:00Z">
              <w:r>
                <w:rPr>
                  <w:rFonts w:ascii="Calibri" w:hAnsi="Calibri" w:cs="Calibri"/>
                  <w:color w:val="000000"/>
                </w:rPr>
                <w:t xml:space="preserve">$46.73 </w:t>
              </w:r>
            </w:ins>
            <w:del w:id="1339" w:author="Patricia Michiels" w:date="2022-05-24T16:25:00Z">
              <w:r w:rsidRPr="006B2912" w:rsidDel="0010347A">
                <w:rPr>
                  <w:rFonts w:ascii="Calibri" w:eastAsia="Times New Roman" w:hAnsi="Calibri" w:cs="Calibri"/>
                </w:rPr>
                <w:delText>43.84</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340" w:author="Patricia Michiels" w:date="2022-05-24T16:25:00Z">
              <w:r>
                <w:rPr>
                  <w:rFonts w:ascii="Calibri" w:hAnsi="Calibri" w:cs="Calibri"/>
                  <w:color w:val="000000"/>
                </w:rPr>
                <w:t xml:space="preserve">$48.85 </w:t>
              </w:r>
            </w:ins>
            <w:del w:id="1341" w:author="Patricia Michiels" w:date="2022-05-24T16:25:00Z">
              <w:r w:rsidRPr="006B2912" w:rsidDel="0010347A">
                <w:rPr>
                  <w:rFonts w:ascii="Calibri" w:eastAsia="Times New Roman" w:hAnsi="Calibri" w:cs="Calibri"/>
                </w:rPr>
                <w:delText>45.83</w:delText>
              </w:r>
            </w:del>
          </w:p>
        </w:tc>
        <w:tc>
          <w:tcPr>
            <w:tcW w:w="1189"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342" w:author="Patricia Michiels" w:date="2022-05-24T16:25:00Z">
              <w:r>
                <w:rPr>
                  <w:rFonts w:ascii="Calibri" w:hAnsi="Calibri" w:cs="Calibri"/>
                  <w:color w:val="000000"/>
                </w:rPr>
                <w:t xml:space="preserve">$51.11 </w:t>
              </w:r>
            </w:ins>
            <w:del w:id="1343" w:author="Patricia Michiels" w:date="2022-05-24T16:25:00Z">
              <w:r w:rsidRPr="006B2912" w:rsidDel="0010347A">
                <w:rPr>
                  <w:rFonts w:ascii="Calibri" w:eastAsia="Times New Roman" w:hAnsi="Calibri" w:cs="Calibri"/>
                </w:rPr>
                <w:delText>47.95</w:delText>
              </w:r>
            </w:del>
          </w:p>
        </w:tc>
        <w:tc>
          <w:tcPr>
            <w:tcW w:w="1190" w:type="dxa"/>
            <w:tcBorders>
              <w:top w:val="nil"/>
              <w:left w:val="nil"/>
              <w:bottom w:val="single" w:sz="4" w:space="0" w:color="auto"/>
              <w:right w:val="single" w:sz="4" w:space="0" w:color="auto"/>
            </w:tcBorders>
            <w:shd w:val="clear" w:color="000000" w:fill="FCE4D6"/>
            <w:noWrap/>
            <w:vAlign w:val="bottom"/>
            <w:hideMark/>
          </w:tcPr>
          <w:p w:rsidR="00C06511" w:rsidRPr="006B2912" w:rsidRDefault="00C06511" w:rsidP="00C06511">
            <w:pPr>
              <w:jc w:val="right"/>
              <w:rPr>
                <w:rFonts w:ascii="Calibri" w:eastAsia="Times New Roman" w:hAnsi="Calibri" w:cs="Calibri"/>
              </w:rPr>
            </w:pPr>
            <w:ins w:id="1344" w:author="Patricia Michiels" w:date="2022-05-24T16:25:00Z">
              <w:r>
                <w:rPr>
                  <w:rFonts w:ascii="Calibri" w:hAnsi="Calibri" w:cs="Calibri"/>
                  <w:color w:val="000000"/>
                </w:rPr>
                <w:t xml:space="preserve">$53.45 </w:t>
              </w:r>
            </w:ins>
            <w:del w:id="1345" w:author="Patricia Michiels" w:date="2022-05-24T16:25:00Z">
              <w:r w:rsidRPr="006B2912" w:rsidDel="0010347A">
                <w:rPr>
                  <w:rFonts w:ascii="Calibri" w:eastAsia="Times New Roman" w:hAnsi="Calibri" w:cs="Calibri"/>
                </w:rPr>
                <w:delText>50.15</w:delText>
              </w:r>
            </w:del>
          </w:p>
        </w:tc>
      </w:tr>
      <w:bookmarkEnd w:id="797"/>
    </w:tbl>
    <w:p w:rsidR="009F69F0" w:rsidRDefault="009F69F0" w:rsidP="009F69F0">
      <w:pPr>
        <w:ind w:left="720"/>
        <w:rPr>
          <w:b/>
          <w:sz w:val="24"/>
          <w:szCs w:val="24"/>
        </w:rPr>
      </w:pPr>
    </w:p>
    <w:p w:rsidR="009F69F0" w:rsidRPr="00D61F7B" w:rsidRDefault="009F69F0" w:rsidP="009F69F0">
      <w:pPr>
        <w:ind w:left="720"/>
        <w:rPr>
          <w:b/>
          <w:sz w:val="24"/>
          <w:szCs w:val="24"/>
        </w:rPr>
      </w:pPr>
    </w:p>
    <w:p w:rsidR="009F69F0" w:rsidRDefault="009F69F0" w:rsidP="004F1EE5">
      <w:pPr>
        <w:pStyle w:val="ListParagraph"/>
        <w:ind w:left="0"/>
        <w:rPr>
          <w:sz w:val="24"/>
          <w:szCs w:val="24"/>
        </w:rPr>
      </w:pPr>
    </w:p>
    <w:p w:rsidR="009F69F0" w:rsidRDefault="009F69F0" w:rsidP="004F1EE5">
      <w:pPr>
        <w:pStyle w:val="ListParagraph"/>
        <w:ind w:left="0"/>
        <w:rPr>
          <w:sz w:val="24"/>
          <w:szCs w:val="24"/>
        </w:rPr>
      </w:pPr>
    </w:p>
    <w:p w:rsidR="009F69F0" w:rsidRDefault="009F69F0" w:rsidP="004F1EE5">
      <w:pPr>
        <w:pStyle w:val="ListParagraph"/>
        <w:ind w:left="0"/>
        <w:rPr>
          <w:sz w:val="24"/>
          <w:szCs w:val="24"/>
        </w:rPr>
      </w:pPr>
    </w:p>
    <w:p w:rsidR="009F69F0" w:rsidRDefault="009F69F0" w:rsidP="004F1EE5">
      <w:pPr>
        <w:pStyle w:val="ListParagraph"/>
        <w:ind w:left="0"/>
        <w:rPr>
          <w:sz w:val="24"/>
          <w:szCs w:val="24"/>
        </w:rPr>
      </w:pPr>
    </w:p>
    <w:p w:rsidR="009F69F0" w:rsidRDefault="009F69F0" w:rsidP="004F1EE5">
      <w:pPr>
        <w:pStyle w:val="ListParagraph"/>
        <w:ind w:left="0"/>
        <w:rPr>
          <w:sz w:val="24"/>
          <w:szCs w:val="24"/>
        </w:rPr>
      </w:pPr>
    </w:p>
    <w:p w:rsidR="009F69F0" w:rsidRDefault="009F69F0" w:rsidP="004F1EE5">
      <w:pPr>
        <w:pStyle w:val="ListParagraph"/>
        <w:ind w:left="0"/>
        <w:rPr>
          <w:sz w:val="24"/>
          <w:szCs w:val="24"/>
        </w:rPr>
      </w:pPr>
    </w:p>
    <w:p w:rsidR="009F69F0" w:rsidRDefault="009F69F0" w:rsidP="004F1EE5">
      <w:pPr>
        <w:pStyle w:val="ListParagraph"/>
        <w:ind w:left="0"/>
        <w:rPr>
          <w:sz w:val="24"/>
          <w:szCs w:val="24"/>
        </w:rPr>
      </w:pPr>
    </w:p>
    <w:p w:rsidR="009F69F0" w:rsidRDefault="009F69F0" w:rsidP="004F1EE5">
      <w:pPr>
        <w:pStyle w:val="ListParagraph"/>
        <w:ind w:left="0"/>
        <w:rPr>
          <w:sz w:val="24"/>
          <w:szCs w:val="24"/>
        </w:rPr>
      </w:pPr>
    </w:p>
    <w:p w:rsidR="009F69F0" w:rsidRDefault="009F69F0" w:rsidP="004F1EE5">
      <w:pPr>
        <w:pStyle w:val="ListParagraph"/>
        <w:ind w:left="0"/>
        <w:rPr>
          <w:sz w:val="24"/>
          <w:szCs w:val="24"/>
        </w:rPr>
      </w:pPr>
    </w:p>
    <w:p w:rsidR="009F69F0" w:rsidRDefault="009F69F0" w:rsidP="004F1EE5">
      <w:pPr>
        <w:pStyle w:val="ListParagraph"/>
        <w:ind w:left="0"/>
        <w:rPr>
          <w:sz w:val="24"/>
          <w:szCs w:val="24"/>
        </w:rPr>
      </w:pPr>
    </w:p>
    <w:p w:rsidR="005C60CE" w:rsidRPr="000C2301" w:rsidRDefault="005C60CE" w:rsidP="005C60CE">
      <w:pPr>
        <w:pStyle w:val="ListParagraph"/>
        <w:ind w:left="0"/>
        <w:jc w:val="center"/>
        <w:rPr>
          <w:b/>
          <w:sz w:val="24"/>
          <w:szCs w:val="24"/>
        </w:rPr>
      </w:pPr>
      <w:r w:rsidRPr="000C2301">
        <w:rPr>
          <w:b/>
          <w:sz w:val="24"/>
          <w:szCs w:val="24"/>
        </w:rPr>
        <w:t xml:space="preserve">Execution of Signatures </w:t>
      </w:r>
    </w:p>
    <w:p w:rsidR="005C60CE" w:rsidRDefault="005C60CE" w:rsidP="005C60CE">
      <w:pPr>
        <w:pStyle w:val="ListParagraph"/>
        <w:ind w:left="0"/>
        <w:jc w:val="center"/>
        <w:rPr>
          <w:sz w:val="24"/>
          <w:szCs w:val="24"/>
        </w:rPr>
      </w:pPr>
    </w:p>
    <w:p w:rsidR="005C60CE" w:rsidRDefault="005C60CE" w:rsidP="005C60CE">
      <w:pPr>
        <w:pStyle w:val="ListParagraph"/>
        <w:ind w:left="0"/>
        <w:rPr>
          <w:sz w:val="24"/>
          <w:szCs w:val="24"/>
        </w:rPr>
      </w:pPr>
      <w:r>
        <w:rPr>
          <w:sz w:val="24"/>
          <w:szCs w:val="24"/>
        </w:rPr>
        <w:t>Executed this _________ day of ___________,202</w:t>
      </w:r>
      <w:ins w:id="1346" w:author="Patricia Michiels" w:date="2022-04-25T12:03:00Z">
        <w:r w:rsidR="00875867">
          <w:rPr>
            <w:sz w:val="24"/>
            <w:szCs w:val="24"/>
          </w:rPr>
          <w:t>2</w:t>
        </w:r>
      </w:ins>
      <w:del w:id="1347" w:author="Patricia Michiels" w:date="2022-04-25T12:03:00Z">
        <w:r w:rsidDel="00875867">
          <w:rPr>
            <w:sz w:val="24"/>
            <w:szCs w:val="24"/>
          </w:rPr>
          <w:delText>1</w:delText>
        </w:r>
      </w:del>
      <w:r>
        <w:rPr>
          <w:sz w:val="24"/>
          <w:szCs w:val="24"/>
        </w:rPr>
        <w:t xml:space="preserve">, at Medford, Oregon, by the undersigned officers of the Board of Directors, Southern Oregon Education Service District, Jackson County, Oregon, and by the undersigned representatives of the Southern Oregon Education Service District Chapter #104 of the Oregon School Employees Association. </w:t>
      </w:r>
    </w:p>
    <w:p w:rsidR="005C60CE" w:rsidRDefault="005C60CE" w:rsidP="005C60CE">
      <w:pPr>
        <w:pStyle w:val="ListParagraph"/>
        <w:ind w:left="0"/>
        <w:rPr>
          <w:sz w:val="24"/>
          <w:szCs w:val="24"/>
        </w:rPr>
      </w:pPr>
    </w:p>
    <w:p w:rsidR="005C60CE" w:rsidRDefault="005C60CE" w:rsidP="005C60CE">
      <w:pPr>
        <w:pStyle w:val="ListParagraph"/>
        <w:ind w:left="0"/>
        <w:rPr>
          <w:b/>
          <w:sz w:val="24"/>
          <w:szCs w:val="24"/>
        </w:rPr>
      </w:pPr>
      <w:r>
        <w:rPr>
          <w:b/>
          <w:sz w:val="24"/>
          <w:szCs w:val="24"/>
        </w:rPr>
        <w:t>SOUTHERN OREGON EDUCATION SERVICE DISTRICT</w:t>
      </w:r>
    </w:p>
    <w:p w:rsidR="005C60CE" w:rsidRDefault="005C60CE" w:rsidP="005C60CE">
      <w:pPr>
        <w:pStyle w:val="ListParagraph"/>
        <w:ind w:left="0"/>
        <w:rPr>
          <w:b/>
          <w:sz w:val="24"/>
          <w:szCs w:val="24"/>
        </w:rPr>
      </w:pPr>
    </w:p>
    <w:p w:rsidR="005C60CE" w:rsidRDefault="005C60CE" w:rsidP="005C60CE">
      <w:pPr>
        <w:pStyle w:val="ListParagraph"/>
        <w:ind w:left="0"/>
        <w:rPr>
          <w:b/>
          <w:sz w:val="24"/>
          <w:szCs w:val="24"/>
        </w:rPr>
      </w:pPr>
    </w:p>
    <w:p w:rsidR="005C60CE" w:rsidRPr="005C60CE" w:rsidRDefault="005C60CE" w:rsidP="005C60CE">
      <w:pPr>
        <w:pStyle w:val="ListParagraph"/>
        <w:ind w:left="0"/>
        <w:rPr>
          <w:sz w:val="24"/>
          <w:szCs w:val="24"/>
        </w:rPr>
      </w:pPr>
      <w:r w:rsidRPr="005C60CE">
        <w:rPr>
          <w:sz w:val="24"/>
          <w:szCs w:val="24"/>
        </w:rPr>
        <w:t>__________________________________________                 _____________________</w:t>
      </w:r>
    </w:p>
    <w:p w:rsidR="005C60CE" w:rsidRDefault="00875867" w:rsidP="005C60CE">
      <w:pPr>
        <w:pStyle w:val="ListParagraph"/>
        <w:ind w:left="0"/>
        <w:rPr>
          <w:sz w:val="24"/>
          <w:szCs w:val="24"/>
        </w:rPr>
      </w:pPr>
      <w:ins w:id="1348" w:author="Patricia Michiels" w:date="2022-04-25T12:03:00Z">
        <w:r>
          <w:rPr>
            <w:sz w:val="24"/>
            <w:szCs w:val="24"/>
          </w:rPr>
          <w:t>Ros</w:t>
        </w:r>
      </w:ins>
      <w:ins w:id="1349" w:author="Patricia Michiels" w:date="2022-04-25T12:04:00Z">
        <w:r>
          <w:rPr>
            <w:sz w:val="24"/>
            <w:szCs w:val="24"/>
          </w:rPr>
          <w:t xml:space="preserve">ie Converse </w:t>
        </w:r>
      </w:ins>
      <w:del w:id="1350" w:author="Patricia Michiels" w:date="2022-04-25T12:03:00Z">
        <w:r w:rsidR="00DB5D35" w:rsidDel="00875867">
          <w:rPr>
            <w:sz w:val="24"/>
            <w:szCs w:val="24"/>
          </w:rPr>
          <w:delText>Annie Valtierra-Sanchez</w:delText>
        </w:r>
      </w:del>
      <w:r w:rsidR="00922DD3">
        <w:rPr>
          <w:sz w:val="24"/>
          <w:szCs w:val="24"/>
        </w:rPr>
        <w:t>,</w:t>
      </w:r>
      <w:r w:rsidR="00DB5D35">
        <w:rPr>
          <w:sz w:val="24"/>
          <w:szCs w:val="24"/>
        </w:rPr>
        <w:t xml:space="preserve"> </w:t>
      </w:r>
      <w:r w:rsidR="00922DD3">
        <w:rPr>
          <w:sz w:val="24"/>
          <w:szCs w:val="24"/>
        </w:rPr>
        <w:t>Board Chair</w:t>
      </w:r>
      <w:r w:rsidR="005C60CE">
        <w:rPr>
          <w:sz w:val="24"/>
          <w:szCs w:val="24"/>
        </w:rPr>
        <w:t xml:space="preserve">                                            Date</w:t>
      </w:r>
    </w:p>
    <w:p w:rsidR="005C60CE" w:rsidRDefault="005C60CE" w:rsidP="005C60CE">
      <w:pPr>
        <w:pStyle w:val="ListParagraph"/>
        <w:ind w:left="0"/>
        <w:rPr>
          <w:sz w:val="24"/>
          <w:szCs w:val="24"/>
        </w:rPr>
      </w:pPr>
    </w:p>
    <w:p w:rsidR="005C60CE" w:rsidRDefault="005C60CE" w:rsidP="005C60CE">
      <w:pPr>
        <w:pStyle w:val="ListParagraph"/>
        <w:ind w:left="0"/>
        <w:rPr>
          <w:sz w:val="24"/>
          <w:szCs w:val="24"/>
        </w:rPr>
      </w:pPr>
    </w:p>
    <w:p w:rsidR="005C60CE" w:rsidRDefault="005C60CE" w:rsidP="005C60CE">
      <w:pPr>
        <w:pStyle w:val="ListParagraph"/>
        <w:ind w:left="0"/>
        <w:rPr>
          <w:sz w:val="24"/>
          <w:szCs w:val="24"/>
        </w:rPr>
      </w:pPr>
      <w:r>
        <w:rPr>
          <w:sz w:val="24"/>
          <w:szCs w:val="24"/>
        </w:rPr>
        <w:t>__________________________________________                  _____________________</w:t>
      </w:r>
    </w:p>
    <w:p w:rsidR="005C60CE" w:rsidRDefault="005C60CE" w:rsidP="005C60CE">
      <w:pPr>
        <w:pStyle w:val="ListParagraph"/>
        <w:ind w:left="0"/>
        <w:rPr>
          <w:sz w:val="24"/>
          <w:szCs w:val="24"/>
        </w:rPr>
      </w:pPr>
      <w:r>
        <w:rPr>
          <w:sz w:val="24"/>
          <w:szCs w:val="24"/>
        </w:rPr>
        <w:t>Scott Beveridge, Superintendent                                                     Date</w:t>
      </w:r>
    </w:p>
    <w:p w:rsidR="005C60CE" w:rsidRDefault="005C60CE" w:rsidP="005C60CE">
      <w:pPr>
        <w:pStyle w:val="ListParagraph"/>
        <w:ind w:left="0"/>
        <w:rPr>
          <w:sz w:val="24"/>
          <w:szCs w:val="24"/>
        </w:rPr>
      </w:pPr>
    </w:p>
    <w:p w:rsidR="005C60CE" w:rsidRDefault="005C60CE" w:rsidP="005C60CE">
      <w:pPr>
        <w:pStyle w:val="ListParagraph"/>
        <w:ind w:left="0"/>
        <w:rPr>
          <w:sz w:val="24"/>
          <w:szCs w:val="24"/>
        </w:rPr>
      </w:pPr>
    </w:p>
    <w:p w:rsidR="005C60CE" w:rsidRDefault="005C60CE" w:rsidP="005C60CE">
      <w:pPr>
        <w:pStyle w:val="ListParagraph"/>
        <w:ind w:left="0"/>
        <w:rPr>
          <w:sz w:val="24"/>
          <w:szCs w:val="24"/>
        </w:rPr>
      </w:pPr>
    </w:p>
    <w:p w:rsidR="005C60CE" w:rsidRDefault="005C60CE" w:rsidP="005C60CE">
      <w:pPr>
        <w:pStyle w:val="ListParagraph"/>
        <w:ind w:left="0"/>
        <w:rPr>
          <w:b/>
          <w:sz w:val="24"/>
          <w:szCs w:val="24"/>
        </w:rPr>
      </w:pPr>
      <w:r>
        <w:rPr>
          <w:b/>
          <w:sz w:val="24"/>
          <w:szCs w:val="24"/>
        </w:rPr>
        <w:t>SOUTHERN OREGON CHAPTER #104, OSEA</w:t>
      </w:r>
    </w:p>
    <w:p w:rsidR="005C60CE" w:rsidRDefault="005C60CE" w:rsidP="005C60CE">
      <w:pPr>
        <w:pStyle w:val="ListParagraph"/>
        <w:ind w:left="0"/>
        <w:rPr>
          <w:b/>
          <w:sz w:val="24"/>
          <w:szCs w:val="24"/>
        </w:rPr>
      </w:pPr>
    </w:p>
    <w:p w:rsidR="005C60CE" w:rsidRDefault="005C60CE" w:rsidP="005C60CE">
      <w:pPr>
        <w:pStyle w:val="ListParagraph"/>
        <w:ind w:left="0"/>
        <w:rPr>
          <w:b/>
          <w:sz w:val="24"/>
          <w:szCs w:val="24"/>
        </w:rPr>
      </w:pPr>
    </w:p>
    <w:p w:rsidR="00885951" w:rsidRDefault="005C60CE" w:rsidP="00197435">
      <w:pPr>
        <w:pStyle w:val="ListParagraph"/>
        <w:ind w:left="0"/>
        <w:rPr>
          <w:sz w:val="24"/>
          <w:szCs w:val="24"/>
        </w:rPr>
      </w:pPr>
      <w:r>
        <w:rPr>
          <w:sz w:val="24"/>
          <w:szCs w:val="24"/>
        </w:rPr>
        <w:t>__________________________________________                  ______________________</w:t>
      </w:r>
    </w:p>
    <w:p w:rsidR="005C60CE" w:rsidRDefault="005C60CE" w:rsidP="00197435">
      <w:pPr>
        <w:pStyle w:val="ListParagraph"/>
        <w:ind w:left="0"/>
        <w:rPr>
          <w:sz w:val="24"/>
          <w:szCs w:val="24"/>
        </w:rPr>
      </w:pPr>
      <w:r>
        <w:rPr>
          <w:sz w:val="24"/>
          <w:szCs w:val="24"/>
        </w:rPr>
        <w:t>Gabe Gilham, President Chapter #104                                           Date</w:t>
      </w:r>
    </w:p>
    <w:p w:rsidR="005C60CE" w:rsidRDefault="005C60CE" w:rsidP="00197435">
      <w:pPr>
        <w:pStyle w:val="ListParagraph"/>
        <w:ind w:left="0"/>
        <w:rPr>
          <w:sz w:val="24"/>
          <w:szCs w:val="24"/>
        </w:rPr>
      </w:pPr>
    </w:p>
    <w:p w:rsidR="005C60CE" w:rsidRDefault="005C60CE" w:rsidP="00197435">
      <w:pPr>
        <w:pStyle w:val="ListParagraph"/>
        <w:ind w:left="0"/>
        <w:rPr>
          <w:sz w:val="24"/>
          <w:szCs w:val="24"/>
        </w:rPr>
      </w:pPr>
    </w:p>
    <w:p w:rsidR="005C60CE" w:rsidRDefault="005C60CE" w:rsidP="00197435">
      <w:pPr>
        <w:pStyle w:val="ListParagraph"/>
        <w:ind w:left="0"/>
        <w:rPr>
          <w:sz w:val="24"/>
          <w:szCs w:val="24"/>
        </w:rPr>
      </w:pPr>
    </w:p>
    <w:p w:rsidR="005C60CE" w:rsidRDefault="005C60CE" w:rsidP="00197435">
      <w:pPr>
        <w:pStyle w:val="ListParagraph"/>
        <w:ind w:left="0"/>
        <w:rPr>
          <w:sz w:val="24"/>
          <w:szCs w:val="24"/>
        </w:rPr>
      </w:pPr>
      <w:r>
        <w:rPr>
          <w:sz w:val="24"/>
          <w:szCs w:val="24"/>
        </w:rPr>
        <w:t>__________________________________________                   ______________________</w:t>
      </w:r>
    </w:p>
    <w:p w:rsidR="00C93615" w:rsidRDefault="00875867" w:rsidP="00922DD3">
      <w:pPr>
        <w:pStyle w:val="ListParagraph"/>
        <w:ind w:left="0"/>
        <w:rPr>
          <w:sz w:val="24"/>
          <w:szCs w:val="24"/>
        </w:rPr>
      </w:pPr>
      <w:ins w:id="1351" w:author="Patricia Michiels" w:date="2022-04-25T12:03:00Z">
        <w:r>
          <w:rPr>
            <w:sz w:val="24"/>
            <w:szCs w:val="24"/>
          </w:rPr>
          <w:t xml:space="preserve">Melissa </w:t>
        </w:r>
      </w:ins>
      <w:proofErr w:type="spellStart"/>
      <w:ins w:id="1352" w:author="Patricia Michiels" w:date="2022-04-25T12:04:00Z">
        <w:r>
          <w:rPr>
            <w:sz w:val="24"/>
            <w:szCs w:val="24"/>
          </w:rPr>
          <w:t>Sacaglione</w:t>
        </w:r>
      </w:ins>
      <w:proofErr w:type="spellEnd"/>
      <w:del w:id="1353" w:author="Patricia Michiels" w:date="2022-04-25T12:03:00Z">
        <w:r w:rsidR="005C60CE" w:rsidDel="00875867">
          <w:rPr>
            <w:sz w:val="24"/>
            <w:szCs w:val="24"/>
          </w:rPr>
          <w:delText>Susan Greeley</w:delText>
        </w:r>
      </w:del>
      <w:r w:rsidR="005C60CE">
        <w:rPr>
          <w:sz w:val="24"/>
          <w:szCs w:val="24"/>
        </w:rPr>
        <w:t>, OSEA Field Representative                                     Date</w:t>
      </w:r>
    </w:p>
    <w:p w:rsidR="00C93615" w:rsidRDefault="00C93615" w:rsidP="00C93615">
      <w:pPr>
        <w:jc w:val="center"/>
        <w:rPr>
          <w:sz w:val="24"/>
          <w:szCs w:val="24"/>
        </w:rPr>
      </w:pPr>
    </w:p>
    <w:p w:rsidR="00C93615" w:rsidRDefault="00C93615" w:rsidP="00922DD3">
      <w:pPr>
        <w:rPr>
          <w:sz w:val="24"/>
          <w:szCs w:val="24"/>
        </w:rPr>
      </w:pPr>
    </w:p>
    <w:p w:rsidR="00C93615" w:rsidRDefault="00C93615" w:rsidP="00C93615">
      <w:pPr>
        <w:jc w:val="center"/>
        <w:rPr>
          <w:sz w:val="24"/>
          <w:szCs w:val="24"/>
        </w:rPr>
      </w:pPr>
    </w:p>
    <w:p w:rsidR="00C93615" w:rsidRDefault="00C93615" w:rsidP="009F69F0">
      <w:pPr>
        <w:rPr>
          <w:sz w:val="24"/>
          <w:szCs w:val="24"/>
        </w:rPr>
      </w:pPr>
    </w:p>
    <w:sectPr w:rsidR="00C93615" w:rsidSect="009E55C6">
      <w:footerReference w:type="default" r:id="rId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F32" w:rsidRDefault="00EA0F32" w:rsidP="00CE3C7E">
      <w:r>
        <w:separator/>
      </w:r>
    </w:p>
  </w:endnote>
  <w:endnote w:type="continuationSeparator" w:id="0">
    <w:p w:rsidR="00EA0F32" w:rsidRDefault="00EA0F32" w:rsidP="00CE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426" w:rsidRDefault="00186426">
    <w:pPr>
      <w:pStyle w:val="Footer"/>
      <w:rPr>
        <w:ins w:id="1354" w:author="Patricia Michiels" w:date="2022-05-24T16:26:00Z"/>
      </w:rPr>
    </w:pPr>
    <w:ins w:id="1355" w:author="Patricia Michiels" w:date="2022-04-25T12:06:00Z">
      <w:r>
        <w:t>Package Proposal – District Proposal #</w:t>
      </w:r>
    </w:ins>
    <w:ins w:id="1356" w:author="Patricia Michiels" w:date="2022-05-24T16:26:00Z">
      <w:r w:rsidR="00E358F5">
        <w:t>2</w:t>
      </w:r>
    </w:ins>
    <w:ins w:id="1357" w:author="Patricia Michiels" w:date="2022-04-25T12:06:00Z">
      <w:r>
        <w:t xml:space="preserve"> </w:t>
      </w:r>
    </w:ins>
    <w:ins w:id="1358" w:author="Patricia Michiels" w:date="2022-05-24T16:26:00Z">
      <w:r w:rsidR="00E358F5">
        <w:t>May</w:t>
      </w:r>
    </w:ins>
    <w:ins w:id="1359" w:author="Patricia Michiels" w:date="2022-04-25T12:06:00Z">
      <w:r>
        <w:t xml:space="preserve"> 2</w:t>
      </w:r>
    </w:ins>
    <w:ins w:id="1360" w:author="Patricia Michiels" w:date="2022-05-24T16:26:00Z">
      <w:r w:rsidR="00E358F5">
        <w:t>4</w:t>
      </w:r>
    </w:ins>
    <w:ins w:id="1361" w:author="Patricia Michiels" w:date="2022-04-25T12:06:00Z">
      <w:r>
        <w:t>, 2022 4:30 pm</w:t>
      </w:r>
    </w:ins>
  </w:p>
  <w:p w:rsidR="00E358F5" w:rsidRDefault="00E358F5">
    <w:pPr>
      <w:pStyle w:val="Footer"/>
      <w:rPr>
        <w:ins w:id="1362" w:author="Patricia Michiels" w:date="2022-04-25T12:07:00Z"/>
      </w:rPr>
    </w:pPr>
  </w:p>
  <w:p w:rsidR="00186426" w:rsidRDefault="00186426">
    <w:pPr>
      <w:pStyle w:val="Footer"/>
      <w:rPr>
        <w:ins w:id="1363" w:author="Patricia Michiels" w:date="2022-04-25T12:06:00Z"/>
      </w:rPr>
    </w:pPr>
  </w:p>
  <w:p w:rsidR="00186426" w:rsidRDefault="00186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F32" w:rsidRDefault="00EA0F32" w:rsidP="00CE3C7E">
      <w:r>
        <w:separator/>
      </w:r>
    </w:p>
  </w:footnote>
  <w:footnote w:type="continuationSeparator" w:id="0">
    <w:p w:rsidR="00EA0F32" w:rsidRDefault="00EA0F32" w:rsidP="00CE3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2220"/>
    <w:multiLevelType w:val="hybridMultilevel"/>
    <w:tmpl w:val="00C007AE"/>
    <w:lvl w:ilvl="0" w:tplc="2B280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B12ED"/>
    <w:multiLevelType w:val="hybridMultilevel"/>
    <w:tmpl w:val="45043712"/>
    <w:lvl w:ilvl="0" w:tplc="6F28A93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D06DFF"/>
    <w:multiLevelType w:val="hybridMultilevel"/>
    <w:tmpl w:val="DD2EB0A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FAA1874"/>
    <w:multiLevelType w:val="hybridMultilevel"/>
    <w:tmpl w:val="AB649940"/>
    <w:lvl w:ilvl="0" w:tplc="A3D4A0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F30696"/>
    <w:multiLevelType w:val="hybridMultilevel"/>
    <w:tmpl w:val="01183C7A"/>
    <w:lvl w:ilvl="0" w:tplc="F12603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20219E"/>
    <w:multiLevelType w:val="hybridMultilevel"/>
    <w:tmpl w:val="5344CF12"/>
    <w:lvl w:ilvl="0" w:tplc="63FC2F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4822F1"/>
    <w:multiLevelType w:val="hybridMultilevel"/>
    <w:tmpl w:val="D41EFBD4"/>
    <w:lvl w:ilvl="0" w:tplc="2D5C8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5B6988"/>
    <w:multiLevelType w:val="hybridMultilevel"/>
    <w:tmpl w:val="9620BCB8"/>
    <w:lvl w:ilvl="0" w:tplc="7E8C5B0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7B6C08"/>
    <w:multiLevelType w:val="hybridMultilevel"/>
    <w:tmpl w:val="6F4C333E"/>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15:restartNumberingAfterBreak="0">
    <w:nsid w:val="293C196D"/>
    <w:multiLevelType w:val="hybridMultilevel"/>
    <w:tmpl w:val="4DE8261C"/>
    <w:lvl w:ilvl="0" w:tplc="6B483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E036DD"/>
    <w:multiLevelType w:val="hybridMultilevel"/>
    <w:tmpl w:val="7340D3F6"/>
    <w:lvl w:ilvl="0" w:tplc="6CB020E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27154BF"/>
    <w:multiLevelType w:val="hybridMultilevel"/>
    <w:tmpl w:val="B1F820D4"/>
    <w:lvl w:ilvl="0" w:tplc="2D081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6D6C4B"/>
    <w:multiLevelType w:val="hybridMultilevel"/>
    <w:tmpl w:val="8A5A27C2"/>
    <w:lvl w:ilvl="0" w:tplc="04090001">
      <w:start w:val="1"/>
      <w:numFmt w:val="bullet"/>
      <w:lvlText w:val=""/>
      <w:lvlJc w:val="left"/>
      <w:pPr>
        <w:ind w:left="2166" w:hanging="360"/>
      </w:pPr>
      <w:rPr>
        <w:rFonts w:ascii="Symbol" w:hAnsi="Symbol"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13" w15:restartNumberingAfterBreak="0">
    <w:nsid w:val="38752E33"/>
    <w:multiLevelType w:val="hybridMultilevel"/>
    <w:tmpl w:val="05E0C21E"/>
    <w:lvl w:ilvl="0" w:tplc="9D9CD3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8A516D"/>
    <w:multiLevelType w:val="hybridMultilevel"/>
    <w:tmpl w:val="EA8C9826"/>
    <w:lvl w:ilvl="0" w:tplc="760292C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235B73"/>
    <w:multiLevelType w:val="multilevel"/>
    <w:tmpl w:val="ABF8C352"/>
    <w:lvl w:ilvl="0">
      <w:start w:val="1"/>
      <w:numFmt w:val="decimal"/>
      <w:lvlText w:val="%1"/>
      <w:lvlJc w:val="left"/>
      <w:pPr>
        <w:ind w:left="720" w:hanging="72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16" w15:restartNumberingAfterBreak="0">
    <w:nsid w:val="3D830177"/>
    <w:multiLevelType w:val="hybridMultilevel"/>
    <w:tmpl w:val="CBD06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DDF465F"/>
    <w:multiLevelType w:val="hybridMultilevel"/>
    <w:tmpl w:val="C112713C"/>
    <w:lvl w:ilvl="0" w:tplc="5C8028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5B545C"/>
    <w:multiLevelType w:val="hybridMultilevel"/>
    <w:tmpl w:val="EB6AE5F6"/>
    <w:lvl w:ilvl="0" w:tplc="D88C2B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86127D"/>
    <w:multiLevelType w:val="hybridMultilevel"/>
    <w:tmpl w:val="69F8ECF6"/>
    <w:lvl w:ilvl="0" w:tplc="28CC65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AD6D94"/>
    <w:multiLevelType w:val="hybridMultilevel"/>
    <w:tmpl w:val="5DCCB958"/>
    <w:lvl w:ilvl="0" w:tplc="DD6ABC50">
      <w:start w:val="1"/>
      <w:numFmt w:val="decimal"/>
      <w:lvlText w:val="%1."/>
      <w:lvlJc w:val="left"/>
      <w:pPr>
        <w:ind w:left="117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FD5A66"/>
    <w:multiLevelType w:val="hybridMultilevel"/>
    <w:tmpl w:val="8660A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8B0574"/>
    <w:multiLevelType w:val="hybridMultilevel"/>
    <w:tmpl w:val="B822970C"/>
    <w:lvl w:ilvl="0" w:tplc="BB1A8E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856E26"/>
    <w:multiLevelType w:val="hybridMultilevel"/>
    <w:tmpl w:val="BB44AA26"/>
    <w:lvl w:ilvl="0" w:tplc="48D691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A2212A7"/>
    <w:multiLevelType w:val="hybridMultilevel"/>
    <w:tmpl w:val="0D6C4BA4"/>
    <w:lvl w:ilvl="0" w:tplc="637E59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29A6F68"/>
    <w:multiLevelType w:val="hybridMultilevel"/>
    <w:tmpl w:val="FD54229A"/>
    <w:lvl w:ilvl="0" w:tplc="C3C4C3BA">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3086C24"/>
    <w:multiLevelType w:val="hybridMultilevel"/>
    <w:tmpl w:val="F59E3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1545D8"/>
    <w:multiLevelType w:val="hybridMultilevel"/>
    <w:tmpl w:val="1AA6A4BC"/>
    <w:lvl w:ilvl="0" w:tplc="07FA60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EB5F9B"/>
    <w:multiLevelType w:val="hybridMultilevel"/>
    <w:tmpl w:val="21A07A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85E3C53"/>
    <w:multiLevelType w:val="hybridMultilevel"/>
    <w:tmpl w:val="DE526EFE"/>
    <w:lvl w:ilvl="0" w:tplc="11AC33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EF74152"/>
    <w:multiLevelType w:val="hybridMultilevel"/>
    <w:tmpl w:val="969AF5C2"/>
    <w:lvl w:ilvl="0" w:tplc="2A26778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FCD64B4"/>
    <w:multiLevelType w:val="hybridMultilevel"/>
    <w:tmpl w:val="2CDEB048"/>
    <w:lvl w:ilvl="0" w:tplc="CD76A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CA5957"/>
    <w:multiLevelType w:val="hybridMultilevel"/>
    <w:tmpl w:val="5D804CE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3" w15:restartNumberingAfterBreak="0">
    <w:nsid w:val="74B34171"/>
    <w:multiLevelType w:val="hybridMultilevel"/>
    <w:tmpl w:val="8228BDCC"/>
    <w:lvl w:ilvl="0" w:tplc="70863F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65C0306"/>
    <w:multiLevelType w:val="hybridMultilevel"/>
    <w:tmpl w:val="2B90850A"/>
    <w:lvl w:ilvl="0" w:tplc="D0222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7"/>
  </w:num>
  <w:num w:numId="3">
    <w:abstractNumId w:val="25"/>
  </w:num>
  <w:num w:numId="4">
    <w:abstractNumId w:val="28"/>
  </w:num>
  <w:num w:numId="5">
    <w:abstractNumId w:val="16"/>
  </w:num>
  <w:num w:numId="6">
    <w:abstractNumId w:val="2"/>
  </w:num>
  <w:num w:numId="7">
    <w:abstractNumId w:val="14"/>
  </w:num>
  <w:num w:numId="8">
    <w:abstractNumId w:val="30"/>
  </w:num>
  <w:num w:numId="9">
    <w:abstractNumId w:val="18"/>
  </w:num>
  <w:num w:numId="10">
    <w:abstractNumId w:val="31"/>
  </w:num>
  <w:num w:numId="11">
    <w:abstractNumId w:val="5"/>
  </w:num>
  <w:num w:numId="12">
    <w:abstractNumId w:val="17"/>
  </w:num>
  <w:num w:numId="13">
    <w:abstractNumId w:val="32"/>
  </w:num>
  <w:num w:numId="14">
    <w:abstractNumId w:val="12"/>
  </w:num>
  <w:num w:numId="15">
    <w:abstractNumId w:val="10"/>
  </w:num>
  <w:num w:numId="16">
    <w:abstractNumId w:val="0"/>
  </w:num>
  <w:num w:numId="17">
    <w:abstractNumId w:val="29"/>
  </w:num>
  <w:num w:numId="18">
    <w:abstractNumId w:val="6"/>
  </w:num>
  <w:num w:numId="19">
    <w:abstractNumId w:val="11"/>
  </w:num>
  <w:num w:numId="20">
    <w:abstractNumId w:val="24"/>
  </w:num>
  <w:num w:numId="21">
    <w:abstractNumId w:val="33"/>
  </w:num>
  <w:num w:numId="22">
    <w:abstractNumId w:val="8"/>
  </w:num>
  <w:num w:numId="23">
    <w:abstractNumId w:val="13"/>
  </w:num>
  <w:num w:numId="24">
    <w:abstractNumId w:val="19"/>
  </w:num>
  <w:num w:numId="25">
    <w:abstractNumId w:val="1"/>
  </w:num>
  <w:num w:numId="26">
    <w:abstractNumId w:val="4"/>
  </w:num>
  <w:num w:numId="27">
    <w:abstractNumId w:val="34"/>
  </w:num>
  <w:num w:numId="28">
    <w:abstractNumId w:val="20"/>
  </w:num>
  <w:num w:numId="29">
    <w:abstractNumId w:val="22"/>
  </w:num>
  <w:num w:numId="30">
    <w:abstractNumId w:val="9"/>
  </w:num>
  <w:num w:numId="31">
    <w:abstractNumId w:val="3"/>
  </w:num>
  <w:num w:numId="32">
    <w:abstractNumId w:val="23"/>
  </w:num>
  <w:num w:numId="33">
    <w:abstractNumId w:val="7"/>
  </w:num>
  <w:num w:numId="34">
    <w:abstractNumId w:val="21"/>
  </w:num>
  <w:num w:numId="35">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tricia Michiels">
    <w15:presenceInfo w15:providerId="AD" w15:userId="S-1-5-21-3488957507-784765560-3971536226-126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xMbc0szQ0BdJGFko6SsGpxcWZ+XkgBca1ABJKkV0sAAAA"/>
  </w:docVars>
  <w:rsids>
    <w:rsidRoot w:val="00B8687C"/>
    <w:rsid w:val="00043A93"/>
    <w:rsid w:val="000618ED"/>
    <w:rsid w:val="00073294"/>
    <w:rsid w:val="000763DD"/>
    <w:rsid w:val="00080435"/>
    <w:rsid w:val="000865EE"/>
    <w:rsid w:val="00097F83"/>
    <w:rsid w:val="000A08CD"/>
    <w:rsid w:val="000A2D31"/>
    <w:rsid w:val="000A55AB"/>
    <w:rsid w:val="000B3C4D"/>
    <w:rsid w:val="000C2301"/>
    <w:rsid w:val="000D6C9A"/>
    <w:rsid w:val="001121E6"/>
    <w:rsid w:val="001204E1"/>
    <w:rsid w:val="0012494C"/>
    <w:rsid w:val="001305EE"/>
    <w:rsid w:val="00133930"/>
    <w:rsid w:val="00153A43"/>
    <w:rsid w:val="00172AB1"/>
    <w:rsid w:val="001859DD"/>
    <w:rsid w:val="00186426"/>
    <w:rsid w:val="00186557"/>
    <w:rsid w:val="00197435"/>
    <w:rsid w:val="001F4B54"/>
    <w:rsid w:val="001F7144"/>
    <w:rsid w:val="00212692"/>
    <w:rsid w:val="002131EA"/>
    <w:rsid w:val="002255AC"/>
    <w:rsid w:val="0023204E"/>
    <w:rsid w:val="002373AF"/>
    <w:rsid w:val="0024186F"/>
    <w:rsid w:val="00245A8D"/>
    <w:rsid w:val="00251C0A"/>
    <w:rsid w:val="00251E67"/>
    <w:rsid w:val="00252E22"/>
    <w:rsid w:val="002654DF"/>
    <w:rsid w:val="00272600"/>
    <w:rsid w:val="00282D41"/>
    <w:rsid w:val="00296CFA"/>
    <w:rsid w:val="002A38E5"/>
    <w:rsid w:val="002A73E2"/>
    <w:rsid w:val="002A784A"/>
    <w:rsid w:val="002D4344"/>
    <w:rsid w:val="002F49F8"/>
    <w:rsid w:val="00320437"/>
    <w:rsid w:val="00341936"/>
    <w:rsid w:val="0034757C"/>
    <w:rsid w:val="00352964"/>
    <w:rsid w:val="0035766E"/>
    <w:rsid w:val="00362DE4"/>
    <w:rsid w:val="0037189D"/>
    <w:rsid w:val="00385B9A"/>
    <w:rsid w:val="003B2754"/>
    <w:rsid w:val="003B3DD7"/>
    <w:rsid w:val="003B5ABF"/>
    <w:rsid w:val="004242CB"/>
    <w:rsid w:val="0043064C"/>
    <w:rsid w:val="004324C5"/>
    <w:rsid w:val="00465169"/>
    <w:rsid w:val="004902CB"/>
    <w:rsid w:val="00496220"/>
    <w:rsid w:val="004A0CB1"/>
    <w:rsid w:val="004A280E"/>
    <w:rsid w:val="004B3EB7"/>
    <w:rsid w:val="004C1E0F"/>
    <w:rsid w:val="004F1EE5"/>
    <w:rsid w:val="004F71B7"/>
    <w:rsid w:val="00515AB4"/>
    <w:rsid w:val="00521D26"/>
    <w:rsid w:val="005332CB"/>
    <w:rsid w:val="00543F7C"/>
    <w:rsid w:val="005454D6"/>
    <w:rsid w:val="00556FA1"/>
    <w:rsid w:val="00567F2F"/>
    <w:rsid w:val="00597CBC"/>
    <w:rsid w:val="005A776D"/>
    <w:rsid w:val="005B4C58"/>
    <w:rsid w:val="005C60CE"/>
    <w:rsid w:val="005D3C17"/>
    <w:rsid w:val="005E0D71"/>
    <w:rsid w:val="005E3E9C"/>
    <w:rsid w:val="005F3C80"/>
    <w:rsid w:val="006066E5"/>
    <w:rsid w:val="00623502"/>
    <w:rsid w:val="00624E72"/>
    <w:rsid w:val="0066178F"/>
    <w:rsid w:val="0067566E"/>
    <w:rsid w:val="006B2912"/>
    <w:rsid w:val="00703B40"/>
    <w:rsid w:val="0071163B"/>
    <w:rsid w:val="00717266"/>
    <w:rsid w:val="0073221C"/>
    <w:rsid w:val="00740867"/>
    <w:rsid w:val="007515A9"/>
    <w:rsid w:val="00756075"/>
    <w:rsid w:val="0077079D"/>
    <w:rsid w:val="007756FD"/>
    <w:rsid w:val="00790570"/>
    <w:rsid w:val="00794B4A"/>
    <w:rsid w:val="00796CD1"/>
    <w:rsid w:val="00797DF1"/>
    <w:rsid w:val="007A25C1"/>
    <w:rsid w:val="007C18AA"/>
    <w:rsid w:val="007C74E9"/>
    <w:rsid w:val="007D6E0B"/>
    <w:rsid w:val="007E6C18"/>
    <w:rsid w:val="007F577B"/>
    <w:rsid w:val="00830A50"/>
    <w:rsid w:val="00832AEA"/>
    <w:rsid w:val="008335EB"/>
    <w:rsid w:val="008458D9"/>
    <w:rsid w:val="008574EC"/>
    <w:rsid w:val="00862630"/>
    <w:rsid w:val="00875503"/>
    <w:rsid w:val="00875867"/>
    <w:rsid w:val="0087638A"/>
    <w:rsid w:val="00885951"/>
    <w:rsid w:val="008859A1"/>
    <w:rsid w:val="008932E3"/>
    <w:rsid w:val="00896AA2"/>
    <w:rsid w:val="008A627C"/>
    <w:rsid w:val="008D781C"/>
    <w:rsid w:val="008F1DF7"/>
    <w:rsid w:val="008F2676"/>
    <w:rsid w:val="009036B7"/>
    <w:rsid w:val="00913CD3"/>
    <w:rsid w:val="009223F7"/>
    <w:rsid w:val="00922DD3"/>
    <w:rsid w:val="00930C51"/>
    <w:rsid w:val="00943F94"/>
    <w:rsid w:val="00950211"/>
    <w:rsid w:val="009564D0"/>
    <w:rsid w:val="00956F77"/>
    <w:rsid w:val="00982E6C"/>
    <w:rsid w:val="009837CC"/>
    <w:rsid w:val="00993DF6"/>
    <w:rsid w:val="009D0C76"/>
    <w:rsid w:val="009D5CC8"/>
    <w:rsid w:val="009E2B03"/>
    <w:rsid w:val="009E55C6"/>
    <w:rsid w:val="009F69F0"/>
    <w:rsid w:val="00A04AAB"/>
    <w:rsid w:val="00A06C6A"/>
    <w:rsid w:val="00A140D3"/>
    <w:rsid w:val="00A42365"/>
    <w:rsid w:val="00A51BDC"/>
    <w:rsid w:val="00A63B36"/>
    <w:rsid w:val="00A67C8B"/>
    <w:rsid w:val="00A7152F"/>
    <w:rsid w:val="00A81B46"/>
    <w:rsid w:val="00AB3A08"/>
    <w:rsid w:val="00AC1E52"/>
    <w:rsid w:val="00AD17EF"/>
    <w:rsid w:val="00AD3FA6"/>
    <w:rsid w:val="00AD64D3"/>
    <w:rsid w:val="00AF2D29"/>
    <w:rsid w:val="00AF4AE4"/>
    <w:rsid w:val="00B0312B"/>
    <w:rsid w:val="00B2255B"/>
    <w:rsid w:val="00B26FF2"/>
    <w:rsid w:val="00B3507F"/>
    <w:rsid w:val="00B36E18"/>
    <w:rsid w:val="00B46A85"/>
    <w:rsid w:val="00B72B3E"/>
    <w:rsid w:val="00B8687C"/>
    <w:rsid w:val="00BA4152"/>
    <w:rsid w:val="00BA57FB"/>
    <w:rsid w:val="00C0542C"/>
    <w:rsid w:val="00C06511"/>
    <w:rsid w:val="00C10338"/>
    <w:rsid w:val="00C40135"/>
    <w:rsid w:val="00C528C9"/>
    <w:rsid w:val="00C57EAA"/>
    <w:rsid w:val="00C93615"/>
    <w:rsid w:val="00C96CA4"/>
    <w:rsid w:val="00CC225B"/>
    <w:rsid w:val="00CE3C7E"/>
    <w:rsid w:val="00CE4F72"/>
    <w:rsid w:val="00CF2338"/>
    <w:rsid w:val="00D31818"/>
    <w:rsid w:val="00D434EF"/>
    <w:rsid w:val="00D54160"/>
    <w:rsid w:val="00D61F7B"/>
    <w:rsid w:val="00D712A9"/>
    <w:rsid w:val="00D87B01"/>
    <w:rsid w:val="00D97C50"/>
    <w:rsid w:val="00DB5459"/>
    <w:rsid w:val="00DB5D35"/>
    <w:rsid w:val="00DC5E3B"/>
    <w:rsid w:val="00DD7563"/>
    <w:rsid w:val="00DE1783"/>
    <w:rsid w:val="00DF2417"/>
    <w:rsid w:val="00E2507D"/>
    <w:rsid w:val="00E342BB"/>
    <w:rsid w:val="00E358F5"/>
    <w:rsid w:val="00E40C1C"/>
    <w:rsid w:val="00E54AE9"/>
    <w:rsid w:val="00E62C35"/>
    <w:rsid w:val="00E66C36"/>
    <w:rsid w:val="00E77DE8"/>
    <w:rsid w:val="00EA0F32"/>
    <w:rsid w:val="00EC61C3"/>
    <w:rsid w:val="00ED0AFD"/>
    <w:rsid w:val="00ED0B52"/>
    <w:rsid w:val="00EE357B"/>
    <w:rsid w:val="00EF0D0E"/>
    <w:rsid w:val="00F13313"/>
    <w:rsid w:val="00F13AAE"/>
    <w:rsid w:val="00F13EA3"/>
    <w:rsid w:val="00F41E6F"/>
    <w:rsid w:val="00F57AF3"/>
    <w:rsid w:val="00F90A9B"/>
    <w:rsid w:val="00FA54A1"/>
    <w:rsid w:val="00FB0008"/>
    <w:rsid w:val="00FF26DB"/>
    <w:rsid w:val="00FF3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1E8FF"/>
  <w15:docId w15:val="{D4D29CC9-F9EC-4F80-ABAD-0A43FE2E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C4D"/>
    <w:pPr>
      <w:ind w:left="720"/>
      <w:contextualSpacing/>
    </w:pPr>
  </w:style>
  <w:style w:type="table" w:styleId="TableGrid">
    <w:name w:val="Table Grid"/>
    <w:basedOn w:val="TableNormal"/>
    <w:uiPriority w:val="59"/>
    <w:rsid w:val="00E77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3C7E"/>
    <w:pPr>
      <w:tabs>
        <w:tab w:val="center" w:pos="4680"/>
        <w:tab w:val="right" w:pos="9360"/>
      </w:tabs>
    </w:pPr>
  </w:style>
  <w:style w:type="character" w:customStyle="1" w:styleId="HeaderChar">
    <w:name w:val="Header Char"/>
    <w:basedOn w:val="DefaultParagraphFont"/>
    <w:link w:val="Header"/>
    <w:uiPriority w:val="99"/>
    <w:rsid w:val="00CE3C7E"/>
  </w:style>
  <w:style w:type="paragraph" w:styleId="Footer">
    <w:name w:val="footer"/>
    <w:basedOn w:val="Normal"/>
    <w:link w:val="FooterChar"/>
    <w:uiPriority w:val="99"/>
    <w:unhideWhenUsed/>
    <w:rsid w:val="00CE3C7E"/>
    <w:pPr>
      <w:tabs>
        <w:tab w:val="center" w:pos="4680"/>
        <w:tab w:val="right" w:pos="9360"/>
      </w:tabs>
    </w:pPr>
  </w:style>
  <w:style w:type="character" w:customStyle="1" w:styleId="FooterChar">
    <w:name w:val="Footer Char"/>
    <w:basedOn w:val="DefaultParagraphFont"/>
    <w:link w:val="Footer"/>
    <w:uiPriority w:val="99"/>
    <w:rsid w:val="00CE3C7E"/>
  </w:style>
  <w:style w:type="paragraph" w:styleId="BalloonText">
    <w:name w:val="Balloon Text"/>
    <w:basedOn w:val="Normal"/>
    <w:link w:val="BalloonTextChar"/>
    <w:uiPriority w:val="99"/>
    <w:semiHidden/>
    <w:unhideWhenUsed/>
    <w:rsid w:val="001859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9DD"/>
    <w:rPr>
      <w:rFonts w:ascii="Segoe UI" w:hAnsi="Segoe UI" w:cs="Segoe UI"/>
      <w:sz w:val="18"/>
      <w:szCs w:val="18"/>
    </w:rPr>
  </w:style>
  <w:style w:type="paragraph" w:styleId="Revision">
    <w:name w:val="Revision"/>
    <w:hidden/>
    <w:uiPriority w:val="99"/>
    <w:semiHidden/>
    <w:rsid w:val="00982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506006">
      <w:bodyDiv w:val="1"/>
      <w:marLeft w:val="0"/>
      <w:marRight w:val="0"/>
      <w:marTop w:val="0"/>
      <w:marBottom w:val="0"/>
      <w:divBdr>
        <w:top w:val="none" w:sz="0" w:space="0" w:color="auto"/>
        <w:left w:val="none" w:sz="0" w:space="0" w:color="auto"/>
        <w:bottom w:val="none" w:sz="0" w:space="0" w:color="auto"/>
        <w:right w:val="none" w:sz="0" w:space="0" w:color="auto"/>
      </w:divBdr>
    </w:div>
    <w:div w:id="1125153864">
      <w:bodyDiv w:val="1"/>
      <w:marLeft w:val="0"/>
      <w:marRight w:val="0"/>
      <w:marTop w:val="0"/>
      <w:marBottom w:val="0"/>
      <w:divBdr>
        <w:top w:val="none" w:sz="0" w:space="0" w:color="auto"/>
        <w:left w:val="none" w:sz="0" w:space="0" w:color="auto"/>
        <w:bottom w:val="none" w:sz="0" w:space="0" w:color="auto"/>
        <w:right w:val="none" w:sz="0" w:space="0" w:color="auto"/>
      </w:divBdr>
    </w:div>
    <w:div w:id="1141849529">
      <w:bodyDiv w:val="1"/>
      <w:marLeft w:val="0"/>
      <w:marRight w:val="0"/>
      <w:marTop w:val="0"/>
      <w:marBottom w:val="0"/>
      <w:divBdr>
        <w:top w:val="none" w:sz="0" w:space="0" w:color="auto"/>
        <w:left w:val="none" w:sz="0" w:space="0" w:color="auto"/>
        <w:bottom w:val="none" w:sz="0" w:space="0" w:color="auto"/>
        <w:right w:val="none" w:sz="0" w:space="0" w:color="auto"/>
      </w:divBdr>
    </w:div>
    <w:div w:id="201171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C80F1-9FE0-4A9D-9F1A-3B30F9555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41</Pages>
  <Words>10926</Words>
  <Characters>62281</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OSEA</Company>
  <LinksUpToDate>false</LinksUpToDate>
  <CharactersWithSpaces>73061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Greeley</dc:creator>
  <cp:lastModifiedBy>Patricia Michiels</cp:lastModifiedBy>
  <cp:revision>11</cp:revision>
  <cp:lastPrinted>2021-06-11T20:09:00Z</cp:lastPrinted>
  <dcterms:created xsi:type="dcterms:W3CDTF">2022-05-24T20:25:00Z</dcterms:created>
  <dcterms:modified xsi:type="dcterms:W3CDTF">2022-05-24T23:29:00Z</dcterms:modified>
</cp:coreProperties>
</file>