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5024" w14:textId="77777777" w:rsidR="005A776D" w:rsidRPr="000C2301" w:rsidRDefault="00186557" w:rsidP="00186557">
      <w:pPr>
        <w:jc w:val="center"/>
        <w:rPr>
          <w:b/>
          <w:sz w:val="24"/>
          <w:szCs w:val="24"/>
        </w:rPr>
      </w:pPr>
      <w:r w:rsidRPr="000C2301">
        <w:rPr>
          <w:b/>
          <w:sz w:val="24"/>
          <w:szCs w:val="24"/>
        </w:rPr>
        <w:t>Article 9 – Holidays</w:t>
      </w:r>
    </w:p>
    <w:p w14:paraId="1CC235D2" w14:textId="77777777" w:rsidR="00186557" w:rsidRDefault="00186557" w:rsidP="00186557">
      <w:pPr>
        <w:jc w:val="center"/>
        <w:rPr>
          <w:sz w:val="24"/>
          <w:szCs w:val="24"/>
        </w:rPr>
      </w:pPr>
    </w:p>
    <w:p w14:paraId="61976A5E" w14:textId="77777777" w:rsidR="00186557" w:rsidRDefault="00186557" w:rsidP="00186557">
      <w:pPr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  <w:t>The following shall be paid holidays for annual employees:</w:t>
      </w:r>
    </w:p>
    <w:p w14:paraId="08D87104" w14:textId="77777777" w:rsidR="00186557" w:rsidRDefault="00186557" w:rsidP="00186557">
      <w:pPr>
        <w:rPr>
          <w:sz w:val="24"/>
          <w:szCs w:val="24"/>
        </w:rPr>
      </w:pPr>
    </w:p>
    <w:p w14:paraId="72746A43" w14:textId="77777777" w:rsidR="00186557" w:rsidRDefault="00186557" w:rsidP="00186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Martin Luther King Day;</w:t>
      </w:r>
    </w:p>
    <w:p w14:paraId="771D74F0" w14:textId="77777777" w:rsidR="00186557" w:rsidRDefault="00186557" w:rsidP="00186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Independence Day;</w:t>
      </w:r>
    </w:p>
    <w:p w14:paraId="401C0AE8" w14:textId="77777777" w:rsidR="00186557" w:rsidRDefault="00186557" w:rsidP="00186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Labor Day;</w:t>
      </w:r>
    </w:p>
    <w:p w14:paraId="0EDB3988" w14:textId="77777777" w:rsidR="00186557" w:rsidRDefault="00186557" w:rsidP="00186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Veterans Day (as observed by the Oregon Schools)</w:t>
      </w:r>
    </w:p>
    <w:p w14:paraId="0B3AC251" w14:textId="77777777" w:rsidR="00186557" w:rsidRDefault="00186557" w:rsidP="00186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Thanksgiving Day;</w:t>
      </w:r>
    </w:p>
    <w:p w14:paraId="683D61D5" w14:textId="77777777" w:rsidR="00186557" w:rsidRDefault="00186557" w:rsidP="00186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day after Thanksgiving Day;</w:t>
      </w:r>
    </w:p>
    <w:p w14:paraId="15DF225D" w14:textId="77777777" w:rsidR="00186557" w:rsidRDefault="00252E22" w:rsidP="00186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Christmas Day;</w:t>
      </w:r>
    </w:p>
    <w:p w14:paraId="2C361889" w14:textId="77777777" w:rsidR="00252E22" w:rsidRDefault="00252E22" w:rsidP="00186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Year’s Day;</w:t>
      </w:r>
    </w:p>
    <w:p w14:paraId="325815F0" w14:textId="77777777" w:rsidR="00E7581F" w:rsidRDefault="00252E22" w:rsidP="00E7581F">
      <w:pPr>
        <w:pStyle w:val="ListParagraph"/>
        <w:numPr>
          <w:ilvl w:val="0"/>
          <w:numId w:val="6"/>
        </w:numPr>
        <w:rPr>
          <w:ins w:id="0" w:author="Melissa Scaglione 2" w:date="2022-05-12T11:43:00Z"/>
          <w:sz w:val="24"/>
          <w:szCs w:val="24"/>
        </w:rPr>
      </w:pPr>
      <w:r>
        <w:rPr>
          <w:sz w:val="24"/>
          <w:szCs w:val="24"/>
        </w:rPr>
        <w:t>Memorial Day</w:t>
      </w:r>
      <w:ins w:id="1" w:author="Melissa Scaglione 2" w:date="2022-05-12T11:43:00Z">
        <w:r w:rsidR="00E7581F">
          <w:rPr>
            <w:sz w:val="24"/>
            <w:szCs w:val="24"/>
          </w:rPr>
          <w:t>;</w:t>
        </w:r>
      </w:ins>
      <w:del w:id="2" w:author="Melissa Scaglione 2" w:date="2022-05-12T11:43:00Z">
        <w:r w:rsidDel="00E7581F">
          <w:rPr>
            <w:sz w:val="24"/>
            <w:szCs w:val="24"/>
          </w:rPr>
          <w:delText>.</w:delText>
        </w:r>
      </w:del>
    </w:p>
    <w:p w14:paraId="784E6DAD" w14:textId="77777777" w:rsidR="00E7581F" w:rsidRDefault="00E7581F" w:rsidP="00E7581F">
      <w:pPr>
        <w:pStyle w:val="ListParagraph"/>
        <w:numPr>
          <w:ilvl w:val="0"/>
          <w:numId w:val="6"/>
        </w:numPr>
        <w:rPr>
          <w:ins w:id="3" w:author="Melissa Scaglione 2" w:date="2022-05-12T11:43:00Z"/>
          <w:sz w:val="24"/>
          <w:szCs w:val="24"/>
        </w:rPr>
      </w:pPr>
      <w:ins w:id="4" w:author="Melissa Scaglione 2" w:date="2022-05-12T11:43:00Z">
        <w:r>
          <w:rPr>
            <w:sz w:val="24"/>
            <w:szCs w:val="24"/>
          </w:rPr>
          <w:t>Juneteenth;</w:t>
        </w:r>
      </w:ins>
    </w:p>
    <w:p w14:paraId="73D28FB6" w14:textId="70F1E73C" w:rsidR="00E7581F" w:rsidRPr="0065653F" w:rsidRDefault="00E7581F" w:rsidP="00E7581F">
      <w:pPr>
        <w:pStyle w:val="ListParagraph"/>
        <w:numPr>
          <w:ilvl w:val="0"/>
          <w:numId w:val="6"/>
        </w:numPr>
        <w:rPr>
          <w:sz w:val="24"/>
          <w:szCs w:val="24"/>
        </w:rPr>
      </w:pPr>
      <w:ins w:id="5" w:author="Melissa Scaglione 2" w:date="2022-05-12T11:43:00Z">
        <w:r w:rsidRPr="0065653F">
          <w:rPr>
            <w:sz w:val="24"/>
            <w:szCs w:val="24"/>
          </w:rPr>
          <w:t>Indigenous Peoples</w:t>
        </w:r>
      </w:ins>
      <w:ins w:id="6" w:author="Melissa Scaglione 2" w:date="2022-05-12T11:44:00Z">
        <w:r w:rsidRPr="0065653F">
          <w:rPr>
            <w:sz w:val="24"/>
            <w:szCs w:val="24"/>
          </w:rPr>
          <w:t>’</w:t>
        </w:r>
      </w:ins>
      <w:ins w:id="7" w:author="Melissa Scaglione 2" w:date="2022-05-12T11:43:00Z">
        <w:r w:rsidRPr="0065653F">
          <w:rPr>
            <w:sz w:val="24"/>
            <w:szCs w:val="24"/>
          </w:rPr>
          <w:t xml:space="preserve"> Day.</w:t>
        </w:r>
      </w:ins>
      <w:ins w:id="8" w:author="Melissa Scaglione" w:date="2022-05-30T17:33:00Z">
        <w:r w:rsidR="00390C18" w:rsidRPr="0065653F">
          <w:rPr>
            <w:sz w:val="24"/>
            <w:szCs w:val="24"/>
          </w:rPr>
          <w:t xml:space="preserve"> For site</w:t>
        </w:r>
      </w:ins>
      <w:ins w:id="9" w:author="Melissa Scaglione" w:date="2022-05-31T11:33:00Z">
        <w:r w:rsidR="0065653F">
          <w:rPr>
            <w:sz w:val="24"/>
            <w:szCs w:val="24"/>
          </w:rPr>
          <w:t>-</w:t>
        </w:r>
      </w:ins>
      <w:ins w:id="10" w:author="Melissa Scaglione" w:date="2022-05-30T17:33:00Z">
        <w:r w:rsidR="00390C18" w:rsidRPr="0065653F">
          <w:rPr>
            <w:sz w:val="24"/>
            <w:szCs w:val="24"/>
          </w:rPr>
          <w:t>based staff whose assigned district does not obser</w:t>
        </w:r>
      </w:ins>
      <w:ins w:id="11" w:author="Melissa Scaglione" w:date="2022-05-30T17:34:00Z">
        <w:r w:rsidR="00390C18" w:rsidRPr="0065653F">
          <w:rPr>
            <w:sz w:val="24"/>
            <w:szCs w:val="24"/>
          </w:rPr>
          <w:t xml:space="preserve">ve Indigenous Peoples’ Day, </w:t>
        </w:r>
      </w:ins>
      <w:ins w:id="12" w:author="Melissa Scaglione" w:date="2022-05-30T17:35:00Z">
        <w:r w:rsidR="00390C18" w:rsidRPr="0065653F">
          <w:rPr>
            <w:sz w:val="24"/>
            <w:szCs w:val="24"/>
          </w:rPr>
          <w:t xml:space="preserve">immediate supervisors </w:t>
        </w:r>
      </w:ins>
      <w:ins w:id="13" w:author="Melissa Scaglione" w:date="2022-05-31T11:33:00Z">
        <w:r w:rsidR="0065653F">
          <w:rPr>
            <w:sz w:val="24"/>
            <w:szCs w:val="24"/>
          </w:rPr>
          <w:t xml:space="preserve">will </w:t>
        </w:r>
      </w:ins>
      <w:ins w:id="14" w:author="Melissa Scaglione" w:date="2022-05-30T17:35:00Z">
        <w:r w:rsidR="00390C18" w:rsidRPr="0065653F">
          <w:rPr>
            <w:sz w:val="24"/>
            <w:szCs w:val="24"/>
          </w:rPr>
          <w:t xml:space="preserve">assign </w:t>
        </w:r>
      </w:ins>
      <w:ins w:id="15" w:author="Melissa Scaglione" w:date="2022-05-31T11:36:00Z">
        <w:r w:rsidR="0065653F">
          <w:rPr>
            <w:sz w:val="24"/>
            <w:szCs w:val="24"/>
          </w:rPr>
          <w:t xml:space="preserve">affected site-based </w:t>
        </w:r>
      </w:ins>
      <w:ins w:id="16" w:author="Melissa Scaglione" w:date="2022-05-31T11:34:00Z">
        <w:r w:rsidR="0065653F">
          <w:rPr>
            <w:sz w:val="24"/>
            <w:szCs w:val="24"/>
          </w:rPr>
          <w:t xml:space="preserve">staff a </w:t>
        </w:r>
      </w:ins>
      <w:ins w:id="17" w:author="Melissa Scaglione" w:date="2022-05-30T17:35:00Z">
        <w:r w:rsidR="00390C18" w:rsidRPr="0065653F">
          <w:rPr>
            <w:sz w:val="24"/>
            <w:szCs w:val="24"/>
          </w:rPr>
          <w:t>day in October</w:t>
        </w:r>
      </w:ins>
      <w:ins w:id="18" w:author="Melissa Scaglione" w:date="2022-05-31T11:34:00Z">
        <w:r w:rsidR="0065653F">
          <w:rPr>
            <w:sz w:val="24"/>
            <w:szCs w:val="24"/>
          </w:rPr>
          <w:t xml:space="preserve"> for observance of the Holiday that minimizes impact on operations</w:t>
        </w:r>
      </w:ins>
      <w:ins w:id="19" w:author="Melissa Scaglione" w:date="2022-05-30T17:35:00Z">
        <w:r w:rsidR="00390C18" w:rsidRPr="0065653F">
          <w:rPr>
            <w:sz w:val="24"/>
            <w:szCs w:val="24"/>
          </w:rPr>
          <w:t>.</w:t>
        </w:r>
      </w:ins>
      <w:ins w:id="20" w:author="Melissa Scaglione" w:date="2022-05-31T11:35:00Z">
        <w:r w:rsidR="0065653F">
          <w:rPr>
            <w:sz w:val="24"/>
            <w:szCs w:val="24"/>
          </w:rPr>
          <w:t xml:space="preserve"> </w:t>
        </w:r>
      </w:ins>
      <w:ins w:id="21" w:author="Melissa Scaglione" w:date="2022-05-31T12:05:00Z">
        <w:r w:rsidR="00E553B7">
          <w:rPr>
            <w:sz w:val="24"/>
            <w:szCs w:val="24"/>
          </w:rPr>
          <w:t xml:space="preserve">Article </w:t>
        </w:r>
      </w:ins>
      <w:ins w:id="22" w:author="Melissa Scaglione" w:date="2022-05-31T11:35:00Z">
        <w:r w:rsidR="0065653F">
          <w:rPr>
            <w:sz w:val="24"/>
            <w:szCs w:val="24"/>
          </w:rPr>
          <w:t>9.4 will not apply to staff assigned an alternative day to obser</w:t>
        </w:r>
      </w:ins>
      <w:ins w:id="23" w:author="Melissa Scaglione" w:date="2022-05-31T11:36:00Z">
        <w:r w:rsidR="0065653F">
          <w:rPr>
            <w:sz w:val="24"/>
            <w:szCs w:val="24"/>
          </w:rPr>
          <w:t>ve.</w:t>
        </w:r>
      </w:ins>
    </w:p>
    <w:p w14:paraId="6FE041B5" w14:textId="77777777" w:rsidR="00252E22" w:rsidRDefault="00252E22" w:rsidP="00252E22">
      <w:pPr>
        <w:rPr>
          <w:sz w:val="24"/>
          <w:szCs w:val="24"/>
        </w:rPr>
      </w:pPr>
    </w:p>
    <w:p w14:paraId="0945C20E" w14:textId="77777777" w:rsidR="00252E22" w:rsidRDefault="00252E22" w:rsidP="00252E22">
      <w:pPr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>The following shall be paid holidays for academic year employees:</w:t>
      </w:r>
    </w:p>
    <w:p w14:paraId="54324BF5" w14:textId="77777777" w:rsidR="00252E22" w:rsidRDefault="00252E22" w:rsidP="00252E22">
      <w:pPr>
        <w:rPr>
          <w:sz w:val="24"/>
          <w:szCs w:val="24"/>
        </w:rPr>
      </w:pPr>
    </w:p>
    <w:p w14:paraId="2898CAAD" w14:textId="77777777" w:rsidR="00252E22" w:rsidRDefault="00252E22" w:rsidP="00252E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Martin Luther King Day;</w:t>
      </w:r>
    </w:p>
    <w:p w14:paraId="08A40C11" w14:textId="77777777" w:rsidR="00252E22" w:rsidRDefault="00252E22" w:rsidP="00252E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Labor Day; </w:t>
      </w:r>
    </w:p>
    <w:p w14:paraId="186FAB04" w14:textId="77777777" w:rsidR="00252E22" w:rsidRDefault="00252E22" w:rsidP="00252E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Veterans Day (as observed by the Oregon Schools)</w:t>
      </w:r>
    </w:p>
    <w:p w14:paraId="0F006CD5" w14:textId="77777777" w:rsidR="00252E22" w:rsidRDefault="00252E22" w:rsidP="00252E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Thanksgiving Day;</w:t>
      </w:r>
    </w:p>
    <w:p w14:paraId="1E5BD995" w14:textId="77777777" w:rsidR="00252E22" w:rsidRDefault="00252E22" w:rsidP="00252E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day after Thanksgiving Day;</w:t>
      </w:r>
    </w:p>
    <w:p w14:paraId="44B6F76E" w14:textId="77777777" w:rsidR="00252E22" w:rsidRDefault="00252E22" w:rsidP="00252E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Christmas Day;</w:t>
      </w:r>
    </w:p>
    <w:p w14:paraId="3A3F09AF" w14:textId="77777777" w:rsidR="00252E22" w:rsidRDefault="00252E22" w:rsidP="00252E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New Year’s Day;</w:t>
      </w:r>
    </w:p>
    <w:p w14:paraId="1F63466F" w14:textId="77777777" w:rsidR="00E7581F" w:rsidRDefault="00252E22" w:rsidP="00252E22">
      <w:pPr>
        <w:pStyle w:val="ListParagraph"/>
        <w:numPr>
          <w:ilvl w:val="0"/>
          <w:numId w:val="14"/>
        </w:numPr>
        <w:rPr>
          <w:ins w:id="24" w:author="Melissa Scaglione 2" w:date="2022-05-12T11:44:00Z"/>
          <w:sz w:val="24"/>
          <w:szCs w:val="24"/>
        </w:rPr>
      </w:pPr>
      <w:r>
        <w:rPr>
          <w:sz w:val="24"/>
          <w:szCs w:val="24"/>
        </w:rPr>
        <w:t>Memorial Day</w:t>
      </w:r>
      <w:ins w:id="25" w:author="Melissa Scaglione 2" w:date="2022-05-12T11:44:00Z">
        <w:r w:rsidR="00E7581F">
          <w:rPr>
            <w:sz w:val="24"/>
            <w:szCs w:val="24"/>
          </w:rPr>
          <w:t>;</w:t>
        </w:r>
      </w:ins>
    </w:p>
    <w:p w14:paraId="3E91CB38" w14:textId="77777777" w:rsidR="00E7581F" w:rsidRDefault="00E7581F" w:rsidP="00252E22">
      <w:pPr>
        <w:pStyle w:val="ListParagraph"/>
        <w:numPr>
          <w:ilvl w:val="0"/>
          <w:numId w:val="14"/>
        </w:numPr>
        <w:rPr>
          <w:ins w:id="26" w:author="Melissa Scaglione 2" w:date="2022-05-12T11:45:00Z"/>
          <w:sz w:val="24"/>
          <w:szCs w:val="24"/>
        </w:rPr>
      </w:pPr>
      <w:ins w:id="27" w:author="Melissa Scaglione 2" w:date="2022-05-12T11:44:00Z">
        <w:r>
          <w:rPr>
            <w:sz w:val="24"/>
            <w:szCs w:val="24"/>
          </w:rPr>
          <w:t>Juneteenth (only if the employee works 150 hours or more during the month of June)</w:t>
        </w:r>
      </w:ins>
      <w:ins w:id="28" w:author="Melissa Scaglione 2" w:date="2022-05-12T11:45:00Z">
        <w:r>
          <w:rPr>
            <w:sz w:val="24"/>
            <w:szCs w:val="24"/>
          </w:rPr>
          <w:t>;</w:t>
        </w:r>
      </w:ins>
    </w:p>
    <w:p w14:paraId="7A2DF457" w14:textId="7BF7684D" w:rsidR="00252E22" w:rsidRPr="0065653F" w:rsidDel="0065653F" w:rsidRDefault="00E7581F">
      <w:pPr>
        <w:pStyle w:val="ListParagraph"/>
        <w:numPr>
          <w:ilvl w:val="0"/>
          <w:numId w:val="6"/>
        </w:numPr>
        <w:rPr>
          <w:del w:id="29" w:author="Melissa Scaglione" w:date="2022-05-31T11:36:00Z"/>
          <w:sz w:val="24"/>
          <w:szCs w:val="24"/>
          <w:rPrChange w:id="30" w:author="Melissa Scaglione" w:date="2022-05-31T11:35:00Z">
            <w:rPr>
              <w:del w:id="31" w:author="Melissa Scaglione" w:date="2022-05-31T11:36:00Z"/>
            </w:rPr>
          </w:rPrChange>
        </w:rPr>
        <w:pPrChange w:id="32" w:author="Melissa Scaglione" w:date="2022-05-31T11:35:00Z">
          <w:pPr>
            <w:pStyle w:val="ListParagraph"/>
            <w:numPr>
              <w:numId w:val="14"/>
            </w:numPr>
            <w:ind w:left="2166" w:hanging="360"/>
          </w:pPr>
        </w:pPrChange>
      </w:pPr>
      <w:ins w:id="33" w:author="Melissa Scaglione 2" w:date="2022-05-12T11:45:00Z">
        <w:r>
          <w:rPr>
            <w:sz w:val="24"/>
            <w:szCs w:val="24"/>
          </w:rPr>
          <w:t>Indigenous Peoples’ Day</w:t>
        </w:r>
      </w:ins>
      <w:del w:id="34" w:author="Melissa Scaglione 2" w:date="2022-05-12T11:44:00Z">
        <w:r w:rsidR="00252E22" w:rsidDel="00E7581F">
          <w:rPr>
            <w:sz w:val="24"/>
            <w:szCs w:val="24"/>
          </w:rPr>
          <w:delText>.</w:delText>
        </w:r>
      </w:del>
      <w:ins w:id="35" w:author="Melissa Scaglione" w:date="2022-05-31T11:35:00Z">
        <w:r w:rsidR="0065653F">
          <w:rPr>
            <w:sz w:val="24"/>
            <w:szCs w:val="24"/>
          </w:rPr>
          <w:t xml:space="preserve"> </w:t>
        </w:r>
      </w:ins>
      <w:ins w:id="36" w:author="Melissa Scaglione" w:date="2022-05-31T11:36:00Z">
        <w:r w:rsidR="0065653F" w:rsidRPr="0065653F">
          <w:rPr>
            <w:sz w:val="24"/>
            <w:szCs w:val="24"/>
          </w:rPr>
          <w:t>For site</w:t>
        </w:r>
        <w:r w:rsidR="0065653F">
          <w:rPr>
            <w:sz w:val="24"/>
            <w:szCs w:val="24"/>
          </w:rPr>
          <w:t>-</w:t>
        </w:r>
        <w:r w:rsidR="0065653F" w:rsidRPr="0065653F">
          <w:rPr>
            <w:sz w:val="24"/>
            <w:szCs w:val="24"/>
          </w:rPr>
          <w:t xml:space="preserve">based staff whose assigned district does not observe Indigenous Peoples’ Day, immediate supervisors </w:t>
        </w:r>
        <w:r w:rsidR="0065653F">
          <w:rPr>
            <w:sz w:val="24"/>
            <w:szCs w:val="24"/>
          </w:rPr>
          <w:t xml:space="preserve">will </w:t>
        </w:r>
        <w:r w:rsidR="0065653F" w:rsidRPr="0065653F">
          <w:rPr>
            <w:sz w:val="24"/>
            <w:szCs w:val="24"/>
          </w:rPr>
          <w:t xml:space="preserve">assign </w:t>
        </w:r>
        <w:r w:rsidR="0065653F">
          <w:rPr>
            <w:sz w:val="24"/>
            <w:szCs w:val="24"/>
          </w:rPr>
          <w:t xml:space="preserve">affected site-based staff a </w:t>
        </w:r>
        <w:r w:rsidR="0065653F" w:rsidRPr="0065653F">
          <w:rPr>
            <w:sz w:val="24"/>
            <w:szCs w:val="24"/>
          </w:rPr>
          <w:t>day in October</w:t>
        </w:r>
        <w:r w:rsidR="0065653F">
          <w:rPr>
            <w:sz w:val="24"/>
            <w:szCs w:val="24"/>
          </w:rPr>
          <w:t xml:space="preserve"> for observance of the Holiday that minimizes impact on operations</w:t>
        </w:r>
        <w:r w:rsidR="0065653F" w:rsidRPr="0065653F">
          <w:rPr>
            <w:sz w:val="24"/>
            <w:szCs w:val="24"/>
          </w:rPr>
          <w:t>.</w:t>
        </w:r>
        <w:r w:rsidR="0065653F">
          <w:rPr>
            <w:sz w:val="24"/>
            <w:szCs w:val="24"/>
          </w:rPr>
          <w:t xml:space="preserve"> </w:t>
        </w:r>
      </w:ins>
      <w:ins w:id="37" w:author="Melissa Scaglione" w:date="2022-05-31T12:05:00Z">
        <w:r w:rsidR="00E553B7">
          <w:rPr>
            <w:sz w:val="24"/>
            <w:szCs w:val="24"/>
          </w:rPr>
          <w:t xml:space="preserve">Article </w:t>
        </w:r>
      </w:ins>
      <w:ins w:id="38" w:author="Melissa Scaglione" w:date="2022-05-31T11:36:00Z">
        <w:r w:rsidR="0065653F">
          <w:rPr>
            <w:sz w:val="24"/>
            <w:szCs w:val="24"/>
          </w:rPr>
          <w:t xml:space="preserve">9.4 will not apply to staff assigned an alternative day to </w:t>
        </w:r>
        <w:proofErr w:type="spellStart"/>
        <w:r w:rsidR="0065653F">
          <w:rPr>
            <w:sz w:val="24"/>
            <w:szCs w:val="24"/>
          </w:rPr>
          <w:t>observe.</w:t>
        </w:r>
      </w:ins>
    </w:p>
    <w:p w14:paraId="50039501" w14:textId="4CA3D699" w:rsidR="00252E22" w:rsidDel="0065653F" w:rsidRDefault="00252E22" w:rsidP="00252E22">
      <w:pPr>
        <w:rPr>
          <w:del w:id="39" w:author="Melissa Scaglione" w:date="2022-05-31T11:36:00Z"/>
          <w:sz w:val="24"/>
          <w:szCs w:val="24"/>
        </w:rPr>
      </w:pPr>
    </w:p>
    <w:p w14:paraId="34783AAE" w14:textId="77777777" w:rsidR="00252E22" w:rsidRDefault="00252E22" w:rsidP="00252E22">
      <w:pPr>
        <w:ind w:left="720"/>
        <w:rPr>
          <w:sz w:val="24"/>
          <w:szCs w:val="24"/>
        </w:rPr>
      </w:pPr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year employees, who </w:t>
      </w:r>
      <w:r w:rsidR="00A67C8B">
        <w:rPr>
          <w:sz w:val="24"/>
          <w:szCs w:val="24"/>
        </w:rPr>
        <w:t>ar</w:t>
      </w:r>
      <w:r>
        <w:rPr>
          <w:sz w:val="24"/>
          <w:szCs w:val="24"/>
        </w:rPr>
        <w:t xml:space="preserve">e assigned to a school district, will follow the holiday schedule of the local school district to which they are assigned. Any holiday observed by the local district not outlined above as a paid holiday shall be an unpaid day off. </w:t>
      </w:r>
    </w:p>
    <w:p w14:paraId="036FED98" w14:textId="77777777" w:rsidR="00252E22" w:rsidRDefault="00252E22" w:rsidP="00252E22">
      <w:pPr>
        <w:rPr>
          <w:sz w:val="24"/>
          <w:szCs w:val="24"/>
        </w:rPr>
      </w:pPr>
    </w:p>
    <w:p w14:paraId="77FAA586" w14:textId="77777777" w:rsidR="00252E22" w:rsidRDefault="00252E22" w:rsidP="00E62C3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9.3</w:t>
      </w:r>
      <w:r>
        <w:rPr>
          <w:sz w:val="24"/>
          <w:szCs w:val="24"/>
        </w:rPr>
        <w:tab/>
        <w:t xml:space="preserve">Unpaid holidays will include the period December 26 through December 31. However, no annual employee will suffer any reduction on pay as a result of this closure. </w:t>
      </w:r>
    </w:p>
    <w:p w14:paraId="65AD068E" w14:textId="77777777" w:rsidR="00252E22" w:rsidRDefault="00252E22" w:rsidP="00252E22">
      <w:pPr>
        <w:rPr>
          <w:sz w:val="24"/>
          <w:szCs w:val="24"/>
        </w:rPr>
      </w:pPr>
    </w:p>
    <w:p w14:paraId="39E15F9C" w14:textId="77777777" w:rsidR="00C93615" w:rsidRDefault="00252E22" w:rsidP="009F69F0">
      <w:pPr>
        <w:rPr>
          <w:sz w:val="24"/>
          <w:szCs w:val="24"/>
        </w:rPr>
      </w:pPr>
      <w:r>
        <w:rPr>
          <w:sz w:val="24"/>
          <w:szCs w:val="24"/>
        </w:rPr>
        <w:t>9.4</w:t>
      </w:r>
      <w:r>
        <w:rPr>
          <w:sz w:val="24"/>
          <w:szCs w:val="24"/>
        </w:rPr>
        <w:tab/>
        <w:t xml:space="preserve">Any employee required to work on a day specified in 9.1 or 9.2 above shall be compensated at the rate of two times their regular rate of pay. </w:t>
      </w:r>
    </w:p>
    <w:sectPr w:rsidR="00C93615" w:rsidSect="009E55C6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9154" w14:textId="77777777" w:rsidR="005C730F" w:rsidRDefault="005C730F" w:rsidP="00CE3C7E">
      <w:r>
        <w:separator/>
      </w:r>
    </w:p>
  </w:endnote>
  <w:endnote w:type="continuationSeparator" w:id="0">
    <w:p w14:paraId="069192F2" w14:textId="77777777" w:rsidR="005C730F" w:rsidRDefault="005C730F" w:rsidP="00C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915F" w14:textId="78A6061D" w:rsidR="00DA0B7D" w:rsidRDefault="00DA0B7D">
    <w:pPr>
      <w:pStyle w:val="Footer"/>
    </w:pPr>
    <w:r>
      <w:t xml:space="preserve">OSEA </w:t>
    </w:r>
    <w:r w:rsidR="0065653F">
      <w:t xml:space="preserve">Financial Package </w:t>
    </w:r>
    <w:r>
      <w:t>Proposal #</w:t>
    </w:r>
    <w:r w:rsidR="0065653F">
      <w:t>2 – 5.31.2022</w:t>
    </w:r>
  </w:p>
  <w:p w14:paraId="00FCD5A3" w14:textId="77777777" w:rsidR="00E7581F" w:rsidRDefault="00E7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54A5" w14:textId="77777777" w:rsidR="005C730F" w:rsidRDefault="005C730F" w:rsidP="00CE3C7E">
      <w:r>
        <w:separator/>
      </w:r>
    </w:p>
  </w:footnote>
  <w:footnote w:type="continuationSeparator" w:id="0">
    <w:p w14:paraId="4A8311AC" w14:textId="77777777" w:rsidR="005C730F" w:rsidRDefault="005C730F" w:rsidP="00CE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220"/>
    <w:multiLevelType w:val="hybridMultilevel"/>
    <w:tmpl w:val="00C007AE"/>
    <w:lvl w:ilvl="0" w:tplc="2B28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2ED"/>
    <w:multiLevelType w:val="hybridMultilevel"/>
    <w:tmpl w:val="45043712"/>
    <w:lvl w:ilvl="0" w:tplc="6F28A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06DFF"/>
    <w:multiLevelType w:val="hybridMultilevel"/>
    <w:tmpl w:val="DD2EB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AA1874"/>
    <w:multiLevelType w:val="hybridMultilevel"/>
    <w:tmpl w:val="AB649940"/>
    <w:lvl w:ilvl="0" w:tplc="A3D4A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30696"/>
    <w:multiLevelType w:val="hybridMultilevel"/>
    <w:tmpl w:val="01183C7A"/>
    <w:lvl w:ilvl="0" w:tplc="F1260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20219E"/>
    <w:multiLevelType w:val="hybridMultilevel"/>
    <w:tmpl w:val="5344CF12"/>
    <w:lvl w:ilvl="0" w:tplc="63F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822F1"/>
    <w:multiLevelType w:val="hybridMultilevel"/>
    <w:tmpl w:val="D41EFBD4"/>
    <w:lvl w:ilvl="0" w:tplc="2D5C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B6988"/>
    <w:multiLevelType w:val="hybridMultilevel"/>
    <w:tmpl w:val="9620BCB8"/>
    <w:lvl w:ilvl="0" w:tplc="7E8C5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B6C08"/>
    <w:multiLevelType w:val="hybridMultilevel"/>
    <w:tmpl w:val="6F4C33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93C196D"/>
    <w:multiLevelType w:val="hybridMultilevel"/>
    <w:tmpl w:val="4DE8261C"/>
    <w:lvl w:ilvl="0" w:tplc="6B48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036DD"/>
    <w:multiLevelType w:val="hybridMultilevel"/>
    <w:tmpl w:val="7340D3F6"/>
    <w:lvl w:ilvl="0" w:tplc="6CB02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7154BF"/>
    <w:multiLevelType w:val="hybridMultilevel"/>
    <w:tmpl w:val="B1F820D4"/>
    <w:lvl w:ilvl="0" w:tplc="2D081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D6C4B"/>
    <w:multiLevelType w:val="hybridMultilevel"/>
    <w:tmpl w:val="8A5A27C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3" w15:restartNumberingAfterBreak="0">
    <w:nsid w:val="38752E33"/>
    <w:multiLevelType w:val="hybridMultilevel"/>
    <w:tmpl w:val="05E0C21E"/>
    <w:lvl w:ilvl="0" w:tplc="9D9C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A516D"/>
    <w:multiLevelType w:val="hybridMultilevel"/>
    <w:tmpl w:val="EA8C9826"/>
    <w:lvl w:ilvl="0" w:tplc="760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35B73"/>
    <w:multiLevelType w:val="multilevel"/>
    <w:tmpl w:val="ABF8C3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 w15:restartNumberingAfterBreak="0">
    <w:nsid w:val="3D830177"/>
    <w:multiLevelType w:val="hybridMultilevel"/>
    <w:tmpl w:val="CBD06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F465F"/>
    <w:multiLevelType w:val="hybridMultilevel"/>
    <w:tmpl w:val="C112713C"/>
    <w:lvl w:ilvl="0" w:tplc="5C80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B545C"/>
    <w:multiLevelType w:val="hybridMultilevel"/>
    <w:tmpl w:val="EB6AE5F6"/>
    <w:lvl w:ilvl="0" w:tplc="D88C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6127D"/>
    <w:multiLevelType w:val="hybridMultilevel"/>
    <w:tmpl w:val="69F8ECF6"/>
    <w:lvl w:ilvl="0" w:tplc="28CC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D6D94"/>
    <w:multiLevelType w:val="hybridMultilevel"/>
    <w:tmpl w:val="5DCCB958"/>
    <w:lvl w:ilvl="0" w:tplc="DD6ABC50">
      <w:start w:val="1"/>
      <w:numFmt w:val="decimal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D5A66"/>
    <w:multiLevelType w:val="hybridMultilevel"/>
    <w:tmpl w:val="8660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0574"/>
    <w:multiLevelType w:val="hybridMultilevel"/>
    <w:tmpl w:val="B822970C"/>
    <w:lvl w:ilvl="0" w:tplc="BB1A8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56E26"/>
    <w:multiLevelType w:val="hybridMultilevel"/>
    <w:tmpl w:val="BB44AA26"/>
    <w:lvl w:ilvl="0" w:tplc="48D691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212A7"/>
    <w:multiLevelType w:val="hybridMultilevel"/>
    <w:tmpl w:val="0D6C4BA4"/>
    <w:lvl w:ilvl="0" w:tplc="637E59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9A6F68"/>
    <w:multiLevelType w:val="hybridMultilevel"/>
    <w:tmpl w:val="FD54229A"/>
    <w:lvl w:ilvl="0" w:tplc="C3C4C3BA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086C24"/>
    <w:multiLevelType w:val="hybridMultilevel"/>
    <w:tmpl w:val="F59E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545D8"/>
    <w:multiLevelType w:val="hybridMultilevel"/>
    <w:tmpl w:val="1AA6A4BC"/>
    <w:lvl w:ilvl="0" w:tplc="07FA6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B5F9B"/>
    <w:multiLevelType w:val="hybridMultilevel"/>
    <w:tmpl w:val="21A07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5E3C53"/>
    <w:multiLevelType w:val="hybridMultilevel"/>
    <w:tmpl w:val="DE526EFE"/>
    <w:lvl w:ilvl="0" w:tplc="11AC3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F74152"/>
    <w:multiLevelType w:val="hybridMultilevel"/>
    <w:tmpl w:val="969AF5C2"/>
    <w:lvl w:ilvl="0" w:tplc="2A26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CD64B4"/>
    <w:multiLevelType w:val="hybridMultilevel"/>
    <w:tmpl w:val="2CDEB048"/>
    <w:lvl w:ilvl="0" w:tplc="CD76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A5957"/>
    <w:multiLevelType w:val="hybridMultilevel"/>
    <w:tmpl w:val="5D804C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4B34171"/>
    <w:multiLevelType w:val="hybridMultilevel"/>
    <w:tmpl w:val="8228BDCC"/>
    <w:lvl w:ilvl="0" w:tplc="70863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5C0306"/>
    <w:multiLevelType w:val="hybridMultilevel"/>
    <w:tmpl w:val="2B90850A"/>
    <w:lvl w:ilvl="0" w:tplc="D022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0723066">
    <w:abstractNumId w:val="15"/>
  </w:num>
  <w:num w:numId="2" w16cid:durableId="514855016">
    <w:abstractNumId w:val="27"/>
  </w:num>
  <w:num w:numId="3" w16cid:durableId="308873250">
    <w:abstractNumId w:val="25"/>
  </w:num>
  <w:num w:numId="4" w16cid:durableId="574630236">
    <w:abstractNumId w:val="28"/>
  </w:num>
  <w:num w:numId="5" w16cid:durableId="1040979338">
    <w:abstractNumId w:val="16"/>
  </w:num>
  <w:num w:numId="6" w16cid:durableId="1336300991">
    <w:abstractNumId w:val="2"/>
  </w:num>
  <w:num w:numId="7" w16cid:durableId="1951862191">
    <w:abstractNumId w:val="14"/>
  </w:num>
  <w:num w:numId="8" w16cid:durableId="1840919853">
    <w:abstractNumId w:val="30"/>
  </w:num>
  <w:num w:numId="9" w16cid:durableId="865215191">
    <w:abstractNumId w:val="18"/>
  </w:num>
  <w:num w:numId="10" w16cid:durableId="1877503208">
    <w:abstractNumId w:val="31"/>
  </w:num>
  <w:num w:numId="11" w16cid:durableId="708071710">
    <w:abstractNumId w:val="5"/>
  </w:num>
  <w:num w:numId="12" w16cid:durableId="1448432250">
    <w:abstractNumId w:val="17"/>
  </w:num>
  <w:num w:numId="13" w16cid:durableId="388500103">
    <w:abstractNumId w:val="32"/>
  </w:num>
  <w:num w:numId="14" w16cid:durableId="711736407">
    <w:abstractNumId w:val="12"/>
  </w:num>
  <w:num w:numId="15" w16cid:durableId="2102679785">
    <w:abstractNumId w:val="10"/>
  </w:num>
  <w:num w:numId="16" w16cid:durableId="1576087198">
    <w:abstractNumId w:val="0"/>
  </w:num>
  <w:num w:numId="17" w16cid:durableId="1693726299">
    <w:abstractNumId w:val="29"/>
  </w:num>
  <w:num w:numId="18" w16cid:durableId="1535267565">
    <w:abstractNumId w:val="6"/>
  </w:num>
  <w:num w:numId="19" w16cid:durableId="1083725205">
    <w:abstractNumId w:val="11"/>
  </w:num>
  <w:num w:numId="20" w16cid:durableId="1217009141">
    <w:abstractNumId w:val="24"/>
  </w:num>
  <w:num w:numId="21" w16cid:durableId="775712388">
    <w:abstractNumId w:val="33"/>
  </w:num>
  <w:num w:numId="22" w16cid:durableId="709961936">
    <w:abstractNumId w:val="8"/>
  </w:num>
  <w:num w:numId="23" w16cid:durableId="1153595938">
    <w:abstractNumId w:val="13"/>
  </w:num>
  <w:num w:numId="24" w16cid:durableId="291713526">
    <w:abstractNumId w:val="19"/>
  </w:num>
  <w:num w:numId="25" w16cid:durableId="441001272">
    <w:abstractNumId w:val="1"/>
  </w:num>
  <w:num w:numId="26" w16cid:durableId="1524133046">
    <w:abstractNumId w:val="4"/>
  </w:num>
  <w:num w:numId="27" w16cid:durableId="114570599">
    <w:abstractNumId w:val="34"/>
  </w:num>
  <w:num w:numId="28" w16cid:durableId="328606004">
    <w:abstractNumId w:val="20"/>
  </w:num>
  <w:num w:numId="29" w16cid:durableId="595019068">
    <w:abstractNumId w:val="22"/>
  </w:num>
  <w:num w:numId="30" w16cid:durableId="1683318407">
    <w:abstractNumId w:val="9"/>
  </w:num>
  <w:num w:numId="31" w16cid:durableId="144670460">
    <w:abstractNumId w:val="3"/>
  </w:num>
  <w:num w:numId="32" w16cid:durableId="1632204911">
    <w:abstractNumId w:val="23"/>
  </w:num>
  <w:num w:numId="33" w16cid:durableId="2121991532">
    <w:abstractNumId w:val="7"/>
  </w:num>
  <w:num w:numId="34" w16cid:durableId="2080209623">
    <w:abstractNumId w:val="21"/>
  </w:num>
  <w:num w:numId="35" w16cid:durableId="12597503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Scaglione">
    <w15:presenceInfo w15:providerId="AD" w15:userId="S::Melissa@osea.org::3da22088-6540-4b47-b891-8ddf1ffea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C"/>
    <w:rsid w:val="00043A93"/>
    <w:rsid w:val="000618ED"/>
    <w:rsid w:val="00073294"/>
    <w:rsid w:val="000763DD"/>
    <w:rsid w:val="00080435"/>
    <w:rsid w:val="000865EE"/>
    <w:rsid w:val="00097F83"/>
    <w:rsid w:val="000A08CD"/>
    <w:rsid w:val="000A55AB"/>
    <w:rsid w:val="000B3C4D"/>
    <w:rsid w:val="000C2301"/>
    <w:rsid w:val="000D6C9A"/>
    <w:rsid w:val="001204E1"/>
    <w:rsid w:val="0012494C"/>
    <w:rsid w:val="001305EE"/>
    <w:rsid w:val="00133930"/>
    <w:rsid w:val="00153A43"/>
    <w:rsid w:val="00172AB1"/>
    <w:rsid w:val="001859DD"/>
    <w:rsid w:val="00186557"/>
    <w:rsid w:val="00197435"/>
    <w:rsid w:val="001F7144"/>
    <w:rsid w:val="00212692"/>
    <w:rsid w:val="002131EA"/>
    <w:rsid w:val="002255AC"/>
    <w:rsid w:val="0023204E"/>
    <w:rsid w:val="002373AF"/>
    <w:rsid w:val="0024186F"/>
    <w:rsid w:val="00245A8D"/>
    <w:rsid w:val="00251C0A"/>
    <w:rsid w:val="00251E67"/>
    <w:rsid w:val="00252E22"/>
    <w:rsid w:val="00257083"/>
    <w:rsid w:val="002654DF"/>
    <w:rsid w:val="00272600"/>
    <w:rsid w:val="00282D41"/>
    <w:rsid w:val="00296CFA"/>
    <w:rsid w:val="002A38E5"/>
    <w:rsid w:val="002A73E2"/>
    <w:rsid w:val="002A784A"/>
    <w:rsid w:val="002D4344"/>
    <w:rsid w:val="002F49F8"/>
    <w:rsid w:val="00320437"/>
    <w:rsid w:val="00341936"/>
    <w:rsid w:val="00352964"/>
    <w:rsid w:val="0035766E"/>
    <w:rsid w:val="00362DE4"/>
    <w:rsid w:val="00385B9A"/>
    <w:rsid w:val="00390C18"/>
    <w:rsid w:val="003B2754"/>
    <w:rsid w:val="003B3DD7"/>
    <w:rsid w:val="004242CB"/>
    <w:rsid w:val="0043064C"/>
    <w:rsid w:val="004324C5"/>
    <w:rsid w:val="00441130"/>
    <w:rsid w:val="00455B97"/>
    <w:rsid w:val="00465169"/>
    <w:rsid w:val="004902CB"/>
    <w:rsid w:val="00496220"/>
    <w:rsid w:val="004A280E"/>
    <w:rsid w:val="004B009E"/>
    <w:rsid w:val="004B3EB7"/>
    <w:rsid w:val="004C1E0F"/>
    <w:rsid w:val="004F1EE5"/>
    <w:rsid w:val="00515AB4"/>
    <w:rsid w:val="00521D26"/>
    <w:rsid w:val="005332CB"/>
    <w:rsid w:val="00543F7C"/>
    <w:rsid w:val="005454D6"/>
    <w:rsid w:val="00556FA1"/>
    <w:rsid w:val="00567F2F"/>
    <w:rsid w:val="00597CBC"/>
    <w:rsid w:val="005A776D"/>
    <w:rsid w:val="005B4C58"/>
    <w:rsid w:val="005C60CE"/>
    <w:rsid w:val="005C730F"/>
    <w:rsid w:val="005D3C17"/>
    <w:rsid w:val="005E0D71"/>
    <w:rsid w:val="005E3E9C"/>
    <w:rsid w:val="005F3C80"/>
    <w:rsid w:val="006066E5"/>
    <w:rsid w:val="00623502"/>
    <w:rsid w:val="0065653F"/>
    <w:rsid w:val="0066178F"/>
    <w:rsid w:val="0067566E"/>
    <w:rsid w:val="006A1F05"/>
    <w:rsid w:val="006B2912"/>
    <w:rsid w:val="006E2536"/>
    <w:rsid w:val="00703B40"/>
    <w:rsid w:val="0071163B"/>
    <w:rsid w:val="00717266"/>
    <w:rsid w:val="0073221C"/>
    <w:rsid w:val="00740867"/>
    <w:rsid w:val="0074487A"/>
    <w:rsid w:val="007515A9"/>
    <w:rsid w:val="0077079D"/>
    <w:rsid w:val="00794B4A"/>
    <w:rsid w:val="00796CD1"/>
    <w:rsid w:val="00797DF1"/>
    <w:rsid w:val="007A25C1"/>
    <w:rsid w:val="007C18AA"/>
    <w:rsid w:val="007C74E9"/>
    <w:rsid w:val="007D6E0B"/>
    <w:rsid w:val="007E6C18"/>
    <w:rsid w:val="007F577B"/>
    <w:rsid w:val="00830A50"/>
    <w:rsid w:val="00832AEA"/>
    <w:rsid w:val="008335EB"/>
    <w:rsid w:val="008458D9"/>
    <w:rsid w:val="00862630"/>
    <w:rsid w:val="00875503"/>
    <w:rsid w:val="0087638A"/>
    <w:rsid w:val="00885951"/>
    <w:rsid w:val="008859A1"/>
    <w:rsid w:val="008A627C"/>
    <w:rsid w:val="008D781C"/>
    <w:rsid w:val="008F1DF7"/>
    <w:rsid w:val="008F2676"/>
    <w:rsid w:val="00913CD3"/>
    <w:rsid w:val="009223F7"/>
    <w:rsid w:val="00922DD3"/>
    <w:rsid w:val="00930C51"/>
    <w:rsid w:val="00943F94"/>
    <w:rsid w:val="009564D0"/>
    <w:rsid w:val="00956F77"/>
    <w:rsid w:val="009837CC"/>
    <w:rsid w:val="00993DF6"/>
    <w:rsid w:val="009A6158"/>
    <w:rsid w:val="009D0C76"/>
    <w:rsid w:val="009D5CC8"/>
    <w:rsid w:val="009E2B03"/>
    <w:rsid w:val="009E55C6"/>
    <w:rsid w:val="009F69F0"/>
    <w:rsid w:val="00A04AAB"/>
    <w:rsid w:val="00A06C6A"/>
    <w:rsid w:val="00A140D3"/>
    <w:rsid w:val="00A42365"/>
    <w:rsid w:val="00A51BDC"/>
    <w:rsid w:val="00A67C8B"/>
    <w:rsid w:val="00A7152F"/>
    <w:rsid w:val="00A81B46"/>
    <w:rsid w:val="00AB3A08"/>
    <w:rsid w:val="00AC1E52"/>
    <w:rsid w:val="00AD17EF"/>
    <w:rsid w:val="00AD3FA6"/>
    <w:rsid w:val="00AD64D3"/>
    <w:rsid w:val="00AF292D"/>
    <w:rsid w:val="00AF2D29"/>
    <w:rsid w:val="00AF4AE4"/>
    <w:rsid w:val="00B02855"/>
    <w:rsid w:val="00B0312B"/>
    <w:rsid w:val="00B2255B"/>
    <w:rsid w:val="00B3507F"/>
    <w:rsid w:val="00B36E18"/>
    <w:rsid w:val="00B46A85"/>
    <w:rsid w:val="00B72B3E"/>
    <w:rsid w:val="00B8687C"/>
    <w:rsid w:val="00BA4152"/>
    <w:rsid w:val="00BA57FB"/>
    <w:rsid w:val="00C0542C"/>
    <w:rsid w:val="00C10338"/>
    <w:rsid w:val="00C40135"/>
    <w:rsid w:val="00C528C9"/>
    <w:rsid w:val="00C57EAA"/>
    <w:rsid w:val="00C93615"/>
    <w:rsid w:val="00C96CA4"/>
    <w:rsid w:val="00CD76F1"/>
    <w:rsid w:val="00CE3C7E"/>
    <w:rsid w:val="00CE4F72"/>
    <w:rsid w:val="00CF2338"/>
    <w:rsid w:val="00D31818"/>
    <w:rsid w:val="00D434EF"/>
    <w:rsid w:val="00D54160"/>
    <w:rsid w:val="00D61F7B"/>
    <w:rsid w:val="00D7416C"/>
    <w:rsid w:val="00D87B01"/>
    <w:rsid w:val="00D97C50"/>
    <w:rsid w:val="00DA0B7D"/>
    <w:rsid w:val="00DB5D35"/>
    <w:rsid w:val="00DC5E3B"/>
    <w:rsid w:val="00DE1783"/>
    <w:rsid w:val="00DF2417"/>
    <w:rsid w:val="00E2418C"/>
    <w:rsid w:val="00E2507D"/>
    <w:rsid w:val="00E342BB"/>
    <w:rsid w:val="00E40C1C"/>
    <w:rsid w:val="00E54AE9"/>
    <w:rsid w:val="00E553B7"/>
    <w:rsid w:val="00E62C35"/>
    <w:rsid w:val="00E66C36"/>
    <w:rsid w:val="00E7581F"/>
    <w:rsid w:val="00E77DE8"/>
    <w:rsid w:val="00EC61C3"/>
    <w:rsid w:val="00ED0AFD"/>
    <w:rsid w:val="00EE357B"/>
    <w:rsid w:val="00EF0D0E"/>
    <w:rsid w:val="00F13313"/>
    <w:rsid w:val="00F13AAE"/>
    <w:rsid w:val="00F13EA3"/>
    <w:rsid w:val="00F41E6F"/>
    <w:rsid w:val="00F57AF3"/>
    <w:rsid w:val="00F90A9B"/>
    <w:rsid w:val="00F97736"/>
    <w:rsid w:val="00FA54A1"/>
    <w:rsid w:val="00FB0008"/>
    <w:rsid w:val="00FF26D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D329"/>
  <w15:docId w15:val="{61B87AEE-C5FB-4E15-A804-0613D1BC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4D"/>
    <w:pPr>
      <w:ind w:left="720"/>
      <w:contextualSpacing/>
    </w:pPr>
  </w:style>
  <w:style w:type="table" w:styleId="TableGrid">
    <w:name w:val="Table Grid"/>
    <w:basedOn w:val="TableNormal"/>
    <w:uiPriority w:val="59"/>
    <w:rsid w:val="00E7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7E"/>
  </w:style>
  <w:style w:type="paragraph" w:styleId="Footer">
    <w:name w:val="footer"/>
    <w:basedOn w:val="Normal"/>
    <w:link w:val="FooterChar"/>
    <w:uiPriority w:val="99"/>
    <w:unhideWhenUsed/>
    <w:rsid w:val="00CE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7E"/>
  </w:style>
  <w:style w:type="paragraph" w:styleId="BalloonText">
    <w:name w:val="Balloon Text"/>
    <w:basedOn w:val="Normal"/>
    <w:link w:val="BalloonTextChar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7896-233D-45FC-A2ED-D474E7E3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Greeley</dc:creator>
  <cp:lastModifiedBy>Melissa Scaglione</cp:lastModifiedBy>
  <cp:revision>2</cp:revision>
  <cp:lastPrinted>2022-05-12T20:26:00Z</cp:lastPrinted>
  <dcterms:created xsi:type="dcterms:W3CDTF">2022-06-01T18:35:00Z</dcterms:created>
  <dcterms:modified xsi:type="dcterms:W3CDTF">2022-06-01T18:35:00Z</dcterms:modified>
</cp:coreProperties>
</file>