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8AD9" w14:textId="77777777" w:rsidR="00197435" w:rsidRPr="000C2301" w:rsidRDefault="00197435" w:rsidP="00197435">
      <w:pPr>
        <w:pStyle w:val="ListParagraph"/>
        <w:ind w:left="0"/>
        <w:jc w:val="center"/>
        <w:rPr>
          <w:b/>
          <w:sz w:val="24"/>
          <w:szCs w:val="24"/>
        </w:rPr>
      </w:pPr>
      <w:r w:rsidRPr="000C2301">
        <w:rPr>
          <w:b/>
          <w:sz w:val="24"/>
          <w:szCs w:val="24"/>
        </w:rPr>
        <w:t>Article 17 – Insurance Benefits</w:t>
      </w:r>
    </w:p>
    <w:p w14:paraId="50676339" w14:textId="77777777" w:rsidR="00197435" w:rsidRPr="000C2301" w:rsidRDefault="00197435" w:rsidP="00197435">
      <w:pPr>
        <w:pStyle w:val="ListParagraph"/>
        <w:ind w:left="0"/>
        <w:jc w:val="center"/>
        <w:rPr>
          <w:b/>
          <w:sz w:val="24"/>
          <w:szCs w:val="24"/>
        </w:rPr>
      </w:pPr>
    </w:p>
    <w:p w14:paraId="29566AFC" w14:textId="77777777" w:rsidR="00197435" w:rsidRDefault="00197435" w:rsidP="0019743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17.1</w:t>
      </w:r>
      <w:r>
        <w:rPr>
          <w:sz w:val="24"/>
          <w:szCs w:val="24"/>
        </w:rPr>
        <w:tab/>
        <w:t>Benefits Coverage</w:t>
      </w:r>
    </w:p>
    <w:p w14:paraId="735317E4" w14:textId="77777777" w:rsidR="00197435" w:rsidRDefault="00197435" w:rsidP="00197435">
      <w:pPr>
        <w:pStyle w:val="ListParagraph"/>
        <w:ind w:left="0"/>
        <w:rPr>
          <w:sz w:val="24"/>
          <w:szCs w:val="24"/>
        </w:rPr>
      </w:pPr>
    </w:p>
    <w:p w14:paraId="55C87791" w14:textId="77777777" w:rsidR="00197435" w:rsidRDefault="00197435" w:rsidP="00241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District agrees to contribute toward the primary medical, dental, vision and life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insurance premium as described in this Article. </w:t>
      </w:r>
    </w:p>
    <w:p w14:paraId="069FEBB1" w14:textId="77777777" w:rsidR="00197435" w:rsidRDefault="00197435" w:rsidP="00197435">
      <w:pPr>
        <w:pStyle w:val="ListParagraph"/>
        <w:ind w:left="0"/>
        <w:rPr>
          <w:sz w:val="24"/>
          <w:szCs w:val="24"/>
        </w:rPr>
      </w:pPr>
    </w:p>
    <w:p w14:paraId="40219C00" w14:textId="77777777" w:rsidR="00197435" w:rsidRDefault="00197435" w:rsidP="0019743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17.2</w:t>
      </w:r>
      <w:r>
        <w:rPr>
          <w:sz w:val="24"/>
          <w:szCs w:val="24"/>
        </w:rPr>
        <w:tab/>
        <w:t>Eligibility</w:t>
      </w:r>
    </w:p>
    <w:p w14:paraId="646A7667" w14:textId="77777777" w:rsidR="00197435" w:rsidRDefault="00197435" w:rsidP="00197435">
      <w:pPr>
        <w:pStyle w:val="ListParagraph"/>
        <w:ind w:left="0"/>
        <w:rPr>
          <w:sz w:val="24"/>
          <w:szCs w:val="24"/>
        </w:rPr>
      </w:pPr>
    </w:p>
    <w:p w14:paraId="634D356B" w14:textId="77777777" w:rsidR="00B46A85" w:rsidRDefault="00197435" w:rsidP="002320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All regular classified staff (as defined in Article 2.1) shall be eligible for ESD contributions. </w:t>
      </w:r>
      <w:r w:rsidR="00B46A85">
        <w:rPr>
          <w:sz w:val="24"/>
          <w:szCs w:val="24"/>
        </w:rPr>
        <w:t xml:space="preserve"> Employees hired before the 16</w:t>
      </w:r>
      <w:r w:rsidR="00B46A85">
        <w:rPr>
          <w:sz w:val="24"/>
          <w:szCs w:val="24"/>
          <w:vertAlign w:val="superscript"/>
        </w:rPr>
        <w:t xml:space="preserve">th </w:t>
      </w:r>
      <w:r w:rsidR="00B46A85">
        <w:rPr>
          <w:sz w:val="24"/>
          <w:szCs w:val="24"/>
        </w:rPr>
        <w:t xml:space="preserve">of the month shall be eligible for the participation as of the first of the following month. </w:t>
      </w:r>
    </w:p>
    <w:p w14:paraId="24072835" w14:textId="77777777" w:rsidR="00B46A85" w:rsidRDefault="00B46A85" w:rsidP="00197435">
      <w:pPr>
        <w:pStyle w:val="ListParagraph"/>
        <w:ind w:left="0"/>
        <w:rPr>
          <w:sz w:val="24"/>
          <w:szCs w:val="24"/>
        </w:rPr>
      </w:pPr>
    </w:p>
    <w:p w14:paraId="419E4708" w14:textId="77777777" w:rsidR="00B46A85" w:rsidRDefault="00B46A85" w:rsidP="0019743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17.3</w:t>
      </w:r>
      <w:r>
        <w:rPr>
          <w:sz w:val="24"/>
          <w:szCs w:val="24"/>
        </w:rPr>
        <w:tab/>
        <w:t xml:space="preserve">Benefit Contributions </w:t>
      </w:r>
    </w:p>
    <w:p w14:paraId="7017C636" w14:textId="77777777" w:rsidR="00B46A85" w:rsidRDefault="00B46A85" w:rsidP="00197435">
      <w:pPr>
        <w:pStyle w:val="ListParagraph"/>
        <w:ind w:left="0"/>
        <w:rPr>
          <w:sz w:val="24"/>
          <w:szCs w:val="24"/>
        </w:rPr>
      </w:pPr>
    </w:p>
    <w:p w14:paraId="5B1BEA52" w14:textId="4FDF706C" w:rsidR="00B46A85" w:rsidRDefault="0035766E" w:rsidP="002320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the period October</w:t>
      </w:r>
      <w:r w:rsidR="00B46A85">
        <w:rPr>
          <w:sz w:val="24"/>
          <w:szCs w:val="24"/>
        </w:rPr>
        <w:t xml:space="preserve"> </w:t>
      </w:r>
      <w:r w:rsidR="00B46A85" w:rsidRPr="00515AB4">
        <w:rPr>
          <w:sz w:val="24"/>
          <w:szCs w:val="24"/>
        </w:rPr>
        <w:t>202</w:t>
      </w:r>
      <w:ins w:id="0" w:author="Melissa Scaglione 2" w:date="2022-05-12T12:38:00Z">
        <w:r w:rsidR="004E7B0E">
          <w:rPr>
            <w:sz w:val="24"/>
            <w:szCs w:val="24"/>
          </w:rPr>
          <w:t>2</w:t>
        </w:r>
      </w:ins>
      <w:del w:id="1" w:author="Melissa Scaglione 2" w:date="2022-05-12T12:38:00Z">
        <w:r w:rsidR="00B46A85" w:rsidRPr="00515AB4" w:rsidDel="004E7B0E">
          <w:rPr>
            <w:sz w:val="24"/>
            <w:szCs w:val="24"/>
          </w:rPr>
          <w:delText>0</w:delText>
        </w:r>
      </w:del>
      <w:r w:rsidR="00B46A85" w:rsidRPr="00515AB4">
        <w:rPr>
          <w:sz w:val="24"/>
          <w:szCs w:val="24"/>
        </w:rPr>
        <w:t>,</w:t>
      </w:r>
      <w:r w:rsidRPr="00515AB4">
        <w:rPr>
          <w:sz w:val="24"/>
          <w:szCs w:val="24"/>
        </w:rPr>
        <w:t xml:space="preserve"> through and including September</w:t>
      </w:r>
      <w:r w:rsidR="00B46A85" w:rsidRPr="00515AB4">
        <w:rPr>
          <w:sz w:val="24"/>
          <w:szCs w:val="24"/>
        </w:rPr>
        <w:t xml:space="preserve"> 30, </w:t>
      </w:r>
      <w:r w:rsidR="00341936" w:rsidRPr="00515AB4">
        <w:rPr>
          <w:sz w:val="24"/>
          <w:szCs w:val="24"/>
        </w:rPr>
        <w:t>202</w:t>
      </w:r>
      <w:ins w:id="2" w:author="Melissa Scaglione 2" w:date="2022-05-12T12:38:00Z">
        <w:r w:rsidR="004E7B0E">
          <w:rPr>
            <w:sz w:val="24"/>
            <w:szCs w:val="24"/>
          </w:rPr>
          <w:t>3</w:t>
        </w:r>
      </w:ins>
      <w:del w:id="3" w:author="Melissa Scaglione 2" w:date="2022-05-12T12:38:00Z">
        <w:r w:rsidR="00341936" w:rsidRPr="00515AB4" w:rsidDel="004E7B0E">
          <w:rPr>
            <w:sz w:val="24"/>
            <w:szCs w:val="24"/>
          </w:rPr>
          <w:delText>1</w:delText>
        </w:r>
      </w:del>
      <w:r w:rsidR="00B46A85" w:rsidRPr="00515AB4">
        <w:rPr>
          <w:sz w:val="24"/>
          <w:szCs w:val="24"/>
        </w:rPr>
        <w:t>, the</w:t>
      </w:r>
      <w:r w:rsidR="00B46A85">
        <w:rPr>
          <w:sz w:val="24"/>
          <w:szCs w:val="24"/>
        </w:rPr>
        <w:t xml:space="preserve"> </w:t>
      </w:r>
      <w:proofErr w:type="gramStart"/>
      <w:r w:rsidR="00B46A85">
        <w:rPr>
          <w:sz w:val="24"/>
          <w:szCs w:val="24"/>
        </w:rPr>
        <w:t>District</w:t>
      </w:r>
      <w:proofErr w:type="gramEnd"/>
      <w:r w:rsidR="00B46A85">
        <w:rPr>
          <w:sz w:val="24"/>
          <w:szCs w:val="24"/>
        </w:rPr>
        <w:t xml:space="preserve"> shall contribute up to the following tiered rate contribution caps to be used toward medical, vision and dental premiums</w:t>
      </w:r>
      <w:ins w:id="4" w:author="Melissa Scaglione 2" w:date="2022-05-12T12:38:00Z">
        <w:r w:rsidR="004E7B0E">
          <w:rPr>
            <w:sz w:val="24"/>
            <w:szCs w:val="24"/>
          </w:rPr>
          <w:t>.</w:t>
        </w:r>
        <w:del w:id="5" w:author="Melissa Scaglione" w:date="2022-05-31T11:39:00Z">
          <w:r w:rsidR="004E7B0E" w:rsidDel="00966D32">
            <w:rPr>
              <w:sz w:val="24"/>
              <w:szCs w:val="24"/>
            </w:rPr>
            <w:delText xml:space="preserve"> </w:delText>
          </w:r>
        </w:del>
      </w:ins>
    </w:p>
    <w:p w14:paraId="58F92A6C" w14:textId="77777777" w:rsidR="00B46A85" w:rsidRDefault="00B46A85" w:rsidP="00197435">
      <w:pPr>
        <w:pStyle w:val="ListParagraph"/>
        <w:ind w:left="0"/>
        <w:rPr>
          <w:sz w:val="24"/>
          <w:szCs w:val="24"/>
        </w:rPr>
      </w:pPr>
    </w:p>
    <w:p w14:paraId="69DD5AE2" w14:textId="7B762BD4" w:rsidR="00B46A85" w:rsidRPr="00515AB4" w:rsidRDefault="00B46A85" w:rsidP="0019743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>
        <w:rPr>
          <w:sz w:val="24"/>
          <w:szCs w:val="24"/>
        </w:rPr>
        <w:tab/>
      </w:r>
      <w:r w:rsidR="00FF3BF8">
        <w:rPr>
          <w:sz w:val="24"/>
          <w:szCs w:val="24"/>
        </w:rPr>
        <w:tab/>
      </w:r>
      <w:r w:rsidR="00FF3BF8">
        <w:rPr>
          <w:sz w:val="24"/>
          <w:szCs w:val="24"/>
        </w:rPr>
        <w:tab/>
      </w:r>
      <w:r w:rsidR="00341936" w:rsidRPr="00515AB4">
        <w:rPr>
          <w:sz w:val="24"/>
          <w:szCs w:val="24"/>
        </w:rPr>
        <w:t>$</w:t>
      </w:r>
      <w:r w:rsidRPr="00515AB4">
        <w:rPr>
          <w:sz w:val="24"/>
          <w:szCs w:val="24"/>
        </w:rPr>
        <w:t xml:space="preserve"> </w:t>
      </w:r>
      <w:del w:id="6" w:author="Melissa Scaglione 2" w:date="2022-05-12T12:39:00Z">
        <w:r w:rsidR="00341936" w:rsidRPr="00515AB4" w:rsidDel="004E7B0E">
          <w:rPr>
            <w:sz w:val="24"/>
            <w:szCs w:val="24"/>
          </w:rPr>
          <w:delText>2142</w:delText>
        </w:r>
      </w:del>
      <w:r w:rsidR="00156D29">
        <w:rPr>
          <w:sz w:val="24"/>
          <w:szCs w:val="24"/>
        </w:rPr>
        <w:t xml:space="preserve"> </w:t>
      </w:r>
      <w:ins w:id="7" w:author="Melissa Scaglione" w:date="2022-05-31T11:40:00Z">
        <w:r w:rsidR="00966D32">
          <w:rPr>
            <w:sz w:val="24"/>
            <w:szCs w:val="24"/>
          </w:rPr>
          <w:t>2003</w:t>
        </w:r>
      </w:ins>
      <w:ins w:id="8" w:author="Melissa Scaglione" w:date="2022-05-31T11:41:00Z">
        <w:r w:rsidR="00966D32">
          <w:rPr>
            <w:sz w:val="24"/>
            <w:szCs w:val="24"/>
          </w:rPr>
          <w:t xml:space="preserve"> (no increase)</w:t>
        </w:r>
      </w:ins>
    </w:p>
    <w:p w14:paraId="6BF46E49" w14:textId="7717B061" w:rsidR="00341936" w:rsidRPr="00515AB4" w:rsidRDefault="00341936" w:rsidP="00197435">
      <w:pPr>
        <w:pStyle w:val="ListParagraph"/>
        <w:ind w:left="0"/>
        <w:rPr>
          <w:sz w:val="24"/>
          <w:szCs w:val="24"/>
        </w:rPr>
      </w:pPr>
      <w:r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ab/>
        <w:t>Employee/S</w:t>
      </w:r>
      <w:r w:rsidR="0035766E" w:rsidRPr="00515AB4">
        <w:rPr>
          <w:sz w:val="24"/>
          <w:szCs w:val="24"/>
        </w:rPr>
        <w:t>pouse</w:t>
      </w:r>
      <w:r w:rsidR="00FF3BF8" w:rsidRPr="00515AB4">
        <w:rPr>
          <w:sz w:val="24"/>
          <w:szCs w:val="24"/>
        </w:rPr>
        <w:tab/>
      </w:r>
      <w:r w:rsidR="0035766E" w:rsidRPr="00515AB4">
        <w:rPr>
          <w:sz w:val="24"/>
          <w:szCs w:val="24"/>
        </w:rPr>
        <w:t xml:space="preserve">$ </w:t>
      </w:r>
      <w:del w:id="9" w:author="Melissa Scaglione 2" w:date="2022-05-12T12:39:00Z">
        <w:r w:rsidR="0035766E" w:rsidRPr="00515AB4" w:rsidDel="004E7B0E">
          <w:rPr>
            <w:sz w:val="24"/>
            <w:szCs w:val="24"/>
          </w:rPr>
          <w:delText>1497</w:delText>
        </w:r>
      </w:del>
      <w:ins w:id="10" w:author="Melissa Scaglione 2" w:date="2022-05-12T12:39:00Z">
        <w:r w:rsidR="004E7B0E">
          <w:rPr>
            <w:sz w:val="24"/>
            <w:szCs w:val="24"/>
          </w:rPr>
          <w:t>1</w:t>
        </w:r>
      </w:ins>
      <w:ins w:id="11" w:author="Melissa Scaglione 2" w:date="2022-05-12T12:40:00Z">
        <w:r w:rsidR="004E7B0E">
          <w:rPr>
            <w:sz w:val="24"/>
            <w:szCs w:val="24"/>
          </w:rPr>
          <w:t>4</w:t>
        </w:r>
      </w:ins>
      <w:ins w:id="12" w:author="Melissa Scaglione" w:date="2022-05-31T11:42:00Z">
        <w:r w:rsidR="00966D32">
          <w:rPr>
            <w:sz w:val="24"/>
            <w:szCs w:val="24"/>
          </w:rPr>
          <w:t>0</w:t>
        </w:r>
      </w:ins>
      <w:ins w:id="13" w:author="Melissa Scaglione 2" w:date="2022-05-12T12:40:00Z">
        <w:r w:rsidR="004E7B0E">
          <w:rPr>
            <w:sz w:val="24"/>
            <w:szCs w:val="24"/>
          </w:rPr>
          <w:t>0</w:t>
        </w:r>
      </w:ins>
      <w:ins w:id="14" w:author="Melissa Scaglione 2" w:date="2022-05-12T12:51:00Z">
        <w:r w:rsidR="00156D29">
          <w:rPr>
            <w:sz w:val="24"/>
            <w:szCs w:val="24"/>
          </w:rPr>
          <w:t xml:space="preserve"> (</w:t>
        </w:r>
      </w:ins>
      <w:ins w:id="15" w:author="Melissa Scaglione" w:date="2022-05-31T11:41:00Z">
        <w:r w:rsidR="00966D32">
          <w:rPr>
            <w:sz w:val="24"/>
            <w:szCs w:val="24"/>
          </w:rPr>
          <w:t>no</w:t>
        </w:r>
      </w:ins>
      <w:r w:rsidR="00156D29">
        <w:rPr>
          <w:sz w:val="24"/>
          <w:szCs w:val="24"/>
        </w:rPr>
        <w:t xml:space="preserve"> </w:t>
      </w:r>
      <w:ins w:id="16" w:author="Melissa Scaglione 2" w:date="2022-05-12T12:51:00Z">
        <w:r w:rsidR="00156D29">
          <w:rPr>
            <w:sz w:val="24"/>
            <w:szCs w:val="24"/>
          </w:rPr>
          <w:t>increase)</w:t>
        </w:r>
      </w:ins>
    </w:p>
    <w:p w14:paraId="1B37CCB9" w14:textId="40A03F32" w:rsidR="0035766E" w:rsidRPr="00515AB4" w:rsidRDefault="0035766E" w:rsidP="00197435">
      <w:pPr>
        <w:pStyle w:val="ListParagraph"/>
        <w:ind w:left="0"/>
        <w:rPr>
          <w:sz w:val="24"/>
          <w:szCs w:val="24"/>
        </w:rPr>
      </w:pPr>
      <w:r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ab/>
        <w:t>Employee/Child</w:t>
      </w:r>
      <w:r w:rsidR="00FF3BF8"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 xml:space="preserve">$ </w:t>
      </w:r>
      <w:del w:id="17" w:author="Melissa Scaglione 2" w:date="2022-05-12T12:40:00Z">
        <w:r w:rsidRPr="00515AB4" w:rsidDel="004E7B0E">
          <w:rPr>
            <w:sz w:val="24"/>
            <w:szCs w:val="24"/>
          </w:rPr>
          <w:delText>1332</w:delText>
        </w:r>
      </w:del>
      <w:ins w:id="18" w:author="Melissa Scaglione 2" w:date="2022-05-12T12:40:00Z">
        <w:r w:rsidR="004E7B0E">
          <w:rPr>
            <w:sz w:val="24"/>
            <w:szCs w:val="24"/>
          </w:rPr>
          <w:t>12</w:t>
        </w:r>
      </w:ins>
      <w:ins w:id="19" w:author="Melissa Scaglione" w:date="2022-05-31T11:43:00Z">
        <w:r w:rsidR="0081559E">
          <w:rPr>
            <w:sz w:val="24"/>
            <w:szCs w:val="24"/>
          </w:rPr>
          <w:t>4</w:t>
        </w:r>
      </w:ins>
      <w:ins w:id="20" w:author="Melissa Scaglione 2" w:date="2022-05-12T12:40:00Z">
        <w:r w:rsidR="004E7B0E">
          <w:rPr>
            <w:sz w:val="24"/>
            <w:szCs w:val="24"/>
          </w:rPr>
          <w:t>1</w:t>
        </w:r>
      </w:ins>
      <w:ins w:id="21" w:author="Melissa Scaglione 2" w:date="2022-05-12T12:51:00Z">
        <w:r w:rsidR="00156D29">
          <w:rPr>
            <w:sz w:val="24"/>
            <w:szCs w:val="24"/>
          </w:rPr>
          <w:t xml:space="preserve"> (</w:t>
        </w:r>
      </w:ins>
      <w:ins w:id="22" w:author="Melissa Scaglione" w:date="2022-05-31T11:42:00Z">
        <w:r w:rsidR="00966D32">
          <w:rPr>
            <w:sz w:val="24"/>
            <w:szCs w:val="24"/>
          </w:rPr>
          <w:t>no</w:t>
        </w:r>
      </w:ins>
      <w:r w:rsidR="00156D29">
        <w:rPr>
          <w:sz w:val="24"/>
          <w:szCs w:val="24"/>
        </w:rPr>
        <w:t xml:space="preserve"> </w:t>
      </w:r>
      <w:ins w:id="23" w:author="Melissa Scaglione 2" w:date="2022-05-12T12:51:00Z">
        <w:r w:rsidR="00156D29">
          <w:rPr>
            <w:sz w:val="24"/>
            <w:szCs w:val="24"/>
          </w:rPr>
          <w:t>increase)</w:t>
        </w:r>
      </w:ins>
    </w:p>
    <w:p w14:paraId="46B5A5C1" w14:textId="38D5AA3B" w:rsidR="0035766E" w:rsidRPr="00515AB4" w:rsidRDefault="0035766E" w:rsidP="00197435">
      <w:pPr>
        <w:pStyle w:val="ListParagraph"/>
        <w:ind w:left="0"/>
        <w:rPr>
          <w:sz w:val="24"/>
          <w:szCs w:val="24"/>
        </w:rPr>
      </w:pPr>
      <w:r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ab/>
        <w:t>Employee Only</w:t>
      </w:r>
      <w:r w:rsidR="00FF3BF8"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 xml:space="preserve">$ </w:t>
      </w:r>
      <w:del w:id="24" w:author="Melissa Scaglione 2" w:date="2022-05-12T12:40:00Z">
        <w:r w:rsidRPr="00515AB4" w:rsidDel="004E7B0E">
          <w:rPr>
            <w:sz w:val="24"/>
            <w:szCs w:val="24"/>
          </w:rPr>
          <w:delText>692</w:delText>
        </w:r>
      </w:del>
      <w:ins w:id="25" w:author="Melissa Scaglione 2" w:date="2022-05-12T12:41:00Z">
        <w:r w:rsidR="004E7B0E">
          <w:rPr>
            <w:sz w:val="24"/>
            <w:szCs w:val="24"/>
          </w:rPr>
          <w:t>6</w:t>
        </w:r>
      </w:ins>
      <w:ins w:id="26" w:author="Melissa Scaglione" w:date="2022-05-31T11:43:00Z">
        <w:r w:rsidR="0081559E">
          <w:rPr>
            <w:sz w:val="24"/>
            <w:szCs w:val="24"/>
          </w:rPr>
          <w:t>43</w:t>
        </w:r>
      </w:ins>
      <w:ins w:id="27" w:author="Melissa Scaglione 2" w:date="2022-05-12T12:52:00Z">
        <w:r w:rsidR="00156D29">
          <w:rPr>
            <w:sz w:val="24"/>
            <w:szCs w:val="24"/>
          </w:rPr>
          <w:t xml:space="preserve"> (</w:t>
        </w:r>
      </w:ins>
      <w:ins w:id="28" w:author="Melissa Scaglione" w:date="2022-05-31T11:42:00Z">
        <w:r w:rsidR="00966D32">
          <w:rPr>
            <w:sz w:val="24"/>
            <w:szCs w:val="24"/>
          </w:rPr>
          <w:t>no</w:t>
        </w:r>
      </w:ins>
      <w:r w:rsidR="00156D29">
        <w:rPr>
          <w:sz w:val="24"/>
          <w:szCs w:val="24"/>
        </w:rPr>
        <w:t xml:space="preserve"> </w:t>
      </w:r>
      <w:ins w:id="29" w:author="Melissa Scaglione 2" w:date="2022-05-12T12:52:00Z">
        <w:r w:rsidR="00156D29">
          <w:rPr>
            <w:sz w:val="24"/>
            <w:szCs w:val="24"/>
          </w:rPr>
          <w:t>increase)</w:t>
        </w:r>
      </w:ins>
    </w:p>
    <w:p w14:paraId="41A4C111" w14:textId="77777777" w:rsidR="0035766E" w:rsidRDefault="0035766E" w:rsidP="00197435">
      <w:pPr>
        <w:pStyle w:val="ListParagraph"/>
        <w:ind w:left="0"/>
        <w:rPr>
          <w:sz w:val="24"/>
          <w:szCs w:val="24"/>
          <w:u w:val="single"/>
        </w:rPr>
      </w:pPr>
    </w:p>
    <w:p w14:paraId="688F8EDA" w14:textId="77777777" w:rsidR="0035766E" w:rsidRDefault="0035766E" w:rsidP="00241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the period of October 1, 202</w:t>
      </w:r>
      <w:ins w:id="30" w:author="Melissa Scaglione 2" w:date="2022-05-12T12:44:00Z">
        <w:r w:rsidR="004E7B0E">
          <w:rPr>
            <w:sz w:val="24"/>
            <w:szCs w:val="24"/>
          </w:rPr>
          <w:t>3</w:t>
        </w:r>
      </w:ins>
      <w:del w:id="31" w:author="Melissa Scaglione 2" w:date="2022-05-12T12:44:00Z">
        <w:r w:rsidDel="004E7B0E">
          <w:rPr>
            <w:sz w:val="24"/>
            <w:szCs w:val="24"/>
          </w:rPr>
          <w:delText>1</w:delText>
        </w:r>
      </w:del>
      <w:r>
        <w:rPr>
          <w:sz w:val="24"/>
          <w:szCs w:val="24"/>
        </w:rPr>
        <w:t xml:space="preserve"> through and including September 30, 202</w:t>
      </w:r>
      <w:ins w:id="32" w:author="Melissa Scaglione 2" w:date="2022-05-12T12:44:00Z">
        <w:r w:rsidR="004E7B0E">
          <w:rPr>
            <w:sz w:val="24"/>
            <w:szCs w:val="24"/>
          </w:rPr>
          <w:t>4</w:t>
        </w:r>
      </w:ins>
      <w:del w:id="33" w:author="Melissa Scaglione 2" w:date="2022-05-12T12:44:00Z">
        <w:r w:rsidDel="004E7B0E">
          <w:rPr>
            <w:sz w:val="24"/>
            <w:szCs w:val="24"/>
          </w:rPr>
          <w:delText>2</w:delText>
        </w:r>
      </w:del>
      <w:r>
        <w:rPr>
          <w:sz w:val="24"/>
          <w:szCs w:val="24"/>
        </w:rPr>
        <w:t>, the ESD shall contribute up to the following tiered rate contribution caps to be used toward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>medical, vision, and dental premiums.</w:t>
      </w:r>
    </w:p>
    <w:p w14:paraId="66682DB1" w14:textId="77777777" w:rsidR="0035766E" w:rsidRDefault="0035766E" w:rsidP="00197435">
      <w:pPr>
        <w:pStyle w:val="ListParagraph"/>
        <w:ind w:left="0"/>
        <w:rPr>
          <w:sz w:val="24"/>
          <w:szCs w:val="24"/>
        </w:rPr>
      </w:pPr>
    </w:p>
    <w:p w14:paraId="45ADB9BD" w14:textId="71698C17" w:rsidR="0035766E" w:rsidRPr="00515AB4" w:rsidRDefault="0035766E" w:rsidP="0019743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AB4">
        <w:rPr>
          <w:sz w:val="24"/>
          <w:szCs w:val="24"/>
        </w:rPr>
        <w:t>Family</w:t>
      </w:r>
      <w:r w:rsidR="00FF3BF8" w:rsidRPr="00515AB4">
        <w:rPr>
          <w:sz w:val="24"/>
          <w:szCs w:val="24"/>
        </w:rPr>
        <w:tab/>
      </w:r>
      <w:r w:rsidR="00FF3BF8" w:rsidRPr="00515AB4">
        <w:rPr>
          <w:sz w:val="24"/>
          <w:szCs w:val="24"/>
        </w:rPr>
        <w:tab/>
      </w:r>
      <w:r w:rsidR="00FF3BF8"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>$</w:t>
      </w:r>
      <w:ins w:id="34" w:author="Melissa Scaglione 2" w:date="2022-05-12T12:41:00Z">
        <w:r w:rsidR="004E7B0E">
          <w:rPr>
            <w:sz w:val="24"/>
            <w:szCs w:val="24"/>
          </w:rPr>
          <w:t xml:space="preserve"> </w:t>
        </w:r>
      </w:ins>
      <w:del w:id="35" w:author="Melissa Scaglione 2" w:date="2022-05-12T12:41:00Z">
        <w:r w:rsidR="00A51BDC" w:rsidRPr="00515AB4" w:rsidDel="004E7B0E">
          <w:rPr>
            <w:sz w:val="24"/>
            <w:szCs w:val="24"/>
          </w:rPr>
          <w:delText>2003</w:delText>
        </w:r>
      </w:del>
      <w:ins w:id="36" w:author="Melissa Scaglione 2" w:date="2022-05-12T12:44:00Z">
        <w:r w:rsidR="004E7B0E">
          <w:rPr>
            <w:sz w:val="24"/>
            <w:szCs w:val="24"/>
          </w:rPr>
          <w:t>2</w:t>
        </w:r>
      </w:ins>
      <w:ins w:id="37" w:author="Melissa Scaglione" w:date="2022-05-31T11:44:00Z">
        <w:r w:rsidR="0081559E">
          <w:rPr>
            <w:sz w:val="24"/>
            <w:szCs w:val="24"/>
          </w:rPr>
          <w:t>078</w:t>
        </w:r>
      </w:ins>
      <w:r w:rsidR="00156D29">
        <w:rPr>
          <w:sz w:val="24"/>
          <w:szCs w:val="24"/>
        </w:rPr>
        <w:t xml:space="preserve"> </w:t>
      </w:r>
      <w:ins w:id="38" w:author="Melissa Scaglione 2" w:date="2022-05-12T12:52:00Z">
        <w:r w:rsidR="00156D29">
          <w:rPr>
            <w:sz w:val="24"/>
            <w:szCs w:val="24"/>
          </w:rPr>
          <w:t>($75 increase)</w:t>
        </w:r>
      </w:ins>
    </w:p>
    <w:p w14:paraId="34BB6AB7" w14:textId="4A4C3063" w:rsidR="0035766E" w:rsidRPr="00515AB4" w:rsidRDefault="0035766E" w:rsidP="00197435">
      <w:pPr>
        <w:pStyle w:val="ListParagraph"/>
        <w:ind w:left="0"/>
        <w:rPr>
          <w:sz w:val="24"/>
          <w:szCs w:val="24"/>
        </w:rPr>
      </w:pPr>
      <w:r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ab/>
        <w:t xml:space="preserve">Employee/Spouse </w:t>
      </w:r>
      <w:r w:rsidR="00FF3BF8"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>$</w:t>
      </w:r>
      <w:ins w:id="39" w:author="Melissa Scaglione 2" w:date="2022-05-12T12:41:00Z">
        <w:r w:rsidR="004E7B0E">
          <w:rPr>
            <w:sz w:val="24"/>
            <w:szCs w:val="24"/>
          </w:rPr>
          <w:t xml:space="preserve"> </w:t>
        </w:r>
      </w:ins>
      <w:del w:id="40" w:author="Melissa Scaglione 2" w:date="2022-05-12T12:45:00Z">
        <w:r w:rsidR="00AF2D29" w:rsidRPr="00515AB4" w:rsidDel="00167832">
          <w:rPr>
            <w:sz w:val="24"/>
            <w:szCs w:val="24"/>
          </w:rPr>
          <w:delText>1</w:delText>
        </w:r>
        <w:r w:rsidR="00A51BDC" w:rsidRPr="00515AB4" w:rsidDel="00167832">
          <w:rPr>
            <w:sz w:val="24"/>
            <w:szCs w:val="24"/>
          </w:rPr>
          <w:delText>400</w:delText>
        </w:r>
      </w:del>
      <w:ins w:id="41" w:author="Melissa Scaglione 2" w:date="2022-05-12T12:44:00Z">
        <w:r w:rsidR="004E7B0E">
          <w:rPr>
            <w:sz w:val="24"/>
            <w:szCs w:val="24"/>
          </w:rPr>
          <w:t>1</w:t>
        </w:r>
      </w:ins>
      <w:ins w:id="42" w:author="Melissa Scaglione" w:date="2022-05-31T11:44:00Z">
        <w:r w:rsidR="0081559E">
          <w:rPr>
            <w:sz w:val="24"/>
            <w:szCs w:val="24"/>
          </w:rPr>
          <w:t>45</w:t>
        </w:r>
      </w:ins>
      <w:ins w:id="43" w:author="Melissa Scaglione 2" w:date="2022-05-12T12:44:00Z">
        <w:r w:rsidR="004E7B0E">
          <w:rPr>
            <w:sz w:val="24"/>
            <w:szCs w:val="24"/>
          </w:rPr>
          <w:t>0</w:t>
        </w:r>
      </w:ins>
      <w:ins w:id="44" w:author="Melissa Scaglione 2" w:date="2022-05-12T12:52:00Z">
        <w:r w:rsidR="00156D29">
          <w:rPr>
            <w:sz w:val="24"/>
            <w:szCs w:val="24"/>
          </w:rPr>
          <w:t xml:space="preserve"> ($50 increase)</w:t>
        </w:r>
      </w:ins>
    </w:p>
    <w:p w14:paraId="14F9CD45" w14:textId="175DFB79" w:rsidR="0035766E" w:rsidRPr="00515AB4" w:rsidRDefault="0035766E" w:rsidP="00197435">
      <w:pPr>
        <w:pStyle w:val="ListParagraph"/>
        <w:ind w:left="0"/>
        <w:rPr>
          <w:sz w:val="24"/>
          <w:szCs w:val="24"/>
        </w:rPr>
      </w:pPr>
      <w:r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ab/>
        <w:t>Employee/Child</w:t>
      </w:r>
      <w:r w:rsidRPr="00515AB4">
        <w:rPr>
          <w:sz w:val="24"/>
          <w:szCs w:val="24"/>
        </w:rPr>
        <w:tab/>
        <w:t>$</w:t>
      </w:r>
      <w:ins w:id="45" w:author="Melissa Scaglione 2" w:date="2022-05-12T12:41:00Z">
        <w:r w:rsidR="004E7B0E">
          <w:rPr>
            <w:sz w:val="24"/>
            <w:szCs w:val="24"/>
          </w:rPr>
          <w:t xml:space="preserve"> </w:t>
        </w:r>
      </w:ins>
      <w:del w:id="46" w:author="Melissa Scaglione 2" w:date="2022-05-12T12:45:00Z">
        <w:r w:rsidRPr="00515AB4" w:rsidDel="00167832">
          <w:rPr>
            <w:sz w:val="24"/>
            <w:szCs w:val="24"/>
          </w:rPr>
          <w:delText>1</w:delText>
        </w:r>
        <w:r w:rsidR="00A51BDC" w:rsidRPr="00515AB4" w:rsidDel="00167832">
          <w:rPr>
            <w:sz w:val="24"/>
            <w:szCs w:val="24"/>
          </w:rPr>
          <w:delText>241</w:delText>
        </w:r>
      </w:del>
      <w:ins w:id="47" w:author="Melissa Scaglione 2" w:date="2022-05-12T12:44:00Z">
        <w:r w:rsidR="004E7B0E">
          <w:rPr>
            <w:sz w:val="24"/>
            <w:szCs w:val="24"/>
          </w:rPr>
          <w:t>1</w:t>
        </w:r>
      </w:ins>
      <w:ins w:id="48" w:author="Melissa Scaglione" w:date="2022-05-31T11:44:00Z">
        <w:r w:rsidR="0081559E">
          <w:rPr>
            <w:sz w:val="24"/>
            <w:szCs w:val="24"/>
          </w:rPr>
          <w:t>291</w:t>
        </w:r>
      </w:ins>
      <w:r w:rsidR="00156D29">
        <w:rPr>
          <w:sz w:val="24"/>
          <w:szCs w:val="24"/>
        </w:rPr>
        <w:t xml:space="preserve"> </w:t>
      </w:r>
      <w:ins w:id="49" w:author="Melissa Scaglione 2" w:date="2022-05-12T12:52:00Z">
        <w:r w:rsidR="00156D29">
          <w:rPr>
            <w:sz w:val="24"/>
            <w:szCs w:val="24"/>
          </w:rPr>
          <w:t>($50 increase)</w:t>
        </w:r>
      </w:ins>
    </w:p>
    <w:p w14:paraId="4E447AED" w14:textId="53855912" w:rsidR="00885951" w:rsidRPr="00515AB4" w:rsidRDefault="0035766E" w:rsidP="0023204E">
      <w:pPr>
        <w:pStyle w:val="ListParagraph"/>
        <w:ind w:left="0"/>
        <w:rPr>
          <w:sz w:val="24"/>
          <w:szCs w:val="24"/>
        </w:rPr>
      </w:pPr>
      <w:r w:rsidRPr="00515AB4">
        <w:rPr>
          <w:sz w:val="24"/>
          <w:szCs w:val="24"/>
        </w:rPr>
        <w:tab/>
      </w:r>
      <w:r w:rsidRPr="00515AB4">
        <w:rPr>
          <w:sz w:val="24"/>
          <w:szCs w:val="24"/>
        </w:rPr>
        <w:tab/>
        <w:t xml:space="preserve">Employee Only </w:t>
      </w:r>
      <w:r w:rsidRPr="00515AB4">
        <w:rPr>
          <w:sz w:val="24"/>
          <w:szCs w:val="24"/>
        </w:rPr>
        <w:tab/>
        <w:t>$</w:t>
      </w:r>
      <w:ins w:id="50" w:author="Melissa Scaglione 2" w:date="2022-05-12T12:41:00Z">
        <w:r w:rsidR="004E7B0E">
          <w:rPr>
            <w:sz w:val="24"/>
            <w:szCs w:val="24"/>
          </w:rPr>
          <w:t xml:space="preserve"> </w:t>
        </w:r>
      </w:ins>
      <w:del w:id="51" w:author="Melissa Scaglione 2" w:date="2022-05-12T12:45:00Z">
        <w:r w:rsidR="00AF2D29" w:rsidRPr="00515AB4" w:rsidDel="00167832">
          <w:rPr>
            <w:sz w:val="24"/>
            <w:szCs w:val="24"/>
          </w:rPr>
          <w:delText>6</w:delText>
        </w:r>
        <w:r w:rsidR="00A51BDC" w:rsidRPr="00515AB4" w:rsidDel="00167832">
          <w:rPr>
            <w:sz w:val="24"/>
            <w:szCs w:val="24"/>
          </w:rPr>
          <w:delText>43</w:delText>
        </w:r>
      </w:del>
      <w:ins w:id="52" w:author="Melissa Scaglione 2" w:date="2022-05-12T12:45:00Z">
        <w:r w:rsidR="00167832">
          <w:rPr>
            <w:sz w:val="24"/>
            <w:szCs w:val="24"/>
          </w:rPr>
          <w:t>6</w:t>
        </w:r>
      </w:ins>
      <w:ins w:id="53" w:author="Melissa Scaglione" w:date="2022-05-31T11:45:00Z">
        <w:r w:rsidR="0081559E">
          <w:rPr>
            <w:sz w:val="24"/>
            <w:szCs w:val="24"/>
          </w:rPr>
          <w:t>68</w:t>
        </w:r>
      </w:ins>
      <w:ins w:id="54" w:author="Melissa Scaglione 2" w:date="2022-05-12T12:52:00Z">
        <w:r w:rsidR="00156D29">
          <w:rPr>
            <w:sz w:val="24"/>
            <w:szCs w:val="24"/>
          </w:rPr>
          <w:t xml:space="preserve"> ($25 increase)</w:t>
        </w:r>
      </w:ins>
    </w:p>
    <w:p w14:paraId="342CAC0B" w14:textId="77777777" w:rsidR="00885951" w:rsidRDefault="00885951" w:rsidP="00197435">
      <w:pPr>
        <w:pStyle w:val="ListParagraph"/>
        <w:ind w:left="0"/>
        <w:rPr>
          <w:sz w:val="24"/>
          <w:szCs w:val="24"/>
          <w:u w:val="single"/>
        </w:rPr>
      </w:pPr>
    </w:p>
    <w:p w14:paraId="30D0E296" w14:textId="77777777" w:rsidR="00885951" w:rsidRPr="00ED2057" w:rsidRDefault="00885951" w:rsidP="002320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District and the Association agree to jointly establish and participate in an insurance </w:t>
      </w:r>
      <w:r w:rsidRPr="0023204E">
        <w:rPr>
          <w:sz w:val="24"/>
          <w:szCs w:val="24"/>
        </w:rPr>
        <w:t xml:space="preserve">Committee for the purpose of examining ways in which insurance costs can be controlled for both </w:t>
      </w:r>
      <w:r w:rsidRPr="00ED2057">
        <w:rPr>
          <w:sz w:val="24"/>
          <w:szCs w:val="24"/>
        </w:rPr>
        <w:t>parties</w:t>
      </w:r>
      <w:ins w:id="55" w:author="Melissa Scaglione 2" w:date="2022-05-12T12:55:00Z">
        <w:r w:rsidR="0068679A">
          <w:rPr>
            <w:sz w:val="24"/>
            <w:szCs w:val="24"/>
          </w:rPr>
          <w:t xml:space="preserve"> and discuss the need for training</w:t>
        </w:r>
      </w:ins>
      <w:ins w:id="56" w:author="Melissa Scaglione 2" w:date="2022-05-12T12:56:00Z">
        <w:r w:rsidR="0068679A">
          <w:rPr>
            <w:sz w:val="24"/>
            <w:szCs w:val="24"/>
          </w:rPr>
          <w:t xml:space="preserve"> </w:t>
        </w:r>
      </w:ins>
      <w:ins w:id="57" w:author="Melissa Scaglione 2" w:date="2022-05-12T12:55:00Z">
        <w:r w:rsidR="0068679A">
          <w:rPr>
            <w:sz w:val="24"/>
            <w:szCs w:val="24"/>
          </w:rPr>
          <w:t>and resources for</w:t>
        </w:r>
      </w:ins>
      <w:ins w:id="58" w:author="Melissa Scaglione 2" w:date="2022-05-12T12:56:00Z">
        <w:r w:rsidR="0068679A">
          <w:rPr>
            <w:sz w:val="24"/>
            <w:szCs w:val="24"/>
          </w:rPr>
          <w:t xml:space="preserve"> employee plan selection and usage.</w:t>
        </w:r>
      </w:ins>
      <w:r w:rsidRPr="00ED2057">
        <w:rPr>
          <w:sz w:val="24"/>
          <w:szCs w:val="24"/>
        </w:rPr>
        <w:t xml:space="preserve"> </w:t>
      </w:r>
    </w:p>
    <w:p w14:paraId="58915DFF" w14:textId="77777777" w:rsidR="00885951" w:rsidRDefault="00885951" w:rsidP="00885951">
      <w:pPr>
        <w:rPr>
          <w:sz w:val="24"/>
          <w:szCs w:val="24"/>
        </w:rPr>
      </w:pPr>
    </w:p>
    <w:p w14:paraId="5BCFE0BE" w14:textId="77777777" w:rsidR="00885951" w:rsidRDefault="00885951" w:rsidP="0023204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17.4 </w:t>
      </w:r>
      <w:r>
        <w:rPr>
          <w:sz w:val="24"/>
          <w:szCs w:val="24"/>
        </w:rPr>
        <w:tab/>
        <w:t>If an employee completes the current school year of service, the District shall continue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pay the above fringe benefits for the summer months. </w:t>
      </w:r>
    </w:p>
    <w:p w14:paraId="50EDC272" w14:textId="77777777" w:rsidR="00885951" w:rsidRDefault="00885951" w:rsidP="00885951">
      <w:pPr>
        <w:rPr>
          <w:sz w:val="24"/>
          <w:szCs w:val="24"/>
        </w:rPr>
      </w:pPr>
    </w:p>
    <w:p w14:paraId="4C497F0F" w14:textId="77777777" w:rsidR="00885951" w:rsidRDefault="00885951" w:rsidP="00885951">
      <w:pPr>
        <w:rPr>
          <w:sz w:val="24"/>
          <w:szCs w:val="24"/>
        </w:rPr>
      </w:pPr>
      <w:r>
        <w:rPr>
          <w:sz w:val="24"/>
          <w:szCs w:val="24"/>
        </w:rPr>
        <w:t>17.5</w:t>
      </w:r>
      <w:r>
        <w:rPr>
          <w:sz w:val="24"/>
          <w:szCs w:val="24"/>
        </w:rPr>
        <w:tab/>
      </w:r>
      <w:r w:rsidR="005F3C80">
        <w:rPr>
          <w:sz w:val="24"/>
          <w:szCs w:val="24"/>
        </w:rPr>
        <w:t>High Deductible Insurance Plan Incentive</w:t>
      </w:r>
    </w:p>
    <w:p w14:paraId="3A9C2EA7" w14:textId="77777777" w:rsidR="005F3C80" w:rsidRDefault="005F3C80" w:rsidP="00885951">
      <w:pPr>
        <w:rPr>
          <w:sz w:val="24"/>
          <w:szCs w:val="24"/>
        </w:rPr>
      </w:pPr>
    </w:p>
    <w:p w14:paraId="14B68C18" w14:textId="1CE6FF14" w:rsidR="005F3C80" w:rsidRPr="0077079D" w:rsidRDefault="005F3C80" w:rsidP="0077079D">
      <w:pPr>
        <w:ind w:left="720"/>
        <w:rPr>
          <w:sz w:val="24"/>
          <w:szCs w:val="24"/>
        </w:rPr>
      </w:pPr>
      <w:r w:rsidRPr="0077079D">
        <w:rPr>
          <w:sz w:val="24"/>
          <w:szCs w:val="24"/>
        </w:rPr>
        <w:t>For the period July 1,</w:t>
      </w:r>
      <w:r w:rsidR="00515AB4">
        <w:rPr>
          <w:sz w:val="24"/>
          <w:szCs w:val="24"/>
        </w:rPr>
        <w:t xml:space="preserve"> </w:t>
      </w:r>
      <w:r w:rsidR="0077079D" w:rsidRPr="0077079D">
        <w:rPr>
          <w:sz w:val="24"/>
          <w:szCs w:val="24"/>
        </w:rPr>
        <w:t>202</w:t>
      </w:r>
      <w:ins w:id="59" w:author="Melissa Scaglione" w:date="2022-05-31T12:10:00Z">
        <w:r w:rsidR="005E3383">
          <w:rPr>
            <w:sz w:val="24"/>
            <w:szCs w:val="24"/>
          </w:rPr>
          <w:t>2</w:t>
        </w:r>
      </w:ins>
      <w:del w:id="60" w:author="Melissa Scaglione" w:date="2022-05-31T12:10:00Z">
        <w:r w:rsidR="0077079D" w:rsidRPr="0077079D" w:rsidDel="005E3383">
          <w:rPr>
            <w:sz w:val="24"/>
            <w:szCs w:val="24"/>
          </w:rPr>
          <w:delText>0</w:delText>
        </w:r>
      </w:del>
      <w:r w:rsidR="0077079D">
        <w:rPr>
          <w:sz w:val="24"/>
          <w:szCs w:val="24"/>
        </w:rPr>
        <w:t xml:space="preserve"> </w:t>
      </w:r>
      <w:r w:rsidRPr="0077079D">
        <w:rPr>
          <w:sz w:val="24"/>
          <w:szCs w:val="24"/>
        </w:rPr>
        <w:t>through and including June 30,</w:t>
      </w:r>
      <w:r w:rsidR="00515AB4">
        <w:rPr>
          <w:sz w:val="24"/>
          <w:szCs w:val="24"/>
        </w:rPr>
        <w:t xml:space="preserve"> </w:t>
      </w:r>
      <w:r w:rsidR="0077079D" w:rsidRPr="00515AB4">
        <w:rPr>
          <w:sz w:val="24"/>
          <w:szCs w:val="24"/>
        </w:rPr>
        <w:t>202</w:t>
      </w:r>
      <w:ins w:id="61" w:author="Melissa Scaglione" w:date="2022-05-31T12:10:00Z">
        <w:r w:rsidR="005E3383">
          <w:rPr>
            <w:sz w:val="24"/>
            <w:szCs w:val="24"/>
          </w:rPr>
          <w:t>4</w:t>
        </w:r>
      </w:ins>
      <w:del w:id="62" w:author="Melissa Scaglione" w:date="2022-05-31T12:10:00Z">
        <w:r w:rsidR="00AF2D29" w:rsidRPr="00515AB4" w:rsidDel="005E3383">
          <w:rPr>
            <w:sz w:val="24"/>
            <w:szCs w:val="24"/>
          </w:rPr>
          <w:delText>2</w:delText>
        </w:r>
      </w:del>
      <w:r w:rsidR="0077079D" w:rsidRPr="00515AB4">
        <w:rPr>
          <w:sz w:val="24"/>
          <w:szCs w:val="24"/>
        </w:rPr>
        <w:t>,</w:t>
      </w:r>
      <w:r w:rsidR="0077079D">
        <w:rPr>
          <w:sz w:val="24"/>
          <w:szCs w:val="24"/>
        </w:rPr>
        <w:t xml:space="preserve"> </w:t>
      </w:r>
      <w:r w:rsidRPr="0077079D">
        <w:rPr>
          <w:sz w:val="24"/>
          <w:szCs w:val="24"/>
        </w:rPr>
        <w:t>for any</w:t>
      </w:r>
      <w:r>
        <w:rPr>
          <w:strike/>
          <w:sz w:val="24"/>
          <w:szCs w:val="24"/>
        </w:rPr>
        <w:t xml:space="preserve"> </w:t>
      </w:r>
      <w:r w:rsidRPr="0077079D">
        <w:rPr>
          <w:sz w:val="24"/>
          <w:szCs w:val="24"/>
        </w:rPr>
        <w:t>bargaining unit</w:t>
      </w:r>
      <w:r w:rsidR="0077079D">
        <w:rPr>
          <w:sz w:val="24"/>
          <w:szCs w:val="24"/>
        </w:rPr>
        <w:t xml:space="preserve"> </w:t>
      </w:r>
      <w:r w:rsidRPr="0077079D">
        <w:rPr>
          <w:sz w:val="24"/>
          <w:szCs w:val="24"/>
        </w:rPr>
        <w:t>member who elects a HS</w:t>
      </w:r>
      <w:r w:rsidR="0077079D" w:rsidRPr="0077079D">
        <w:rPr>
          <w:sz w:val="24"/>
          <w:szCs w:val="24"/>
        </w:rPr>
        <w:t>A</w:t>
      </w:r>
      <w:r w:rsidRPr="0077079D">
        <w:rPr>
          <w:sz w:val="24"/>
          <w:szCs w:val="24"/>
        </w:rPr>
        <w:t xml:space="preserve"> qualifying plan offered by the District, the District shall contribute</w:t>
      </w:r>
      <w:r w:rsidR="00515AB4">
        <w:rPr>
          <w:strike/>
          <w:sz w:val="24"/>
          <w:szCs w:val="24"/>
        </w:rPr>
        <w:t xml:space="preserve"> </w:t>
      </w:r>
      <w:r w:rsidR="0077079D" w:rsidRPr="0077079D">
        <w:rPr>
          <w:sz w:val="24"/>
          <w:szCs w:val="24"/>
        </w:rPr>
        <w:t>$100</w:t>
      </w:r>
      <w:r w:rsidRPr="0077079D">
        <w:rPr>
          <w:sz w:val="24"/>
          <w:szCs w:val="24"/>
        </w:rPr>
        <w:t xml:space="preserve"> per month into a Health Savings Account (H</w:t>
      </w:r>
      <w:ins w:id="63" w:author="Melissa Scaglione" w:date="2022-05-30T17:40:00Z">
        <w:r w:rsidR="00403946">
          <w:rPr>
            <w:sz w:val="24"/>
            <w:szCs w:val="24"/>
          </w:rPr>
          <w:t>SA</w:t>
        </w:r>
      </w:ins>
      <w:del w:id="64" w:author="Melissa Scaglione" w:date="2022-05-30T17:40:00Z">
        <w:r w:rsidRPr="0077079D" w:rsidDel="00403946">
          <w:rPr>
            <w:sz w:val="24"/>
            <w:szCs w:val="24"/>
          </w:rPr>
          <w:delText>AS</w:delText>
        </w:r>
      </w:del>
      <w:r w:rsidRPr="0077079D">
        <w:rPr>
          <w:sz w:val="24"/>
          <w:szCs w:val="24"/>
        </w:rPr>
        <w:t xml:space="preserve">) for the employee. </w:t>
      </w:r>
    </w:p>
    <w:p w14:paraId="3A293CE0" w14:textId="77777777" w:rsidR="008335EB" w:rsidRPr="0077079D" w:rsidRDefault="008335EB" w:rsidP="00885951">
      <w:pPr>
        <w:rPr>
          <w:sz w:val="24"/>
          <w:szCs w:val="24"/>
        </w:rPr>
      </w:pPr>
    </w:p>
    <w:p w14:paraId="5B113424" w14:textId="77777777" w:rsidR="008335EB" w:rsidRDefault="008335EB" w:rsidP="0023204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Employees may also make pre-tax contributions to the HS</w:t>
      </w:r>
      <w:r w:rsidR="0077079D">
        <w:rPr>
          <w:sz w:val="24"/>
          <w:szCs w:val="24"/>
        </w:rPr>
        <w:t>A</w:t>
      </w:r>
      <w:r>
        <w:rPr>
          <w:sz w:val="24"/>
          <w:szCs w:val="24"/>
        </w:rPr>
        <w:t xml:space="preserve"> up to the maximum allowed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federal regulations. </w:t>
      </w:r>
    </w:p>
    <w:p w14:paraId="3E0A2FF5" w14:textId="77777777" w:rsidR="008335EB" w:rsidRDefault="008335EB" w:rsidP="00885951">
      <w:pPr>
        <w:rPr>
          <w:sz w:val="24"/>
          <w:szCs w:val="24"/>
        </w:rPr>
      </w:pPr>
    </w:p>
    <w:p w14:paraId="27DE8C8B" w14:textId="77777777" w:rsidR="008335EB" w:rsidRDefault="008335EB" w:rsidP="00885951">
      <w:pPr>
        <w:rPr>
          <w:sz w:val="24"/>
          <w:szCs w:val="24"/>
        </w:rPr>
      </w:pPr>
      <w:r>
        <w:rPr>
          <w:sz w:val="24"/>
          <w:szCs w:val="24"/>
        </w:rPr>
        <w:t>17.6</w:t>
      </w:r>
      <w:r>
        <w:rPr>
          <w:sz w:val="24"/>
          <w:szCs w:val="24"/>
        </w:rPr>
        <w:tab/>
        <w:t>Opt-Out Program</w:t>
      </w:r>
    </w:p>
    <w:p w14:paraId="1FC26F5D" w14:textId="77777777" w:rsidR="008335EB" w:rsidRDefault="008335EB" w:rsidP="00885951">
      <w:pPr>
        <w:rPr>
          <w:sz w:val="24"/>
          <w:szCs w:val="24"/>
        </w:rPr>
      </w:pPr>
    </w:p>
    <w:p w14:paraId="0137057A" w14:textId="77777777" w:rsidR="008335EB" w:rsidRDefault="008335EB" w:rsidP="0023204E">
      <w:pPr>
        <w:ind w:left="720"/>
        <w:rPr>
          <w:sz w:val="24"/>
          <w:szCs w:val="24"/>
        </w:rPr>
      </w:pPr>
      <w:r>
        <w:rPr>
          <w:sz w:val="24"/>
          <w:szCs w:val="24"/>
        </w:rPr>
        <w:t>Employees who demonstrate that they have health insurance coverage under another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>employer-sponsored group medical plan and do not elect dental and vision plans offered by the District, may participate in the Opt-Out Program.</w:t>
      </w:r>
    </w:p>
    <w:p w14:paraId="36D9BFC2" w14:textId="77777777" w:rsidR="008335EB" w:rsidRPr="009F69F0" w:rsidRDefault="008335EB" w:rsidP="00885951">
      <w:pPr>
        <w:rPr>
          <w:sz w:val="24"/>
          <w:szCs w:val="24"/>
        </w:rPr>
      </w:pPr>
    </w:p>
    <w:p w14:paraId="5A9E5649" w14:textId="41168D21" w:rsidR="00D31818" w:rsidRPr="009F69F0" w:rsidRDefault="008335EB" w:rsidP="0023204E">
      <w:pPr>
        <w:ind w:left="720"/>
        <w:rPr>
          <w:sz w:val="24"/>
          <w:szCs w:val="24"/>
        </w:rPr>
      </w:pPr>
      <w:r w:rsidRPr="009F69F0">
        <w:rPr>
          <w:sz w:val="24"/>
          <w:szCs w:val="24"/>
        </w:rPr>
        <w:t xml:space="preserve">If an employee chooses to opt out of all insurance coverage, the </w:t>
      </w:r>
      <w:proofErr w:type="gramStart"/>
      <w:r w:rsidRPr="009F69F0">
        <w:rPr>
          <w:sz w:val="24"/>
          <w:szCs w:val="24"/>
        </w:rPr>
        <w:t>District</w:t>
      </w:r>
      <w:proofErr w:type="gramEnd"/>
      <w:r w:rsidRPr="009F69F0">
        <w:rPr>
          <w:sz w:val="24"/>
          <w:szCs w:val="24"/>
        </w:rPr>
        <w:t xml:space="preserve"> will contribute $3</w:t>
      </w:r>
      <w:ins w:id="65" w:author="Melissa Scaglione" w:date="2022-05-30T17:39:00Z">
        <w:r w:rsidR="00403946">
          <w:rPr>
            <w:sz w:val="24"/>
            <w:szCs w:val="24"/>
          </w:rPr>
          <w:t>85</w:t>
        </w:r>
      </w:ins>
      <w:del w:id="66" w:author="Melissa Scaglione" w:date="2022-05-30T17:39:00Z">
        <w:r w:rsidRPr="009F69F0" w:rsidDel="00403946">
          <w:rPr>
            <w:sz w:val="24"/>
            <w:szCs w:val="24"/>
          </w:rPr>
          <w:delText>50</w:delText>
        </w:r>
      </w:del>
      <w:r w:rsidRPr="009F69F0">
        <w:rPr>
          <w:sz w:val="24"/>
          <w:szCs w:val="24"/>
        </w:rPr>
        <w:t xml:space="preserve"> </w:t>
      </w:r>
      <w:r w:rsidR="00D31818" w:rsidRPr="009F69F0">
        <w:rPr>
          <w:sz w:val="24"/>
          <w:szCs w:val="24"/>
        </w:rPr>
        <w:t xml:space="preserve">per month for a total of </w:t>
      </w:r>
      <w:ins w:id="67" w:author="Melissa Scaglione" w:date="2022-05-30T17:40:00Z">
        <w:r w:rsidR="00403946">
          <w:rPr>
            <w:sz w:val="24"/>
            <w:szCs w:val="24"/>
          </w:rPr>
          <w:t>$4620</w:t>
        </w:r>
      </w:ins>
      <w:del w:id="68" w:author="Melissa Scaglione" w:date="2022-05-30T17:40:00Z">
        <w:r w:rsidR="00D31818" w:rsidRPr="009F69F0" w:rsidDel="00403946">
          <w:rPr>
            <w:sz w:val="24"/>
            <w:szCs w:val="24"/>
          </w:rPr>
          <w:delText>$4200</w:delText>
        </w:r>
      </w:del>
      <w:r w:rsidR="00D31818" w:rsidRPr="009F69F0">
        <w:rPr>
          <w:sz w:val="24"/>
          <w:szCs w:val="24"/>
        </w:rPr>
        <w:t xml:space="preserve"> per plan year, towards any benefit</w:t>
      </w:r>
      <w:r w:rsidR="0023204E" w:rsidRPr="009F69F0">
        <w:rPr>
          <w:sz w:val="24"/>
          <w:szCs w:val="24"/>
        </w:rPr>
        <w:t xml:space="preserve"> </w:t>
      </w:r>
      <w:r w:rsidR="00D31818" w:rsidRPr="009F69F0">
        <w:rPr>
          <w:sz w:val="24"/>
          <w:szCs w:val="24"/>
        </w:rPr>
        <w:t>Under the Section 125 plan with a maximum of $600 per plan year going toward</w:t>
      </w:r>
      <w:r w:rsidR="0023204E" w:rsidRPr="009F69F0">
        <w:rPr>
          <w:sz w:val="24"/>
          <w:szCs w:val="24"/>
        </w:rPr>
        <w:t xml:space="preserve"> </w:t>
      </w:r>
      <w:r w:rsidR="00D31818" w:rsidRPr="009F69F0">
        <w:rPr>
          <w:sz w:val="24"/>
          <w:szCs w:val="24"/>
        </w:rPr>
        <w:t xml:space="preserve">the Medical Expense Reimbursement plan. The employee may also choose to receive this contribution as taxable compensation. </w:t>
      </w:r>
    </w:p>
    <w:p w14:paraId="0761078A" w14:textId="77777777" w:rsidR="00D31818" w:rsidRDefault="00D31818" w:rsidP="00885951">
      <w:pPr>
        <w:rPr>
          <w:sz w:val="24"/>
          <w:szCs w:val="24"/>
        </w:rPr>
      </w:pPr>
    </w:p>
    <w:p w14:paraId="306AE484" w14:textId="77777777" w:rsidR="00D31818" w:rsidRDefault="00D31818" w:rsidP="0023204E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opt-out language in any way violates the rules under the Affordable Healthcare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 or the IRS, the parties agree the opt-out provision shall be immediately corrected to an allowable limit. </w:t>
      </w:r>
    </w:p>
    <w:p w14:paraId="0FCD7C50" w14:textId="77777777" w:rsidR="00D31818" w:rsidRDefault="00D31818" w:rsidP="00885951">
      <w:pPr>
        <w:rPr>
          <w:sz w:val="24"/>
          <w:szCs w:val="24"/>
        </w:rPr>
      </w:pPr>
    </w:p>
    <w:p w14:paraId="5926D32A" w14:textId="77777777" w:rsidR="00D31818" w:rsidRDefault="00D31818" w:rsidP="0023204E">
      <w:pPr>
        <w:ind w:left="720"/>
        <w:rPr>
          <w:sz w:val="24"/>
          <w:szCs w:val="24"/>
        </w:rPr>
      </w:pPr>
      <w:r>
        <w:rPr>
          <w:sz w:val="24"/>
          <w:szCs w:val="24"/>
        </w:rPr>
        <w:t>A qualified employee is a bargaining unit member who opts-out of the SOESD offered</w:t>
      </w:r>
      <w:r w:rsidR="00232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Health, dental, and vision insurance plans. </w:t>
      </w:r>
    </w:p>
    <w:p w14:paraId="417FE4C0" w14:textId="77777777" w:rsidR="00D31818" w:rsidRDefault="00D31818" w:rsidP="00885951">
      <w:pPr>
        <w:rPr>
          <w:sz w:val="24"/>
          <w:szCs w:val="24"/>
        </w:rPr>
      </w:pPr>
    </w:p>
    <w:p w14:paraId="62776234" w14:textId="77777777" w:rsidR="00C93615" w:rsidRDefault="00C93615" w:rsidP="009F69F0">
      <w:pPr>
        <w:rPr>
          <w:sz w:val="24"/>
          <w:szCs w:val="24"/>
        </w:rPr>
      </w:pPr>
    </w:p>
    <w:sectPr w:rsidR="00C93615" w:rsidSect="00B03D2C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FD2C" w14:textId="77777777" w:rsidR="00C06819" w:rsidRDefault="00C06819" w:rsidP="00CE3C7E">
      <w:r>
        <w:separator/>
      </w:r>
    </w:p>
  </w:endnote>
  <w:endnote w:type="continuationSeparator" w:id="0">
    <w:p w14:paraId="42920876" w14:textId="77777777" w:rsidR="00C06819" w:rsidRDefault="00C06819" w:rsidP="00C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DE3F" w14:textId="63B6B118" w:rsidR="00FC4AAE" w:rsidRDefault="00942F21">
    <w:pPr>
      <w:pStyle w:val="Footer"/>
    </w:pPr>
    <w:r>
      <w:t xml:space="preserve">OSEA </w:t>
    </w:r>
    <w:r w:rsidR="0081559E">
      <w:t xml:space="preserve">Financial Package </w:t>
    </w:r>
    <w:r>
      <w:t>Proposal #</w:t>
    </w:r>
    <w:r w:rsidR="0081559E">
      <w:t>2</w:t>
    </w:r>
    <w:r>
      <w:t xml:space="preserve"> – 5.</w:t>
    </w:r>
    <w:r w:rsidR="0081559E">
      <w:t>31</w:t>
    </w:r>
    <w:r>
      <w:t>.2022</w:t>
    </w:r>
  </w:p>
  <w:p w14:paraId="3CC90C3A" w14:textId="77777777" w:rsidR="004E7B0E" w:rsidRDefault="004E7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ACB6" w14:textId="77777777" w:rsidR="00C06819" w:rsidRDefault="00C06819" w:rsidP="00CE3C7E">
      <w:r>
        <w:separator/>
      </w:r>
    </w:p>
  </w:footnote>
  <w:footnote w:type="continuationSeparator" w:id="0">
    <w:p w14:paraId="473D4EE2" w14:textId="77777777" w:rsidR="00C06819" w:rsidRDefault="00C06819" w:rsidP="00CE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220"/>
    <w:multiLevelType w:val="hybridMultilevel"/>
    <w:tmpl w:val="00C007AE"/>
    <w:lvl w:ilvl="0" w:tplc="2B28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2ED"/>
    <w:multiLevelType w:val="hybridMultilevel"/>
    <w:tmpl w:val="45043712"/>
    <w:lvl w:ilvl="0" w:tplc="6F28A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06DFF"/>
    <w:multiLevelType w:val="hybridMultilevel"/>
    <w:tmpl w:val="DD2EB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A1874"/>
    <w:multiLevelType w:val="hybridMultilevel"/>
    <w:tmpl w:val="AB649940"/>
    <w:lvl w:ilvl="0" w:tplc="A3D4A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30696"/>
    <w:multiLevelType w:val="hybridMultilevel"/>
    <w:tmpl w:val="01183C7A"/>
    <w:lvl w:ilvl="0" w:tplc="F1260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0219E"/>
    <w:multiLevelType w:val="hybridMultilevel"/>
    <w:tmpl w:val="5344CF12"/>
    <w:lvl w:ilvl="0" w:tplc="63F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822F1"/>
    <w:multiLevelType w:val="hybridMultilevel"/>
    <w:tmpl w:val="D41EFBD4"/>
    <w:lvl w:ilvl="0" w:tplc="2D5C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B6988"/>
    <w:multiLevelType w:val="hybridMultilevel"/>
    <w:tmpl w:val="9620BCB8"/>
    <w:lvl w:ilvl="0" w:tplc="7E8C5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B6C08"/>
    <w:multiLevelType w:val="hybridMultilevel"/>
    <w:tmpl w:val="6F4C33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93C196D"/>
    <w:multiLevelType w:val="hybridMultilevel"/>
    <w:tmpl w:val="4DE8261C"/>
    <w:lvl w:ilvl="0" w:tplc="6B48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036DD"/>
    <w:multiLevelType w:val="hybridMultilevel"/>
    <w:tmpl w:val="7340D3F6"/>
    <w:lvl w:ilvl="0" w:tplc="6CB02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7154BF"/>
    <w:multiLevelType w:val="hybridMultilevel"/>
    <w:tmpl w:val="B1F820D4"/>
    <w:lvl w:ilvl="0" w:tplc="2D08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D6C4B"/>
    <w:multiLevelType w:val="hybridMultilevel"/>
    <w:tmpl w:val="8A5A27C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 w15:restartNumberingAfterBreak="0">
    <w:nsid w:val="38752E33"/>
    <w:multiLevelType w:val="hybridMultilevel"/>
    <w:tmpl w:val="05E0C21E"/>
    <w:lvl w:ilvl="0" w:tplc="9D9C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A516D"/>
    <w:multiLevelType w:val="hybridMultilevel"/>
    <w:tmpl w:val="EA8C9826"/>
    <w:lvl w:ilvl="0" w:tplc="760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35B73"/>
    <w:multiLevelType w:val="multilevel"/>
    <w:tmpl w:val="ABF8C3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 w15:restartNumberingAfterBreak="0">
    <w:nsid w:val="3D830177"/>
    <w:multiLevelType w:val="hybridMultilevel"/>
    <w:tmpl w:val="CBD06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F465F"/>
    <w:multiLevelType w:val="hybridMultilevel"/>
    <w:tmpl w:val="C112713C"/>
    <w:lvl w:ilvl="0" w:tplc="5C80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B545C"/>
    <w:multiLevelType w:val="hybridMultilevel"/>
    <w:tmpl w:val="EB6AE5F6"/>
    <w:lvl w:ilvl="0" w:tplc="D88C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6127D"/>
    <w:multiLevelType w:val="hybridMultilevel"/>
    <w:tmpl w:val="69F8ECF6"/>
    <w:lvl w:ilvl="0" w:tplc="28CC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D6D94"/>
    <w:multiLevelType w:val="hybridMultilevel"/>
    <w:tmpl w:val="5DCCB958"/>
    <w:lvl w:ilvl="0" w:tplc="DD6ABC50">
      <w:start w:val="1"/>
      <w:numFmt w:val="decimal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D5A66"/>
    <w:multiLevelType w:val="hybridMultilevel"/>
    <w:tmpl w:val="8660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0574"/>
    <w:multiLevelType w:val="hybridMultilevel"/>
    <w:tmpl w:val="B822970C"/>
    <w:lvl w:ilvl="0" w:tplc="BB1A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56E26"/>
    <w:multiLevelType w:val="hybridMultilevel"/>
    <w:tmpl w:val="BB44AA26"/>
    <w:lvl w:ilvl="0" w:tplc="48D691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212A7"/>
    <w:multiLevelType w:val="hybridMultilevel"/>
    <w:tmpl w:val="0D6C4BA4"/>
    <w:lvl w:ilvl="0" w:tplc="637E59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9A6F68"/>
    <w:multiLevelType w:val="hybridMultilevel"/>
    <w:tmpl w:val="FD54229A"/>
    <w:lvl w:ilvl="0" w:tplc="C3C4C3B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086C24"/>
    <w:multiLevelType w:val="hybridMultilevel"/>
    <w:tmpl w:val="F59E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45D8"/>
    <w:multiLevelType w:val="hybridMultilevel"/>
    <w:tmpl w:val="1AA6A4BC"/>
    <w:lvl w:ilvl="0" w:tplc="07FA6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B5F9B"/>
    <w:multiLevelType w:val="hybridMultilevel"/>
    <w:tmpl w:val="21A07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5E3C53"/>
    <w:multiLevelType w:val="hybridMultilevel"/>
    <w:tmpl w:val="DE526EFE"/>
    <w:lvl w:ilvl="0" w:tplc="11AC3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F74152"/>
    <w:multiLevelType w:val="hybridMultilevel"/>
    <w:tmpl w:val="969AF5C2"/>
    <w:lvl w:ilvl="0" w:tplc="2A26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CD64B4"/>
    <w:multiLevelType w:val="hybridMultilevel"/>
    <w:tmpl w:val="2CDEB048"/>
    <w:lvl w:ilvl="0" w:tplc="CD76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A5957"/>
    <w:multiLevelType w:val="hybridMultilevel"/>
    <w:tmpl w:val="5D804C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4B34171"/>
    <w:multiLevelType w:val="hybridMultilevel"/>
    <w:tmpl w:val="8228BDCC"/>
    <w:lvl w:ilvl="0" w:tplc="70863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5C0306"/>
    <w:multiLevelType w:val="hybridMultilevel"/>
    <w:tmpl w:val="2B90850A"/>
    <w:lvl w:ilvl="0" w:tplc="D022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104203">
    <w:abstractNumId w:val="15"/>
  </w:num>
  <w:num w:numId="2" w16cid:durableId="189421611">
    <w:abstractNumId w:val="27"/>
  </w:num>
  <w:num w:numId="3" w16cid:durableId="581912651">
    <w:abstractNumId w:val="25"/>
  </w:num>
  <w:num w:numId="4" w16cid:durableId="25183155">
    <w:abstractNumId w:val="28"/>
  </w:num>
  <w:num w:numId="5" w16cid:durableId="965503805">
    <w:abstractNumId w:val="16"/>
  </w:num>
  <w:num w:numId="6" w16cid:durableId="1256594819">
    <w:abstractNumId w:val="2"/>
  </w:num>
  <w:num w:numId="7" w16cid:durableId="877007313">
    <w:abstractNumId w:val="14"/>
  </w:num>
  <w:num w:numId="8" w16cid:durableId="1428505733">
    <w:abstractNumId w:val="30"/>
  </w:num>
  <w:num w:numId="9" w16cid:durableId="567232573">
    <w:abstractNumId w:val="18"/>
  </w:num>
  <w:num w:numId="10" w16cid:durableId="629826094">
    <w:abstractNumId w:val="31"/>
  </w:num>
  <w:num w:numId="11" w16cid:durableId="903761849">
    <w:abstractNumId w:val="5"/>
  </w:num>
  <w:num w:numId="12" w16cid:durableId="1190871659">
    <w:abstractNumId w:val="17"/>
  </w:num>
  <w:num w:numId="13" w16cid:durableId="775368512">
    <w:abstractNumId w:val="32"/>
  </w:num>
  <w:num w:numId="14" w16cid:durableId="602499277">
    <w:abstractNumId w:val="12"/>
  </w:num>
  <w:num w:numId="15" w16cid:durableId="314141804">
    <w:abstractNumId w:val="10"/>
  </w:num>
  <w:num w:numId="16" w16cid:durableId="379475711">
    <w:abstractNumId w:val="0"/>
  </w:num>
  <w:num w:numId="17" w16cid:durableId="84807672">
    <w:abstractNumId w:val="29"/>
  </w:num>
  <w:num w:numId="18" w16cid:durableId="1112897502">
    <w:abstractNumId w:val="6"/>
  </w:num>
  <w:num w:numId="19" w16cid:durableId="1243221908">
    <w:abstractNumId w:val="11"/>
  </w:num>
  <w:num w:numId="20" w16cid:durableId="991643804">
    <w:abstractNumId w:val="24"/>
  </w:num>
  <w:num w:numId="21" w16cid:durableId="532691592">
    <w:abstractNumId w:val="33"/>
  </w:num>
  <w:num w:numId="22" w16cid:durableId="1335375762">
    <w:abstractNumId w:val="8"/>
  </w:num>
  <w:num w:numId="23" w16cid:durableId="1646662655">
    <w:abstractNumId w:val="13"/>
  </w:num>
  <w:num w:numId="24" w16cid:durableId="710034518">
    <w:abstractNumId w:val="19"/>
  </w:num>
  <w:num w:numId="25" w16cid:durableId="957830803">
    <w:abstractNumId w:val="1"/>
  </w:num>
  <w:num w:numId="26" w16cid:durableId="878511439">
    <w:abstractNumId w:val="4"/>
  </w:num>
  <w:num w:numId="27" w16cid:durableId="1389114452">
    <w:abstractNumId w:val="34"/>
  </w:num>
  <w:num w:numId="28" w16cid:durableId="1852375839">
    <w:abstractNumId w:val="20"/>
  </w:num>
  <w:num w:numId="29" w16cid:durableId="253322022">
    <w:abstractNumId w:val="22"/>
  </w:num>
  <w:num w:numId="30" w16cid:durableId="734353915">
    <w:abstractNumId w:val="9"/>
  </w:num>
  <w:num w:numId="31" w16cid:durableId="60374829">
    <w:abstractNumId w:val="3"/>
  </w:num>
  <w:num w:numId="32" w16cid:durableId="695542225">
    <w:abstractNumId w:val="23"/>
  </w:num>
  <w:num w:numId="33" w16cid:durableId="1239024285">
    <w:abstractNumId w:val="7"/>
  </w:num>
  <w:num w:numId="34" w16cid:durableId="1483615837">
    <w:abstractNumId w:val="21"/>
  </w:num>
  <w:num w:numId="35" w16cid:durableId="101989175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Scaglione">
    <w15:presenceInfo w15:providerId="AD" w15:userId="S::Melissa@osea.org::3da22088-6540-4b47-b891-8ddf1ffea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C"/>
    <w:rsid w:val="00043A93"/>
    <w:rsid w:val="000618ED"/>
    <w:rsid w:val="00073294"/>
    <w:rsid w:val="000763DD"/>
    <w:rsid w:val="00080435"/>
    <w:rsid w:val="000865EE"/>
    <w:rsid w:val="00097F83"/>
    <w:rsid w:val="000A08CD"/>
    <w:rsid w:val="000A55AB"/>
    <w:rsid w:val="000B3C4D"/>
    <w:rsid w:val="000C2301"/>
    <w:rsid w:val="000D6C9A"/>
    <w:rsid w:val="001204E1"/>
    <w:rsid w:val="0012494C"/>
    <w:rsid w:val="001305EE"/>
    <w:rsid w:val="00133930"/>
    <w:rsid w:val="00153A43"/>
    <w:rsid w:val="00156D29"/>
    <w:rsid w:val="00167832"/>
    <w:rsid w:val="00172AB1"/>
    <w:rsid w:val="001859DD"/>
    <w:rsid w:val="00186557"/>
    <w:rsid w:val="00197435"/>
    <w:rsid w:val="001D730F"/>
    <w:rsid w:val="001F7144"/>
    <w:rsid w:val="00212692"/>
    <w:rsid w:val="002131EA"/>
    <w:rsid w:val="002255AC"/>
    <w:rsid w:val="0023204E"/>
    <w:rsid w:val="002373AF"/>
    <w:rsid w:val="0024186F"/>
    <w:rsid w:val="00245A8D"/>
    <w:rsid w:val="00251C0A"/>
    <w:rsid w:val="00251E67"/>
    <w:rsid w:val="00252E22"/>
    <w:rsid w:val="002654DF"/>
    <w:rsid w:val="00272600"/>
    <w:rsid w:val="00282D41"/>
    <w:rsid w:val="00296CFA"/>
    <w:rsid w:val="002A38E5"/>
    <w:rsid w:val="002A73E2"/>
    <w:rsid w:val="002A784A"/>
    <w:rsid w:val="002D4344"/>
    <w:rsid w:val="002F49F8"/>
    <w:rsid w:val="00320437"/>
    <w:rsid w:val="00341936"/>
    <w:rsid w:val="00352964"/>
    <w:rsid w:val="0035766E"/>
    <w:rsid w:val="00362DE4"/>
    <w:rsid w:val="00385B9A"/>
    <w:rsid w:val="003B2754"/>
    <w:rsid w:val="003B3DD7"/>
    <w:rsid w:val="00403946"/>
    <w:rsid w:val="004242CB"/>
    <w:rsid w:val="0043064C"/>
    <w:rsid w:val="004324C5"/>
    <w:rsid w:val="00441130"/>
    <w:rsid w:val="00455B97"/>
    <w:rsid w:val="00465169"/>
    <w:rsid w:val="004902CB"/>
    <w:rsid w:val="00496220"/>
    <w:rsid w:val="004A280E"/>
    <w:rsid w:val="004B3EB7"/>
    <w:rsid w:val="004C1E0F"/>
    <w:rsid w:val="004E7B0E"/>
    <w:rsid w:val="004F1EE5"/>
    <w:rsid w:val="00515AB4"/>
    <w:rsid w:val="00521D26"/>
    <w:rsid w:val="005332CB"/>
    <w:rsid w:val="00543F7C"/>
    <w:rsid w:val="005454D6"/>
    <w:rsid w:val="00556FA1"/>
    <w:rsid w:val="00567F2F"/>
    <w:rsid w:val="00597CBC"/>
    <w:rsid w:val="005A776D"/>
    <w:rsid w:val="005B4C58"/>
    <w:rsid w:val="005C60CE"/>
    <w:rsid w:val="005D3C17"/>
    <w:rsid w:val="005E0D71"/>
    <w:rsid w:val="005E3383"/>
    <w:rsid w:val="005E3E9C"/>
    <w:rsid w:val="005F3C80"/>
    <w:rsid w:val="006066E5"/>
    <w:rsid w:val="00623502"/>
    <w:rsid w:val="0066178F"/>
    <w:rsid w:val="0067566E"/>
    <w:rsid w:val="0068679A"/>
    <w:rsid w:val="006B2912"/>
    <w:rsid w:val="00703B40"/>
    <w:rsid w:val="0071163B"/>
    <w:rsid w:val="00717266"/>
    <w:rsid w:val="0073221C"/>
    <w:rsid w:val="00740867"/>
    <w:rsid w:val="007515A9"/>
    <w:rsid w:val="0077079D"/>
    <w:rsid w:val="00794B4A"/>
    <w:rsid w:val="00796CD1"/>
    <w:rsid w:val="00797DF1"/>
    <w:rsid w:val="007A25C1"/>
    <w:rsid w:val="007C18AA"/>
    <w:rsid w:val="007C74E9"/>
    <w:rsid w:val="007D6E0B"/>
    <w:rsid w:val="007E6C18"/>
    <w:rsid w:val="007F577B"/>
    <w:rsid w:val="0081559E"/>
    <w:rsid w:val="00830A50"/>
    <w:rsid w:val="00832AEA"/>
    <w:rsid w:val="008335EB"/>
    <w:rsid w:val="008458D9"/>
    <w:rsid w:val="00862630"/>
    <w:rsid w:val="00875503"/>
    <w:rsid w:val="0087638A"/>
    <w:rsid w:val="00885951"/>
    <w:rsid w:val="008859A1"/>
    <w:rsid w:val="008A627C"/>
    <w:rsid w:val="008D781C"/>
    <w:rsid w:val="008F1DF7"/>
    <w:rsid w:val="008F2676"/>
    <w:rsid w:val="00913CD3"/>
    <w:rsid w:val="009223F7"/>
    <w:rsid w:val="00922DD3"/>
    <w:rsid w:val="00930C51"/>
    <w:rsid w:val="00942F21"/>
    <w:rsid w:val="00943F94"/>
    <w:rsid w:val="009564D0"/>
    <w:rsid w:val="00956F77"/>
    <w:rsid w:val="00966D32"/>
    <w:rsid w:val="009837CC"/>
    <w:rsid w:val="00993DF6"/>
    <w:rsid w:val="009A6158"/>
    <w:rsid w:val="009D0C76"/>
    <w:rsid w:val="009D5CC8"/>
    <w:rsid w:val="009E2B03"/>
    <w:rsid w:val="009E55C6"/>
    <w:rsid w:val="009F69F0"/>
    <w:rsid w:val="00A04AAB"/>
    <w:rsid w:val="00A06C6A"/>
    <w:rsid w:val="00A140D3"/>
    <w:rsid w:val="00A42365"/>
    <w:rsid w:val="00A51BDC"/>
    <w:rsid w:val="00A67C8B"/>
    <w:rsid w:val="00A7152F"/>
    <w:rsid w:val="00A81B46"/>
    <w:rsid w:val="00AB3A08"/>
    <w:rsid w:val="00AC1E52"/>
    <w:rsid w:val="00AD17EF"/>
    <w:rsid w:val="00AD3FA6"/>
    <w:rsid w:val="00AD64D3"/>
    <w:rsid w:val="00AF2D29"/>
    <w:rsid w:val="00AF4AE4"/>
    <w:rsid w:val="00B0312B"/>
    <w:rsid w:val="00B03D2C"/>
    <w:rsid w:val="00B2255B"/>
    <w:rsid w:val="00B3507F"/>
    <w:rsid w:val="00B36E18"/>
    <w:rsid w:val="00B46A85"/>
    <w:rsid w:val="00B72B3E"/>
    <w:rsid w:val="00B8687C"/>
    <w:rsid w:val="00BA4152"/>
    <w:rsid w:val="00BA57FB"/>
    <w:rsid w:val="00C0542C"/>
    <w:rsid w:val="00C06819"/>
    <w:rsid w:val="00C10338"/>
    <w:rsid w:val="00C40135"/>
    <w:rsid w:val="00C528C9"/>
    <w:rsid w:val="00C57EAA"/>
    <w:rsid w:val="00C93615"/>
    <w:rsid w:val="00C96CA4"/>
    <w:rsid w:val="00CD76F1"/>
    <w:rsid w:val="00CE3C7E"/>
    <w:rsid w:val="00CE4F72"/>
    <w:rsid w:val="00CF2338"/>
    <w:rsid w:val="00D31818"/>
    <w:rsid w:val="00D434EF"/>
    <w:rsid w:val="00D54160"/>
    <w:rsid w:val="00D61F7B"/>
    <w:rsid w:val="00D87B01"/>
    <w:rsid w:val="00D97C50"/>
    <w:rsid w:val="00DB5D35"/>
    <w:rsid w:val="00DC5E3B"/>
    <w:rsid w:val="00DE1783"/>
    <w:rsid w:val="00DF2417"/>
    <w:rsid w:val="00E2418C"/>
    <w:rsid w:val="00E2507D"/>
    <w:rsid w:val="00E342BB"/>
    <w:rsid w:val="00E40C1C"/>
    <w:rsid w:val="00E54AE9"/>
    <w:rsid w:val="00E62C35"/>
    <w:rsid w:val="00E66C36"/>
    <w:rsid w:val="00E77DE8"/>
    <w:rsid w:val="00EC61C3"/>
    <w:rsid w:val="00ED0AFD"/>
    <w:rsid w:val="00ED2057"/>
    <w:rsid w:val="00ED4D3F"/>
    <w:rsid w:val="00ED7CA6"/>
    <w:rsid w:val="00EE357B"/>
    <w:rsid w:val="00EF0D0E"/>
    <w:rsid w:val="00F13313"/>
    <w:rsid w:val="00F13AAE"/>
    <w:rsid w:val="00F13EA3"/>
    <w:rsid w:val="00F41E6F"/>
    <w:rsid w:val="00F57AF3"/>
    <w:rsid w:val="00F90A9B"/>
    <w:rsid w:val="00FA54A1"/>
    <w:rsid w:val="00FB0008"/>
    <w:rsid w:val="00FC4AAE"/>
    <w:rsid w:val="00FD27B0"/>
    <w:rsid w:val="00FF26D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6CF8"/>
  <w15:docId w15:val="{61B87AEE-C5FB-4E15-A804-0613D1BC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  <w:style w:type="table" w:styleId="TableGrid">
    <w:name w:val="Table Grid"/>
    <w:basedOn w:val="TableNormal"/>
    <w:uiPriority w:val="59"/>
    <w:rsid w:val="00E7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7E"/>
  </w:style>
  <w:style w:type="paragraph" w:styleId="Footer">
    <w:name w:val="footer"/>
    <w:basedOn w:val="Normal"/>
    <w:link w:val="Foot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7E"/>
  </w:style>
  <w:style w:type="paragraph" w:styleId="BalloonText">
    <w:name w:val="Balloon Text"/>
    <w:basedOn w:val="Normal"/>
    <w:link w:val="BalloonTextChar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7016-163A-4FA9-B057-35968EFE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Greeley</dc:creator>
  <cp:lastModifiedBy>Melissa Scaglione</cp:lastModifiedBy>
  <cp:revision>2</cp:revision>
  <cp:lastPrinted>2022-05-31T19:27:00Z</cp:lastPrinted>
  <dcterms:created xsi:type="dcterms:W3CDTF">2022-06-01T18:42:00Z</dcterms:created>
  <dcterms:modified xsi:type="dcterms:W3CDTF">2022-06-01T18:42:00Z</dcterms:modified>
</cp:coreProperties>
</file>