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8800" w14:textId="789A664E" w:rsidR="009F69F0" w:rsidRDefault="009F69F0" w:rsidP="009F69F0">
      <w:pPr>
        <w:jc w:val="center"/>
        <w:rPr>
          <w:sz w:val="24"/>
          <w:szCs w:val="24"/>
        </w:rPr>
      </w:pPr>
      <w:r>
        <w:rPr>
          <w:sz w:val="24"/>
          <w:szCs w:val="24"/>
        </w:rPr>
        <w:t>Appendix A – Classified Job Categories</w:t>
      </w:r>
      <w:ins w:id="0" w:author="Melissa Scaglione" w:date="2022-05-31T14:23:00Z">
        <w:r w:rsidR="001B6D42">
          <w:rPr>
            <w:sz w:val="24"/>
            <w:szCs w:val="24"/>
          </w:rPr>
          <w:t xml:space="preserve"> – </w:t>
        </w:r>
      </w:ins>
      <w:ins w:id="1" w:author="Melissa Scaglione" w:date="2022-05-31T14:24:00Z">
        <w:r w:rsidR="001B6D42">
          <w:rPr>
            <w:sz w:val="24"/>
            <w:szCs w:val="24"/>
          </w:rPr>
          <w:t xml:space="preserve">Compensation </w:t>
        </w:r>
      </w:ins>
      <w:ins w:id="2" w:author="Melissa Scaglione" w:date="2022-06-01T11:22:00Z">
        <w:r w:rsidR="00BA27CE">
          <w:rPr>
            <w:sz w:val="24"/>
            <w:szCs w:val="24"/>
          </w:rPr>
          <w:t>Schedule</w:t>
        </w:r>
      </w:ins>
      <w:ins w:id="3" w:author="Melissa Scaglione" w:date="2022-05-31T14:23:00Z">
        <w:r w:rsidR="001B6D42">
          <w:rPr>
            <w:sz w:val="24"/>
            <w:szCs w:val="24"/>
          </w:rPr>
          <w:t xml:space="preserve"> </w:t>
        </w:r>
      </w:ins>
      <w:ins w:id="4" w:author="Melissa Scaglione" w:date="2022-05-31T14:35:00Z">
        <w:r w:rsidR="00FA53D7">
          <w:rPr>
            <w:sz w:val="24"/>
            <w:szCs w:val="24"/>
          </w:rPr>
          <w:t xml:space="preserve">– No Payscale </w:t>
        </w:r>
      </w:ins>
      <w:ins w:id="5" w:author="Melissa Scaglione" w:date="2022-06-01T11:22:00Z">
        <w:r w:rsidR="00BA27CE">
          <w:rPr>
            <w:sz w:val="24"/>
            <w:szCs w:val="24"/>
          </w:rPr>
          <w:t>Rework Option</w:t>
        </w:r>
      </w:ins>
    </w:p>
    <w:p w14:paraId="70A24B47" w14:textId="77777777" w:rsidR="009F69F0" w:rsidRDefault="009F69F0" w:rsidP="009F69F0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900"/>
        <w:gridCol w:w="810"/>
        <w:gridCol w:w="4140"/>
        <w:gridCol w:w="810"/>
      </w:tblGrid>
      <w:tr w:rsidR="009F69F0" w:rsidRPr="00E342BB" w14:paraId="6ED390B7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1D2ED67C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Administrative/Support Staff</w:t>
            </w:r>
          </w:p>
        </w:tc>
        <w:tc>
          <w:tcPr>
            <w:tcW w:w="810" w:type="dxa"/>
          </w:tcPr>
          <w:p w14:paraId="28E717E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D9D9D9" w:themeFill="background1" w:themeFillShade="D9"/>
          </w:tcPr>
          <w:p w14:paraId="448CF659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Repair &amp; Maintenance</w:t>
            </w:r>
          </w:p>
        </w:tc>
      </w:tr>
      <w:tr w:rsidR="009F69F0" w:rsidRPr="00E342BB" w14:paraId="27A00FAB" w14:textId="77777777" w:rsidTr="002A38E5">
        <w:tc>
          <w:tcPr>
            <w:tcW w:w="3870" w:type="dxa"/>
          </w:tcPr>
          <w:p w14:paraId="4563BB42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 xml:space="preserve">Administrative Assistant to the Director </w:t>
            </w:r>
          </w:p>
        </w:tc>
        <w:tc>
          <w:tcPr>
            <w:tcW w:w="900" w:type="dxa"/>
          </w:tcPr>
          <w:p w14:paraId="1E13B9B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75C8095A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61BAF2B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Head Electric Technician</w:t>
            </w:r>
          </w:p>
        </w:tc>
        <w:tc>
          <w:tcPr>
            <w:tcW w:w="810" w:type="dxa"/>
          </w:tcPr>
          <w:p w14:paraId="3F1BC6A2" w14:textId="4ACB468C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</w:t>
            </w:r>
            <w:ins w:id="6" w:author="Melissa Scaglione" w:date="2022-05-31T15:02:00Z">
              <w:r w:rsidR="00E873DC">
                <w:rPr>
                  <w:sz w:val="20"/>
                  <w:szCs w:val="20"/>
                </w:rPr>
                <w:t>5</w:t>
              </w:r>
            </w:ins>
            <w:del w:id="7" w:author="Melissa Scaglione" w:date="2022-05-31T15:02:00Z">
              <w:r w:rsidRPr="00515AB4" w:rsidDel="00E873DC">
                <w:rPr>
                  <w:sz w:val="20"/>
                  <w:szCs w:val="20"/>
                </w:rPr>
                <w:delText>4</w:delText>
              </w:r>
            </w:del>
          </w:p>
        </w:tc>
      </w:tr>
      <w:tr w:rsidR="009F69F0" w:rsidRPr="00E342BB" w14:paraId="0467099E" w14:textId="77777777" w:rsidTr="002A38E5">
        <w:tc>
          <w:tcPr>
            <w:tcW w:w="3870" w:type="dxa"/>
          </w:tcPr>
          <w:p w14:paraId="4285CC4B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 xml:space="preserve">Administrative Assistant III </w:t>
            </w:r>
          </w:p>
        </w:tc>
        <w:tc>
          <w:tcPr>
            <w:tcW w:w="900" w:type="dxa"/>
          </w:tcPr>
          <w:p w14:paraId="21FB236D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14:paraId="3A8ADFB2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CB473F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Electrician: General Supervising</w:t>
            </w:r>
          </w:p>
        </w:tc>
        <w:tc>
          <w:tcPr>
            <w:tcW w:w="810" w:type="dxa"/>
          </w:tcPr>
          <w:p w14:paraId="31D2F0A7" w14:textId="11CBEDF8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</w:t>
            </w:r>
            <w:ins w:id="8" w:author="Melissa Scaglione" w:date="2022-05-31T15:03:00Z">
              <w:r w:rsidR="00E873DC">
                <w:rPr>
                  <w:sz w:val="20"/>
                  <w:szCs w:val="20"/>
                </w:rPr>
                <w:t>3</w:t>
              </w:r>
            </w:ins>
            <w:del w:id="9" w:author="Melissa Scaglione" w:date="2022-05-31T15:03:00Z">
              <w:r w:rsidRPr="00515AB4" w:rsidDel="00E873DC">
                <w:rPr>
                  <w:sz w:val="20"/>
                  <w:szCs w:val="20"/>
                </w:rPr>
                <w:delText>2</w:delText>
              </w:r>
            </w:del>
          </w:p>
        </w:tc>
      </w:tr>
      <w:tr w:rsidR="009F69F0" w:rsidRPr="00E342BB" w14:paraId="4AAE86EF" w14:textId="77777777" w:rsidTr="002A38E5">
        <w:tc>
          <w:tcPr>
            <w:tcW w:w="3870" w:type="dxa"/>
          </w:tcPr>
          <w:p w14:paraId="4F511C17" w14:textId="4A4DB0D6" w:rsidR="00877D28" w:rsidRDefault="00877D28" w:rsidP="002A38E5">
            <w:pPr>
              <w:rPr>
                <w:ins w:id="10" w:author="Melissa Scaglione" w:date="2022-05-31T14:46:00Z"/>
                <w:sz w:val="20"/>
                <w:szCs w:val="20"/>
              </w:rPr>
            </w:pPr>
            <w:ins w:id="11" w:author="Melissa Scaglione" w:date="2022-05-31T14:46:00Z">
              <w:r>
                <w:rPr>
                  <w:sz w:val="20"/>
                  <w:szCs w:val="20"/>
                </w:rPr>
                <w:t>Bil</w:t>
              </w:r>
            </w:ins>
            <w:ins w:id="12" w:author="Melissa Scaglione" w:date="2022-05-31T15:09:00Z">
              <w:r w:rsidR="001D76C7">
                <w:rPr>
                  <w:sz w:val="20"/>
                  <w:szCs w:val="20"/>
                </w:rPr>
                <w:t>i</w:t>
              </w:r>
            </w:ins>
            <w:ins w:id="13" w:author="Melissa Scaglione" w:date="2022-05-31T14:46:00Z">
              <w:r>
                <w:rPr>
                  <w:sz w:val="20"/>
                  <w:szCs w:val="20"/>
                </w:rPr>
                <w:t>ng</w:t>
              </w:r>
            </w:ins>
            <w:ins w:id="14" w:author="Melissa Scaglione" w:date="2022-05-31T15:09:00Z">
              <w:r w:rsidR="001D76C7">
                <w:rPr>
                  <w:sz w:val="20"/>
                  <w:szCs w:val="20"/>
                </w:rPr>
                <w:t>u</w:t>
              </w:r>
            </w:ins>
            <w:ins w:id="15" w:author="Melissa Scaglione" w:date="2022-05-31T14:46:00Z">
              <w:r>
                <w:rPr>
                  <w:sz w:val="20"/>
                  <w:szCs w:val="20"/>
                </w:rPr>
                <w:t>al/Biliterate Administrative Asst</w:t>
              </w:r>
            </w:ins>
            <w:ins w:id="16" w:author="Melissa Scaglione" w:date="2022-05-31T14:47:00Z">
              <w:r>
                <w:rPr>
                  <w:sz w:val="20"/>
                  <w:szCs w:val="20"/>
                </w:rPr>
                <w:t>.</w:t>
              </w:r>
            </w:ins>
            <w:ins w:id="17" w:author="Melissa Scaglione" w:date="2022-05-31T14:46:00Z">
              <w:r>
                <w:rPr>
                  <w:sz w:val="20"/>
                  <w:szCs w:val="20"/>
                </w:rPr>
                <w:t xml:space="preserve"> III</w:t>
              </w:r>
            </w:ins>
          </w:p>
          <w:p w14:paraId="7FE8A8CB" w14:textId="297CAAFD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Administrative Assistant II</w:t>
            </w:r>
            <w:ins w:id="18" w:author="Melissa Scaglione" w:date="2022-05-31T14:47:00Z">
              <w:r w:rsidR="00877D28">
                <w:rPr>
                  <w:sz w:val="20"/>
                  <w:szCs w:val="20"/>
                </w:rPr>
                <w:t xml:space="preserve">   </w:t>
              </w:r>
            </w:ins>
            <w:ins w:id="19" w:author="Melissa Scaglione" w:date="2022-05-31T14:49:00Z">
              <w:r w:rsidR="00877D28">
                <w:rPr>
                  <w:sz w:val="20"/>
                  <w:szCs w:val="20"/>
                </w:rPr>
                <w:t xml:space="preserve"> </w:t>
              </w:r>
            </w:ins>
            <w:ins w:id="20" w:author="Melissa Scaglione" w:date="2022-05-31T14:47:00Z">
              <w:r w:rsidR="00877D28">
                <w:rPr>
                  <w:sz w:val="20"/>
                  <w:szCs w:val="20"/>
                </w:rPr>
                <w:t xml:space="preserve">       </w:t>
              </w:r>
            </w:ins>
            <w:ins w:id="21" w:author="Melissa Scaglione" w:date="2022-05-31T14:48:00Z">
              <w:r w:rsidR="00877D28">
                <w:rPr>
                  <w:sz w:val="20"/>
                  <w:szCs w:val="20"/>
                </w:rPr>
                <w:t xml:space="preserve">              </w:t>
              </w:r>
            </w:ins>
            <w:ins w:id="22" w:author="Melissa Scaglione" w:date="2022-05-31T14:52:00Z">
              <w:r w:rsidR="00554DF5">
                <w:rPr>
                  <w:sz w:val="20"/>
                  <w:szCs w:val="20"/>
                </w:rPr>
                <w:t>11</w:t>
              </w:r>
            </w:ins>
            <w:del w:id="23" w:author="Melissa Scaglione" w:date="2022-05-31T14:52:00Z">
              <w:r w:rsidR="00554DF5" w:rsidDel="00554DF5">
                <w:rPr>
                  <w:sz w:val="20"/>
                  <w:szCs w:val="20"/>
                </w:rPr>
                <w:delText>9</w:delText>
              </w:r>
            </w:del>
            <w:r w:rsidR="00877D28">
              <w:rPr>
                <w:sz w:val="20"/>
                <w:szCs w:val="20"/>
              </w:rPr>
              <w:t xml:space="preserve">     </w:t>
            </w:r>
            <w:ins w:id="24" w:author="Melissa Scaglione" w:date="2022-05-31T14:48:00Z">
              <w:r w:rsidR="00877D28">
                <w:rPr>
                  <w:sz w:val="20"/>
                  <w:szCs w:val="20"/>
                </w:rPr>
                <w:t xml:space="preserve">        </w:t>
              </w:r>
            </w:ins>
          </w:p>
        </w:tc>
        <w:tc>
          <w:tcPr>
            <w:tcW w:w="900" w:type="dxa"/>
          </w:tcPr>
          <w:p w14:paraId="1BA06F01" w14:textId="32AB2C8D" w:rsidR="009F69F0" w:rsidRPr="00E342BB" w:rsidRDefault="00877D28" w:rsidP="002A38E5">
            <w:pPr>
              <w:jc w:val="center"/>
              <w:rPr>
                <w:sz w:val="20"/>
                <w:szCs w:val="20"/>
              </w:rPr>
            </w:pPr>
            <w:ins w:id="25" w:author="Melissa Scaglione" w:date="2022-05-31T14:47:00Z">
              <w:r>
                <w:rPr>
                  <w:sz w:val="20"/>
                  <w:szCs w:val="20"/>
                </w:rPr>
                <w:t>14</w:t>
              </w:r>
            </w:ins>
          </w:p>
        </w:tc>
        <w:tc>
          <w:tcPr>
            <w:tcW w:w="810" w:type="dxa"/>
          </w:tcPr>
          <w:p w14:paraId="74CF4B8F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F9290C1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Electrician: Gen. Journeyman</w:t>
            </w:r>
          </w:p>
        </w:tc>
        <w:tc>
          <w:tcPr>
            <w:tcW w:w="810" w:type="dxa"/>
          </w:tcPr>
          <w:p w14:paraId="44C813DB" w14:textId="3142C9D3" w:rsidR="009F69F0" w:rsidRPr="00515AB4" w:rsidRDefault="00E873DC" w:rsidP="002A38E5">
            <w:pPr>
              <w:jc w:val="center"/>
              <w:rPr>
                <w:sz w:val="20"/>
                <w:szCs w:val="20"/>
              </w:rPr>
            </w:pPr>
            <w:ins w:id="26" w:author="Melissa Scaglione" w:date="2022-05-31T15:03:00Z">
              <w:r>
                <w:rPr>
                  <w:sz w:val="20"/>
                  <w:szCs w:val="20"/>
                </w:rPr>
                <w:t>20</w:t>
              </w:r>
            </w:ins>
            <w:del w:id="27" w:author="Melissa Scaglione" w:date="2022-05-31T15:03:00Z">
              <w:r w:rsidR="009F69F0" w:rsidRPr="00515AB4" w:rsidDel="00E873DC">
                <w:rPr>
                  <w:sz w:val="20"/>
                  <w:szCs w:val="20"/>
                </w:rPr>
                <w:delText>19</w:delText>
              </w:r>
            </w:del>
          </w:p>
        </w:tc>
      </w:tr>
      <w:tr w:rsidR="009F69F0" w:rsidRPr="00E342BB" w14:paraId="15695CA7" w14:textId="77777777" w:rsidTr="002A38E5">
        <w:tc>
          <w:tcPr>
            <w:tcW w:w="3870" w:type="dxa"/>
          </w:tcPr>
          <w:p w14:paraId="247B5884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 xml:space="preserve">Student Data Specialist </w:t>
            </w:r>
          </w:p>
        </w:tc>
        <w:tc>
          <w:tcPr>
            <w:tcW w:w="900" w:type="dxa"/>
          </w:tcPr>
          <w:p w14:paraId="2AFF83B1" w14:textId="3CF5557C" w:rsidR="009F69F0" w:rsidRPr="00E342BB" w:rsidRDefault="00877D28" w:rsidP="002A38E5">
            <w:pPr>
              <w:jc w:val="center"/>
              <w:rPr>
                <w:sz w:val="20"/>
                <w:szCs w:val="20"/>
              </w:rPr>
            </w:pPr>
            <w:ins w:id="28" w:author="Melissa Scaglione" w:date="2022-05-31T14:44:00Z">
              <w:r>
                <w:rPr>
                  <w:sz w:val="20"/>
                  <w:szCs w:val="20"/>
                </w:rPr>
                <w:t>10</w:t>
              </w:r>
            </w:ins>
            <w:del w:id="29" w:author="Melissa Scaglione" w:date="2022-05-31T14:44:00Z">
              <w:r w:rsidR="009F69F0" w:rsidRPr="00E342BB" w:rsidDel="00877D28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810" w:type="dxa"/>
          </w:tcPr>
          <w:p w14:paraId="276BD892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F602683" w14:textId="76917F75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Lead Electronic Technician</w:t>
            </w:r>
            <w:ins w:id="30" w:author="Melissa Scaglione" w:date="2022-05-31T15:03:00Z">
              <w:r w:rsidR="00E873DC"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810" w:type="dxa"/>
          </w:tcPr>
          <w:p w14:paraId="56B268BF" w14:textId="68027640" w:rsidR="009F69F0" w:rsidRPr="00515AB4" w:rsidRDefault="00E873DC" w:rsidP="002A38E5">
            <w:pPr>
              <w:jc w:val="center"/>
              <w:rPr>
                <w:sz w:val="20"/>
                <w:szCs w:val="20"/>
              </w:rPr>
            </w:pPr>
            <w:ins w:id="31" w:author="Melissa Scaglione" w:date="2022-05-31T15:04:00Z">
              <w:r>
                <w:rPr>
                  <w:sz w:val="20"/>
                  <w:szCs w:val="20"/>
                </w:rPr>
                <w:t>20</w:t>
              </w:r>
            </w:ins>
            <w:del w:id="32" w:author="Melissa Scaglione" w:date="2022-05-31T15:04:00Z">
              <w:r w:rsidR="009F69F0" w:rsidRPr="00515AB4" w:rsidDel="00E873DC">
                <w:rPr>
                  <w:sz w:val="20"/>
                  <w:szCs w:val="20"/>
                </w:rPr>
                <w:delText>17</w:delText>
              </w:r>
            </w:del>
          </w:p>
        </w:tc>
      </w:tr>
      <w:tr w:rsidR="009F69F0" w:rsidRPr="00E342BB" w14:paraId="5AE63F71" w14:textId="77777777" w:rsidTr="002A38E5">
        <w:tc>
          <w:tcPr>
            <w:tcW w:w="3870" w:type="dxa"/>
          </w:tcPr>
          <w:p w14:paraId="0614306A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Media Materials Library Asst III</w:t>
            </w:r>
          </w:p>
        </w:tc>
        <w:tc>
          <w:tcPr>
            <w:tcW w:w="900" w:type="dxa"/>
          </w:tcPr>
          <w:p w14:paraId="4F91F96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2E197BF2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2B4CE1B" w14:textId="5F79FD66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Electronic Technician III</w:t>
            </w:r>
            <w:ins w:id="33" w:author="Melissa Scaglione" w:date="2022-05-31T15:03:00Z">
              <w:r w:rsidR="00E873DC"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810" w:type="dxa"/>
          </w:tcPr>
          <w:p w14:paraId="0D539776" w14:textId="33172918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</w:t>
            </w:r>
            <w:ins w:id="34" w:author="Melissa Scaglione" w:date="2022-05-31T15:04:00Z">
              <w:r w:rsidR="00E873DC">
                <w:rPr>
                  <w:sz w:val="20"/>
                  <w:szCs w:val="20"/>
                </w:rPr>
                <w:t>8</w:t>
              </w:r>
            </w:ins>
            <w:del w:id="35" w:author="Melissa Scaglione" w:date="2022-05-31T15:04:00Z">
              <w:r w:rsidRPr="00515AB4" w:rsidDel="00E873DC">
                <w:rPr>
                  <w:sz w:val="20"/>
                  <w:szCs w:val="20"/>
                </w:rPr>
                <w:delText>5</w:delText>
              </w:r>
            </w:del>
          </w:p>
        </w:tc>
      </w:tr>
      <w:tr w:rsidR="009F69F0" w:rsidRPr="00E342BB" w14:paraId="13238A2B" w14:textId="77777777" w:rsidTr="002A38E5">
        <w:tc>
          <w:tcPr>
            <w:tcW w:w="3870" w:type="dxa"/>
          </w:tcPr>
          <w:p w14:paraId="4E1CA705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Administrative Assistant I</w:t>
            </w:r>
          </w:p>
        </w:tc>
        <w:tc>
          <w:tcPr>
            <w:tcW w:w="900" w:type="dxa"/>
          </w:tcPr>
          <w:p w14:paraId="3C4043E8" w14:textId="5DAC282E" w:rsidR="009F69F0" w:rsidRPr="00E342BB" w:rsidRDefault="00554DF5" w:rsidP="002A38E5">
            <w:pPr>
              <w:jc w:val="center"/>
              <w:rPr>
                <w:sz w:val="20"/>
                <w:szCs w:val="20"/>
              </w:rPr>
            </w:pPr>
            <w:ins w:id="36" w:author="Melissa Scaglione" w:date="2022-05-31T14:50:00Z">
              <w:r>
                <w:rPr>
                  <w:sz w:val="20"/>
                  <w:szCs w:val="20"/>
                </w:rPr>
                <w:t>10</w:t>
              </w:r>
            </w:ins>
            <w:del w:id="37" w:author="Melissa Scaglione" w:date="2022-05-31T14:50:00Z">
              <w:r w:rsidR="009F69F0" w:rsidRPr="00E342BB" w:rsidDel="00554DF5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810" w:type="dxa"/>
          </w:tcPr>
          <w:p w14:paraId="0879F400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99259E0" w14:textId="520921CE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Field Service Technician III</w:t>
            </w:r>
            <w:ins w:id="38" w:author="Melissa Scaglione" w:date="2022-05-31T15:03:00Z">
              <w:r w:rsidR="00E873DC"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810" w:type="dxa"/>
          </w:tcPr>
          <w:p w14:paraId="0E8EB0DB" w14:textId="6A1CDE24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</w:t>
            </w:r>
            <w:ins w:id="39" w:author="Melissa Scaglione" w:date="2022-05-31T15:04:00Z">
              <w:r w:rsidR="001D76C7">
                <w:rPr>
                  <w:sz w:val="20"/>
                  <w:szCs w:val="20"/>
                </w:rPr>
                <w:t>8</w:t>
              </w:r>
            </w:ins>
            <w:del w:id="40" w:author="Melissa Scaglione" w:date="2022-05-31T15:04:00Z">
              <w:r w:rsidRPr="00515AB4" w:rsidDel="001D76C7">
                <w:rPr>
                  <w:sz w:val="20"/>
                  <w:szCs w:val="20"/>
                </w:rPr>
                <w:delText>5</w:delText>
              </w:r>
            </w:del>
          </w:p>
        </w:tc>
      </w:tr>
      <w:tr w:rsidR="009F69F0" w:rsidRPr="00E342BB" w14:paraId="6B5BE9FA" w14:textId="77777777" w:rsidTr="002A38E5">
        <w:tc>
          <w:tcPr>
            <w:tcW w:w="3870" w:type="dxa"/>
          </w:tcPr>
          <w:p w14:paraId="55784778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Media Materials Library Asst II</w:t>
            </w:r>
          </w:p>
        </w:tc>
        <w:tc>
          <w:tcPr>
            <w:tcW w:w="900" w:type="dxa"/>
          </w:tcPr>
          <w:p w14:paraId="025ABB1D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6DC8E5F4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F2AB81B" w14:textId="6CB38003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Electronic Technician II</w:t>
            </w:r>
            <w:ins w:id="41" w:author="Melissa Scaglione" w:date="2022-05-31T15:03:00Z">
              <w:r w:rsidR="00E873DC"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810" w:type="dxa"/>
          </w:tcPr>
          <w:p w14:paraId="34E5B4F5" w14:textId="7A75BB3E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</w:t>
            </w:r>
            <w:ins w:id="42" w:author="Melissa Scaglione" w:date="2022-05-31T15:05:00Z">
              <w:r w:rsidR="001D76C7">
                <w:rPr>
                  <w:sz w:val="20"/>
                  <w:szCs w:val="20"/>
                </w:rPr>
                <w:t>5</w:t>
              </w:r>
            </w:ins>
            <w:del w:id="43" w:author="Melissa Scaglione" w:date="2022-05-31T15:05:00Z">
              <w:r w:rsidRPr="00515AB4" w:rsidDel="001D76C7">
                <w:rPr>
                  <w:sz w:val="20"/>
                  <w:szCs w:val="20"/>
                </w:rPr>
                <w:delText>2</w:delText>
              </w:r>
            </w:del>
          </w:p>
        </w:tc>
      </w:tr>
      <w:tr w:rsidR="009F69F0" w:rsidRPr="00E342BB" w14:paraId="02D57251" w14:textId="77777777" w:rsidTr="002A38E5">
        <w:tc>
          <w:tcPr>
            <w:tcW w:w="3870" w:type="dxa"/>
          </w:tcPr>
          <w:p w14:paraId="402C06E5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Media Materials Library Asst I</w:t>
            </w:r>
          </w:p>
        </w:tc>
        <w:tc>
          <w:tcPr>
            <w:tcW w:w="900" w:type="dxa"/>
          </w:tcPr>
          <w:p w14:paraId="7411486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5613364A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3A16886E" w14:textId="58E2E9A4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Electronic Technician I</w:t>
            </w:r>
            <w:ins w:id="44" w:author="Melissa Scaglione" w:date="2022-05-31T15:03:00Z">
              <w:r w:rsidR="00E873DC">
                <w:rPr>
                  <w:sz w:val="20"/>
                  <w:szCs w:val="20"/>
                </w:rPr>
                <w:t>*</w:t>
              </w:r>
            </w:ins>
          </w:p>
        </w:tc>
        <w:tc>
          <w:tcPr>
            <w:tcW w:w="810" w:type="dxa"/>
            <w:shd w:val="clear" w:color="auto" w:fill="FFFFFF" w:themeFill="background1"/>
          </w:tcPr>
          <w:p w14:paraId="0D7CABBF" w14:textId="2AACB642" w:rsidR="009F69F0" w:rsidRPr="00515AB4" w:rsidRDefault="001D76C7" w:rsidP="002A38E5">
            <w:pPr>
              <w:jc w:val="center"/>
              <w:rPr>
                <w:sz w:val="20"/>
                <w:szCs w:val="20"/>
              </w:rPr>
            </w:pPr>
            <w:ins w:id="45" w:author="Melissa Scaglione" w:date="2022-05-31T15:05:00Z">
              <w:r>
                <w:rPr>
                  <w:sz w:val="20"/>
                  <w:szCs w:val="20"/>
                </w:rPr>
                <w:t>12</w:t>
              </w:r>
            </w:ins>
            <w:del w:id="46" w:author="Melissa Scaglione" w:date="2022-05-31T15:05:00Z">
              <w:r w:rsidR="009F69F0" w:rsidRPr="00515AB4" w:rsidDel="001D76C7">
                <w:rPr>
                  <w:sz w:val="20"/>
                  <w:szCs w:val="20"/>
                </w:rPr>
                <w:delText>9</w:delText>
              </w:r>
            </w:del>
          </w:p>
        </w:tc>
      </w:tr>
      <w:tr w:rsidR="009F69F0" w:rsidRPr="00E342BB" w14:paraId="2EA4186C" w14:textId="77777777" w:rsidTr="002A38E5">
        <w:tc>
          <w:tcPr>
            <w:tcW w:w="3870" w:type="dxa"/>
          </w:tcPr>
          <w:p w14:paraId="518F3C2E" w14:textId="3EA0CD55" w:rsidR="009F69F0" w:rsidRPr="00E342BB" w:rsidRDefault="009F69F0" w:rsidP="002A38E5">
            <w:pPr>
              <w:rPr>
                <w:sz w:val="20"/>
                <w:szCs w:val="20"/>
              </w:rPr>
            </w:pPr>
            <w:del w:id="47" w:author="Melissa Scaglione" w:date="2022-05-31T14:54:00Z">
              <w:r w:rsidRPr="00E342BB" w:rsidDel="00554DF5">
                <w:rPr>
                  <w:sz w:val="20"/>
                  <w:szCs w:val="20"/>
                </w:rPr>
                <w:delText xml:space="preserve">CET Departments Assistant </w:delText>
              </w:r>
            </w:del>
            <w:ins w:id="48" w:author="Melissa Scaglione" w:date="2022-05-31T14:54:00Z">
              <w:r w:rsidR="00554DF5">
                <w:rPr>
                  <w:sz w:val="20"/>
                  <w:szCs w:val="20"/>
                </w:rPr>
                <w:t xml:space="preserve">                                       </w:t>
              </w:r>
            </w:ins>
          </w:p>
        </w:tc>
        <w:tc>
          <w:tcPr>
            <w:tcW w:w="900" w:type="dxa"/>
          </w:tcPr>
          <w:p w14:paraId="7F0497BC" w14:textId="77777777" w:rsidR="009F69F0" w:rsidRPr="00E342BB" w:rsidRDefault="009F69F0">
            <w:pPr>
              <w:rPr>
                <w:sz w:val="20"/>
                <w:szCs w:val="20"/>
              </w:rPr>
              <w:pPrChange w:id="49" w:author="Melissa Scaglione" w:date="2022-05-31T14:54:00Z">
                <w:pPr>
                  <w:jc w:val="center"/>
                </w:pPr>
              </w:pPrChange>
            </w:pPr>
            <w:del w:id="50" w:author="Melissa Scaglione" w:date="2022-05-31T14:54:00Z">
              <w:r w:rsidRPr="00E342BB" w:rsidDel="00554DF5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810" w:type="dxa"/>
          </w:tcPr>
          <w:p w14:paraId="6E3E1522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D9D9D9" w:themeFill="background1" w:themeFillShade="D9"/>
          </w:tcPr>
          <w:p w14:paraId="5EBDB3B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Sign Language Interpreters</w:t>
            </w:r>
          </w:p>
        </w:tc>
      </w:tr>
      <w:tr w:rsidR="009F69F0" w:rsidRPr="00E342BB" w14:paraId="299E1BFD" w14:textId="77777777" w:rsidTr="002A38E5">
        <w:tc>
          <w:tcPr>
            <w:tcW w:w="3870" w:type="dxa"/>
          </w:tcPr>
          <w:p w14:paraId="6849AFC3" w14:textId="77777777" w:rsidR="009F69F0" w:rsidRPr="00E342BB" w:rsidRDefault="009F69F0" w:rsidP="002A38E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00" w:type="dxa"/>
          </w:tcPr>
          <w:p w14:paraId="6DE8C572" w14:textId="77777777" w:rsidR="009F69F0" w:rsidRPr="00E342BB" w:rsidRDefault="009F69F0" w:rsidP="0008043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EB9F0D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B417A49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Lead Interpreter</w:t>
            </w:r>
          </w:p>
        </w:tc>
        <w:tc>
          <w:tcPr>
            <w:tcW w:w="810" w:type="dxa"/>
          </w:tcPr>
          <w:p w14:paraId="69FCFDB6" w14:textId="1689E5DF" w:rsidR="009F69F0" w:rsidRPr="00515AB4" w:rsidRDefault="001D76C7" w:rsidP="002A38E5">
            <w:pPr>
              <w:jc w:val="center"/>
              <w:rPr>
                <w:sz w:val="20"/>
                <w:szCs w:val="20"/>
              </w:rPr>
            </w:pPr>
            <w:ins w:id="51" w:author="Melissa Scaglione" w:date="2022-05-31T15:05:00Z">
              <w:r>
                <w:rPr>
                  <w:sz w:val="20"/>
                  <w:szCs w:val="20"/>
                </w:rPr>
                <w:t>20</w:t>
              </w:r>
            </w:ins>
            <w:del w:id="52" w:author="Melissa Scaglione" w:date="2022-05-31T15:05:00Z">
              <w:r w:rsidR="009F69F0" w:rsidRPr="00515AB4" w:rsidDel="001D76C7">
                <w:rPr>
                  <w:sz w:val="20"/>
                  <w:szCs w:val="20"/>
                </w:rPr>
                <w:delText>17</w:delText>
              </w:r>
            </w:del>
          </w:p>
        </w:tc>
      </w:tr>
      <w:tr w:rsidR="009F69F0" w:rsidRPr="00E342BB" w14:paraId="143A8E0F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31A48FD4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Attendance</w:t>
            </w:r>
          </w:p>
        </w:tc>
        <w:tc>
          <w:tcPr>
            <w:tcW w:w="810" w:type="dxa"/>
          </w:tcPr>
          <w:p w14:paraId="112E867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0E963E3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Advanced Interpreter</w:t>
            </w:r>
          </w:p>
        </w:tc>
        <w:tc>
          <w:tcPr>
            <w:tcW w:w="810" w:type="dxa"/>
          </w:tcPr>
          <w:p w14:paraId="54A9E171" w14:textId="121D9118" w:rsidR="009F69F0" w:rsidRPr="00515AB4" w:rsidRDefault="001D76C7" w:rsidP="002A38E5">
            <w:pPr>
              <w:jc w:val="center"/>
              <w:rPr>
                <w:sz w:val="20"/>
                <w:szCs w:val="20"/>
              </w:rPr>
            </w:pPr>
            <w:ins w:id="53" w:author="Melissa Scaglione" w:date="2022-05-31T15:05:00Z">
              <w:r>
                <w:rPr>
                  <w:sz w:val="20"/>
                  <w:szCs w:val="20"/>
                </w:rPr>
                <w:t>18</w:t>
              </w:r>
            </w:ins>
            <w:del w:id="54" w:author="Melissa Scaglione" w:date="2022-05-31T15:05:00Z">
              <w:r w:rsidR="009F69F0" w:rsidRPr="00515AB4" w:rsidDel="001D76C7">
                <w:rPr>
                  <w:sz w:val="20"/>
                  <w:szCs w:val="20"/>
                </w:rPr>
                <w:delText>15</w:delText>
              </w:r>
            </w:del>
          </w:p>
        </w:tc>
      </w:tr>
      <w:tr w:rsidR="009F69F0" w:rsidRPr="00E342BB" w14:paraId="599D2C59" w14:textId="77777777" w:rsidTr="002A38E5">
        <w:tc>
          <w:tcPr>
            <w:tcW w:w="3870" w:type="dxa"/>
          </w:tcPr>
          <w:p w14:paraId="25689F68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Lead Attendance Specialist</w:t>
            </w:r>
          </w:p>
        </w:tc>
        <w:tc>
          <w:tcPr>
            <w:tcW w:w="900" w:type="dxa"/>
          </w:tcPr>
          <w:p w14:paraId="39B816F9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66561F27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0F60D10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Interpreter</w:t>
            </w:r>
          </w:p>
        </w:tc>
        <w:tc>
          <w:tcPr>
            <w:tcW w:w="810" w:type="dxa"/>
          </w:tcPr>
          <w:p w14:paraId="4A5FD5E2" w14:textId="477B15C1" w:rsidR="009F69F0" w:rsidRPr="00515AB4" w:rsidRDefault="001D76C7" w:rsidP="002A38E5">
            <w:pPr>
              <w:jc w:val="center"/>
              <w:rPr>
                <w:sz w:val="20"/>
                <w:szCs w:val="20"/>
              </w:rPr>
            </w:pPr>
            <w:ins w:id="55" w:author="Melissa Scaglione" w:date="2022-05-31T15:06:00Z">
              <w:r>
                <w:rPr>
                  <w:sz w:val="20"/>
                  <w:szCs w:val="20"/>
                </w:rPr>
                <w:t>16</w:t>
              </w:r>
            </w:ins>
            <w:del w:id="56" w:author="Melissa Scaglione" w:date="2022-05-31T15:06:00Z">
              <w:r w:rsidR="009F69F0" w:rsidRPr="00515AB4" w:rsidDel="001D76C7">
                <w:rPr>
                  <w:sz w:val="20"/>
                  <w:szCs w:val="20"/>
                </w:rPr>
                <w:delText>13</w:delText>
              </w:r>
            </w:del>
          </w:p>
        </w:tc>
      </w:tr>
      <w:tr w:rsidR="009F69F0" w:rsidRPr="00E342BB" w14:paraId="17A1C6CA" w14:textId="77777777" w:rsidTr="002A38E5">
        <w:tc>
          <w:tcPr>
            <w:tcW w:w="3870" w:type="dxa"/>
          </w:tcPr>
          <w:p w14:paraId="7DBB25B9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Attendance Specialist</w:t>
            </w:r>
          </w:p>
        </w:tc>
        <w:tc>
          <w:tcPr>
            <w:tcW w:w="900" w:type="dxa"/>
          </w:tcPr>
          <w:p w14:paraId="0FA330C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14:paraId="029324D4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1F88705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Sign Language Facilitator</w:t>
            </w:r>
          </w:p>
        </w:tc>
        <w:tc>
          <w:tcPr>
            <w:tcW w:w="810" w:type="dxa"/>
          </w:tcPr>
          <w:p w14:paraId="1660B8E4" w14:textId="1E8C18E0" w:rsidR="009F69F0" w:rsidRPr="00515AB4" w:rsidRDefault="001D76C7" w:rsidP="002A38E5">
            <w:pPr>
              <w:jc w:val="center"/>
              <w:rPr>
                <w:sz w:val="20"/>
                <w:szCs w:val="20"/>
              </w:rPr>
            </w:pPr>
            <w:ins w:id="57" w:author="Melissa Scaglione" w:date="2022-05-31T15:06:00Z">
              <w:r>
                <w:rPr>
                  <w:sz w:val="20"/>
                  <w:szCs w:val="20"/>
                </w:rPr>
                <w:t>14</w:t>
              </w:r>
            </w:ins>
            <w:del w:id="58" w:author="Melissa Scaglione" w:date="2022-05-31T15:06:00Z">
              <w:r w:rsidR="009F69F0" w:rsidRPr="00515AB4" w:rsidDel="001D76C7">
                <w:rPr>
                  <w:sz w:val="20"/>
                  <w:szCs w:val="20"/>
                </w:rPr>
                <w:delText>10</w:delText>
              </w:r>
            </w:del>
          </w:p>
        </w:tc>
      </w:tr>
      <w:tr w:rsidR="009F69F0" w:rsidRPr="00E342BB" w14:paraId="6EAC9B8E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3454038F" w14:textId="77777777" w:rsidR="009F69F0" w:rsidRPr="00E342BB" w:rsidRDefault="00AF4AE4" w:rsidP="002A3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Braillists</w:t>
            </w:r>
          </w:p>
        </w:tc>
        <w:tc>
          <w:tcPr>
            <w:tcW w:w="810" w:type="dxa"/>
          </w:tcPr>
          <w:p w14:paraId="16194611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D9D9D9" w:themeFill="background1" w:themeFillShade="D9"/>
          </w:tcPr>
          <w:p w14:paraId="62A1A7BB" w14:textId="77777777" w:rsidR="009F69F0" w:rsidRPr="00E342BB" w:rsidRDefault="009F69F0" w:rsidP="002A38E5">
            <w:pPr>
              <w:jc w:val="center"/>
              <w:rPr>
                <w:sz w:val="16"/>
                <w:szCs w:val="16"/>
              </w:rPr>
            </w:pPr>
            <w:r w:rsidRPr="00E342BB">
              <w:rPr>
                <w:b/>
                <w:sz w:val="20"/>
                <w:szCs w:val="20"/>
              </w:rPr>
              <w:t>Stand Alone Positions</w:t>
            </w:r>
          </w:p>
        </w:tc>
      </w:tr>
      <w:tr w:rsidR="009F69F0" w:rsidRPr="00E342BB" w14:paraId="52740F6B" w14:textId="77777777" w:rsidTr="002A38E5">
        <w:tc>
          <w:tcPr>
            <w:tcW w:w="3870" w:type="dxa"/>
          </w:tcPr>
          <w:p w14:paraId="6ED882A1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 xml:space="preserve">Lead </w:t>
            </w:r>
            <w:proofErr w:type="spellStart"/>
            <w:r w:rsidRPr="00E342BB">
              <w:rPr>
                <w:sz w:val="20"/>
                <w:szCs w:val="20"/>
              </w:rPr>
              <w:t>Braillist</w:t>
            </w:r>
            <w:proofErr w:type="spellEnd"/>
          </w:p>
        </w:tc>
        <w:tc>
          <w:tcPr>
            <w:tcW w:w="900" w:type="dxa"/>
          </w:tcPr>
          <w:p w14:paraId="031857FF" w14:textId="6E696462" w:rsidR="009F69F0" w:rsidRPr="00E342BB" w:rsidRDefault="00877D28" w:rsidP="002A38E5">
            <w:pPr>
              <w:jc w:val="center"/>
              <w:rPr>
                <w:sz w:val="20"/>
                <w:szCs w:val="20"/>
              </w:rPr>
            </w:pPr>
            <w:ins w:id="59" w:author="Melissa Scaglione" w:date="2022-05-31T14:49:00Z">
              <w:r>
                <w:rPr>
                  <w:sz w:val="20"/>
                  <w:szCs w:val="20"/>
                </w:rPr>
                <w:t>20</w:t>
              </w:r>
            </w:ins>
            <w:del w:id="60" w:author="Melissa Scaglione" w:date="2022-05-31T14:49:00Z">
              <w:r w:rsidR="009F69F0" w:rsidRPr="00E342BB" w:rsidDel="00877D28">
                <w:rPr>
                  <w:sz w:val="20"/>
                  <w:szCs w:val="20"/>
                </w:rPr>
                <w:delText>17</w:delText>
              </w:r>
            </w:del>
          </w:p>
        </w:tc>
        <w:tc>
          <w:tcPr>
            <w:tcW w:w="810" w:type="dxa"/>
          </w:tcPr>
          <w:p w14:paraId="57F48EB4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C136AA7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CTE/STEAM Project Facilitator</w:t>
            </w:r>
          </w:p>
        </w:tc>
        <w:tc>
          <w:tcPr>
            <w:tcW w:w="810" w:type="dxa"/>
          </w:tcPr>
          <w:p w14:paraId="6FEF82A6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20</w:t>
            </w:r>
          </w:p>
        </w:tc>
      </w:tr>
      <w:tr w:rsidR="009F69F0" w:rsidRPr="00E342BB" w14:paraId="0CA46AFE" w14:textId="77777777" w:rsidTr="002A38E5">
        <w:tc>
          <w:tcPr>
            <w:tcW w:w="3870" w:type="dxa"/>
          </w:tcPr>
          <w:p w14:paraId="4980521D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proofErr w:type="spellStart"/>
            <w:r w:rsidRPr="00E342BB">
              <w:rPr>
                <w:sz w:val="20"/>
                <w:szCs w:val="20"/>
              </w:rPr>
              <w:t>Braillist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342BB">
              <w:rPr>
                <w:sz w:val="20"/>
                <w:szCs w:val="20"/>
              </w:rPr>
              <w:t>III</w:t>
            </w:r>
          </w:p>
        </w:tc>
        <w:tc>
          <w:tcPr>
            <w:tcW w:w="900" w:type="dxa"/>
          </w:tcPr>
          <w:p w14:paraId="5ADAFEFF" w14:textId="455D285C" w:rsidR="009F69F0" w:rsidRPr="00E342BB" w:rsidRDefault="00877D28" w:rsidP="002A38E5">
            <w:pPr>
              <w:jc w:val="center"/>
              <w:rPr>
                <w:sz w:val="20"/>
                <w:szCs w:val="20"/>
              </w:rPr>
            </w:pPr>
            <w:ins w:id="61" w:author="Melissa Scaglione" w:date="2022-05-31T14:49:00Z">
              <w:r>
                <w:rPr>
                  <w:sz w:val="20"/>
                  <w:szCs w:val="20"/>
                </w:rPr>
                <w:t>18</w:t>
              </w:r>
            </w:ins>
            <w:del w:id="62" w:author="Melissa Scaglione" w:date="2022-05-31T14:49:00Z">
              <w:r w:rsidR="009F69F0" w:rsidRPr="00E342BB" w:rsidDel="00877D28">
                <w:rPr>
                  <w:sz w:val="20"/>
                  <w:szCs w:val="20"/>
                </w:rPr>
                <w:delText>15</w:delText>
              </w:r>
            </w:del>
          </w:p>
        </w:tc>
        <w:tc>
          <w:tcPr>
            <w:tcW w:w="810" w:type="dxa"/>
          </w:tcPr>
          <w:p w14:paraId="1E755C06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7580E6D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Child Care Provider Consultant</w:t>
            </w:r>
          </w:p>
        </w:tc>
        <w:tc>
          <w:tcPr>
            <w:tcW w:w="810" w:type="dxa"/>
          </w:tcPr>
          <w:p w14:paraId="282E2093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17</w:t>
            </w:r>
          </w:p>
        </w:tc>
      </w:tr>
      <w:tr w:rsidR="009F69F0" w:rsidRPr="00E342BB" w14:paraId="5309196D" w14:textId="77777777" w:rsidTr="002A38E5">
        <w:tc>
          <w:tcPr>
            <w:tcW w:w="3870" w:type="dxa"/>
          </w:tcPr>
          <w:p w14:paraId="1AA93F9C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342BB">
              <w:rPr>
                <w:sz w:val="20"/>
                <w:szCs w:val="20"/>
              </w:rPr>
              <w:t>Braillist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342BB">
              <w:rPr>
                <w:sz w:val="20"/>
                <w:szCs w:val="20"/>
              </w:rPr>
              <w:t xml:space="preserve"> II</w:t>
            </w:r>
            <w:proofErr w:type="gramEnd"/>
          </w:p>
        </w:tc>
        <w:tc>
          <w:tcPr>
            <w:tcW w:w="900" w:type="dxa"/>
          </w:tcPr>
          <w:p w14:paraId="69F9F306" w14:textId="22E1CBC8" w:rsidR="009F69F0" w:rsidRPr="00E342BB" w:rsidRDefault="00877D28" w:rsidP="002A38E5">
            <w:pPr>
              <w:jc w:val="center"/>
              <w:rPr>
                <w:sz w:val="20"/>
                <w:szCs w:val="20"/>
              </w:rPr>
            </w:pPr>
            <w:ins w:id="63" w:author="Melissa Scaglione" w:date="2022-05-31T14:49:00Z">
              <w:r>
                <w:rPr>
                  <w:sz w:val="20"/>
                  <w:szCs w:val="20"/>
                </w:rPr>
                <w:t>16</w:t>
              </w:r>
            </w:ins>
            <w:del w:id="64" w:author="Melissa Scaglione" w:date="2022-05-31T14:49:00Z">
              <w:r w:rsidR="009F69F0" w:rsidRPr="00E342BB" w:rsidDel="00877D28">
                <w:rPr>
                  <w:sz w:val="20"/>
                  <w:szCs w:val="20"/>
                </w:rPr>
                <w:delText>13</w:delText>
              </w:r>
            </w:del>
          </w:p>
        </w:tc>
        <w:tc>
          <w:tcPr>
            <w:tcW w:w="810" w:type="dxa"/>
          </w:tcPr>
          <w:p w14:paraId="34ED2597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08C7E7BA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Child Care Resources Specialist</w:t>
            </w:r>
          </w:p>
        </w:tc>
        <w:tc>
          <w:tcPr>
            <w:tcW w:w="810" w:type="dxa"/>
            <w:shd w:val="clear" w:color="auto" w:fill="FFFFFF" w:themeFill="background1"/>
          </w:tcPr>
          <w:p w14:paraId="78118430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14</w:t>
            </w:r>
          </w:p>
        </w:tc>
      </w:tr>
      <w:tr w:rsidR="009F69F0" w:rsidRPr="00E342BB" w14:paraId="164A9C16" w14:textId="77777777" w:rsidTr="002A38E5">
        <w:tc>
          <w:tcPr>
            <w:tcW w:w="3870" w:type="dxa"/>
          </w:tcPr>
          <w:p w14:paraId="1F214B55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proofErr w:type="spellStart"/>
            <w:r w:rsidRPr="00E342BB">
              <w:rPr>
                <w:sz w:val="20"/>
                <w:szCs w:val="20"/>
              </w:rPr>
              <w:t>Braillist</w:t>
            </w:r>
            <w:proofErr w:type="spellEnd"/>
            <w:r w:rsidRPr="00E342BB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</w:tcPr>
          <w:p w14:paraId="5B53C276" w14:textId="07AEA6C5" w:rsidR="009F69F0" w:rsidRPr="00E342BB" w:rsidRDefault="00877D28" w:rsidP="002A38E5">
            <w:pPr>
              <w:jc w:val="center"/>
              <w:rPr>
                <w:sz w:val="20"/>
                <w:szCs w:val="20"/>
              </w:rPr>
            </w:pPr>
            <w:ins w:id="65" w:author="Melissa Scaglione" w:date="2022-05-31T14:49:00Z">
              <w:r>
                <w:rPr>
                  <w:sz w:val="20"/>
                  <w:szCs w:val="20"/>
                </w:rPr>
                <w:t>14</w:t>
              </w:r>
            </w:ins>
            <w:del w:id="66" w:author="Melissa Scaglione" w:date="2022-05-31T14:49:00Z">
              <w:r w:rsidR="009F69F0" w:rsidRPr="00E342BB" w:rsidDel="00877D28">
                <w:rPr>
                  <w:sz w:val="20"/>
                  <w:szCs w:val="20"/>
                </w:rPr>
                <w:delText>11</w:delText>
              </w:r>
            </w:del>
          </w:p>
        </w:tc>
        <w:tc>
          <w:tcPr>
            <w:tcW w:w="810" w:type="dxa"/>
          </w:tcPr>
          <w:p w14:paraId="375806C1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707E471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CCRN Inclusion Specialist</w:t>
            </w:r>
          </w:p>
        </w:tc>
        <w:tc>
          <w:tcPr>
            <w:tcW w:w="810" w:type="dxa"/>
          </w:tcPr>
          <w:p w14:paraId="14D3A416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18</w:t>
            </w:r>
          </w:p>
        </w:tc>
      </w:tr>
      <w:tr w:rsidR="009F69F0" w:rsidRPr="00E342BB" w14:paraId="7E32A956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4752C565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Business Services</w:t>
            </w:r>
          </w:p>
        </w:tc>
        <w:tc>
          <w:tcPr>
            <w:tcW w:w="810" w:type="dxa"/>
          </w:tcPr>
          <w:p w14:paraId="4D6B7F8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007E443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CCRN Network Quality Improvement Specialist</w:t>
            </w:r>
          </w:p>
        </w:tc>
        <w:tc>
          <w:tcPr>
            <w:tcW w:w="810" w:type="dxa"/>
          </w:tcPr>
          <w:p w14:paraId="39CCBB1A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14</w:t>
            </w:r>
          </w:p>
        </w:tc>
      </w:tr>
      <w:tr w:rsidR="009F69F0" w:rsidRPr="00E342BB" w14:paraId="2C412362" w14:textId="77777777" w:rsidTr="002A38E5">
        <w:tc>
          <w:tcPr>
            <w:tcW w:w="3870" w:type="dxa"/>
          </w:tcPr>
          <w:p w14:paraId="789740B9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Accountant</w:t>
            </w:r>
          </w:p>
        </w:tc>
        <w:tc>
          <w:tcPr>
            <w:tcW w:w="900" w:type="dxa"/>
          </w:tcPr>
          <w:p w14:paraId="5D9AFC6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1DD1FDB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BFF50D1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Early Learning Systems Facilitator</w:t>
            </w:r>
          </w:p>
        </w:tc>
        <w:tc>
          <w:tcPr>
            <w:tcW w:w="810" w:type="dxa"/>
          </w:tcPr>
          <w:p w14:paraId="2CCC14A7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19</w:t>
            </w:r>
          </w:p>
        </w:tc>
      </w:tr>
      <w:tr w:rsidR="009F69F0" w:rsidRPr="00E342BB" w14:paraId="33726084" w14:textId="77777777" w:rsidTr="002A38E5">
        <w:tc>
          <w:tcPr>
            <w:tcW w:w="3870" w:type="dxa"/>
          </w:tcPr>
          <w:p w14:paraId="59F742D6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Accounting Clerk</w:t>
            </w:r>
          </w:p>
        </w:tc>
        <w:tc>
          <w:tcPr>
            <w:tcW w:w="900" w:type="dxa"/>
          </w:tcPr>
          <w:p w14:paraId="7DCBFC95" w14:textId="277D608A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67" w:author="Melissa Scaglione" w:date="2022-05-31T14:55:00Z">
              <w:r>
                <w:rPr>
                  <w:sz w:val="20"/>
                  <w:szCs w:val="20"/>
                </w:rPr>
                <w:t>10</w:t>
              </w:r>
            </w:ins>
            <w:del w:id="68" w:author="Melissa Scaglione" w:date="2022-05-31T14:55:00Z">
              <w:r w:rsidR="009F69F0" w:rsidRPr="00E342BB" w:rsidDel="00D97C47">
                <w:rPr>
                  <w:sz w:val="20"/>
                  <w:szCs w:val="20"/>
                </w:rPr>
                <w:delText>7</w:delText>
              </w:r>
            </w:del>
          </w:p>
        </w:tc>
        <w:tc>
          <w:tcPr>
            <w:tcW w:w="810" w:type="dxa"/>
          </w:tcPr>
          <w:p w14:paraId="15A5CF1A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506CC60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Family Intervention Specialist</w:t>
            </w:r>
          </w:p>
        </w:tc>
        <w:tc>
          <w:tcPr>
            <w:tcW w:w="810" w:type="dxa"/>
          </w:tcPr>
          <w:p w14:paraId="40DB2DA1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16</w:t>
            </w:r>
          </w:p>
        </w:tc>
      </w:tr>
      <w:tr w:rsidR="009F69F0" w:rsidRPr="00E342BB" w14:paraId="30CAC94E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45ED786D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Courier/Purchasing</w:t>
            </w:r>
          </w:p>
        </w:tc>
        <w:tc>
          <w:tcPr>
            <w:tcW w:w="810" w:type="dxa"/>
          </w:tcPr>
          <w:p w14:paraId="4231CA9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0B359FEE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Indian Education Facilitator</w:t>
            </w:r>
          </w:p>
        </w:tc>
        <w:tc>
          <w:tcPr>
            <w:tcW w:w="810" w:type="dxa"/>
            <w:shd w:val="clear" w:color="auto" w:fill="FFFFFF" w:themeFill="background1"/>
          </w:tcPr>
          <w:p w14:paraId="23453339" w14:textId="2FA8F1A6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</w:t>
            </w:r>
            <w:ins w:id="69" w:author="Melissa Scaglione" w:date="2022-05-31T14:30:00Z">
              <w:r w:rsidR="00FE606E">
                <w:rPr>
                  <w:sz w:val="20"/>
                  <w:szCs w:val="20"/>
                </w:rPr>
                <w:t>6</w:t>
              </w:r>
            </w:ins>
            <w:del w:id="70" w:author="Melissa Scaglione" w:date="2022-05-31T14:30:00Z">
              <w:r w:rsidRPr="00515AB4" w:rsidDel="00FE606E">
                <w:rPr>
                  <w:sz w:val="20"/>
                  <w:szCs w:val="20"/>
                </w:rPr>
                <w:delText>5</w:delText>
              </w:r>
            </w:del>
          </w:p>
        </w:tc>
      </w:tr>
      <w:tr w:rsidR="009F69F0" w:rsidRPr="00E342BB" w14:paraId="06B6C256" w14:textId="77777777" w:rsidTr="002A38E5">
        <w:tc>
          <w:tcPr>
            <w:tcW w:w="3870" w:type="dxa"/>
          </w:tcPr>
          <w:p w14:paraId="6E9986A1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Lead Purchasing/Inventory Control</w:t>
            </w:r>
          </w:p>
        </w:tc>
        <w:tc>
          <w:tcPr>
            <w:tcW w:w="900" w:type="dxa"/>
          </w:tcPr>
          <w:p w14:paraId="12CED1C4" w14:textId="08F877E6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71" w:author="Melissa Scaglione" w:date="2022-05-31T14:55:00Z">
              <w:r>
                <w:rPr>
                  <w:sz w:val="20"/>
                  <w:szCs w:val="20"/>
                </w:rPr>
                <w:t>13</w:t>
              </w:r>
            </w:ins>
            <w:del w:id="72" w:author="Melissa Scaglione" w:date="2022-05-31T14:55:00Z">
              <w:r w:rsidR="009F69F0" w:rsidRPr="00E342BB" w:rsidDel="00D97C47">
                <w:rPr>
                  <w:sz w:val="20"/>
                  <w:szCs w:val="20"/>
                </w:rPr>
                <w:delText>12</w:delText>
              </w:r>
            </w:del>
          </w:p>
        </w:tc>
        <w:tc>
          <w:tcPr>
            <w:tcW w:w="810" w:type="dxa"/>
          </w:tcPr>
          <w:p w14:paraId="235208AC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D23785E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Medicaid Specialist</w:t>
            </w:r>
          </w:p>
        </w:tc>
        <w:tc>
          <w:tcPr>
            <w:tcW w:w="810" w:type="dxa"/>
          </w:tcPr>
          <w:p w14:paraId="74CD655E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23</w:t>
            </w:r>
          </w:p>
        </w:tc>
      </w:tr>
      <w:tr w:rsidR="009F69F0" w:rsidRPr="00E342BB" w14:paraId="68F955C2" w14:textId="77777777" w:rsidTr="002A38E5">
        <w:tc>
          <w:tcPr>
            <w:tcW w:w="3870" w:type="dxa"/>
          </w:tcPr>
          <w:p w14:paraId="2C4A0209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ER&amp;M Mat/Inventory Control</w:t>
            </w:r>
          </w:p>
        </w:tc>
        <w:tc>
          <w:tcPr>
            <w:tcW w:w="900" w:type="dxa"/>
          </w:tcPr>
          <w:p w14:paraId="2E3CCDDD" w14:textId="09B40856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73" w:author="Melissa Scaglione" w:date="2022-05-31T14:56:00Z">
              <w:r>
                <w:rPr>
                  <w:sz w:val="20"/>
                  <w:szCs w:val="20"/>
                </w:rPr>
                <w:t>11</w:t>
              </w:r>
            </w:ins>
            <w:del w:id="74" w:author="Melissa Scaglione" w:date="2022-05-31T14:56:00Z">
              <w:r w:rsidR="009F69F0" w:rsidRPr="00E342BB" w:rsidDel="00D97C47">
                <w:rPr>
                  <w:sz w:val="20"/>
                  <w:szCs w:val="20"/>
                </w:rPr>
                <w:delText>10</w:delText>
              </w:r>
            </w:del>
          </w:p>
        </w:tc>
        <w:tc>
          <w:tcPr>
            <w:tcW w:w="810" w:type="dxa"/>
          </w:tcPr>
          <w:p w14:paraId="6DB272C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1E9E773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del w:id="75" w:author="Melissa Scaglione" w:date="2022-05-31T15:07:00Z">
              <w:r w:rsidRPr="00E342BB" w:rsidDel="001D76C7">
                <w:rPr>
                  <w:sz w:val="20"/>
                  <w:szCs w:val="20"/>
                </w:rPr>
                <w:delText>Multi-Media Production Specialist</w:delText>
              </w:r>
            </w:del>
          </w:p>
        </w:tc>
        <w:tc>
          <w:tcPr>
            <w:tcW w:w="810" w:type="dxa"/>
          </w:tcPr>
          <w:p w14:paraId="35611898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del w:id="76" w:author="Melissa Scaglione" w:date="2022-05-31T15:07:00Z">
              <w:r w:rsidRPr="00515AB4" w:rsidDel="001D76C7">
                <w:rPr>
                  <w:sz w:val="20"/>
                  <w:szCs w:val="20"/>
                </w:rPr>
                <w:delText>10</w:delText>
              </w:r>
            </w:del>
          </w:p>
        </w:tc>
      </w:tr>
      <w:tr w:rsidR="009F69F0" w:rsidRPr="00E342BB" w14:paraId="15C2E3EB" w14:textId="77777777" w:rsidTr="002A38E5">
        <w:tc>
          <w:tcPr>
            <w:tcW w:w="3870" w:type="dxa"/>
          </w:tcPr>
          <w:p w14:paraId="405BEBD0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Coop Purchasing/Inventory</w:t>
            </w:r>
          </w:p>
        </w:tc>
        <w:tc>
          <w:tcPr>
            <w:tcW w:w="900" w:type="dxa"/>
          </w:tcPr>
          <w:p w14:paraId="21725977" w14:textId="505BE07E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77" w:author="Melissa Scaglione" w:date="2022-05-31T14:56:00Z">
              <w:r>
                <w:rPr>
                  <w:sz w:val="20"/>
                  <w:szCs w:val="20"/>
                </w:rPr>
                <w:t>10</w:t>
              </w:r>
            </w:ins>
            <w:del w:id="78" w:author="Melissa Scaglione" w:date="2022-05-31T14:56:00Z">
              <w:r w:rsidR="009F69F0" w:rsidRPr="00E342BB" w:rsidDel="00D97C47">
                <w:rPr>
                  <w:sz w:val="20"/>
                  <w:szCs w:val="20"/>
                </w:rPr>
                <w:delText>9</w:delText>
              </w:r>
            </w:del>
          </w:p>
        </w:tc>
        <w:tc>
          <w:tcPr>
            <w:tcW w:w="810" w:type="dxa"/>
          </w:tcPr>
          <w:p w14:paraId="3ADEE7F9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47608B6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del w:id="79" w:author="Melissa Scaglione" w:date="2022-05-31T15:08:00Z">
              <w:r w:rsidRPr="00E342BB" w:rsidDel="001D76C7">
                <w:rPr>
                  <w:sz w:val="20"/>
                  <w:szCs w:val="20"/>
                </w:rPr>
                <w:delText>Prof Tech Ed Development Specialist</w:delText>
              </w:r>
            </w:del>
          </w:p>
        </w:tc>
        <w:tc>
          <w:tcPr>
            <w:tcW w:w="810" w:type="dxa"/>
          </w:tcPr>
          <w:p w14:paraId="0F38EC03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del w:id="80" w:author="Melissa Scaglione" w:date="2022-05-31T15:08:00Z">
              <w:r w:rsidRPr="00515AB4" w:rsidDel="001D76C7">
                <w:rPr>
                  <w:sz w:val="20"/>
                  <w:szCs w:val="20"/>
                </w:rPr>
                <w:delText>17</w:delText>
              </w:r>
            </w:del>
          </w:p>
        </w:tc>
      </w:tr>
      <w:tr w:rsidR="009F69F0" w:rsidRPr="00E342BB" w14:paraId="7E4E356D" w14:textId="77777777" w:rsidTr="002A38E5">
        <w:tc>
          <w:tcPr>
            <w:tcW w:w="3870" w:type="dxa"/>
          </w:tcPr>
          <w:p w14:paraId="70AE6404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Warehouse/Inventory Control Asst</w:t>
            </w:r>
          </w:p>
        </w:tc>
        <w:tc>
          <w:tcPr>
            <w:tcW w:w="900" w:type="dxa"/>
          </w:tcPr>
          <w:p w14:paraId="6D3FEFC0" w14:textId="075B51FF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81" w:author="Melissa Scaglione" w:date="2022-05-31T14:56:00Z">
              <w:r>
                <w:rPr>
                  <w:sz w:val="20"/>
                  <w:szCs w:val="20"/>
                </w:rPr>
                <w:t>9</w:t>
              </w:r>
            </w:ins>
            <w:del w:id="82" w:author="Melissa Scaglione" w:date="2022-05-31T14:56:00Z">
              <w:r w:rsidR="009F69F0" w:rsidRPr="00E342BB" w:rsidDel="00D97C47">
                <w:rPr>
                  <w:sz w:val="20"/>
                  <w:szCs w:val="20"/>
                </w:rPr>
                <w:delText>6</w:delText>
              </w:r>
            </w:del>
          </w:p>
        </w:tc>
        <w:tc>
          <w:tcPr>
            <w:tcW w:w="810" w:type="dxa"/>
          </w:tcPr>
          <w:p w14:paraId="48DD942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789A2A9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SLP Assistant</w:t>
            </w:r>
          </w:p>
        </w:tc>
        <w:tc>
          <w:tcPr>
            <w:tcW w:w="810" w:type="dxa"/>
          </w:tcPr>
          <w:p w14:paraId="76322F51" w14:textId="1D50DC50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</w:t>
            </w:r>
            <w:ins w:id="83" w:author="Melissa Scaglione" w:date="2022-05-31T15:08:00Z">
              <w:r w:rsidR="001D76C7">
                <w:rPr>
                  <w:sz w:val="20"/>
                  <w:szCs w:val="20"/>
                </w:rPr>
                <w:t>7</w:t>
              </w:r>
            </w:ins>
            <w:del w:id="84" w:author="Melissa Scaglione 2" w:date="2022-05-12T15:07:00Z">
              <w:r w:rsidRPr="00515AB4" w:rsidDel="00124172">
                <w:rPr>
                  <w:sz w:val="20"/>
                  <w:szCs w:val="20"/>
                </w:rPr>
                <w:delText>1</w:delText>
              </w:r>
            </w:del>
          </w:p>
        </w:tc>
      </w:tr>
      <w:tr w:rsidR="009F69F0" w:rsidRPr="00E342BB" w14:paraId="593945C5" w14:textId="77777777" w:rsidTr="002A38E5">
        <w:tc>
          <w:tcPr>
            <w:tcW w:w="3870" w:type="dxa"/>
          </w:tcPr>
          <w:p w14:paraId="1964924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Courier</w:t>
            </w:r>
          </w:p>
        </w:tc>
        <w:tc>
          <w:tcPr>
            <w:tcW w:w="900" w:type="dxa"/>
          </w:tcPr>
          <w:p w14:paraId="424D8FFB" w14:textId="2F1AC07B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85" w:author="Melissa Scaglione" w:date="2022-05-31T14:56:00Z">
              <w:r>
                <w:rPr>
                  <w:sz w:val="20"/>
                  <w:szCs w:val="20"/>
                </w:rPr>
                <w:t>8</w:t>
              </w:r>
            </w:ins>
            <w:del w:id="86" w:author="Melissa Scaglione" w:date="2022-05-31T14:56:00Z">
              <w:r w:rsidR="009F69F0" w:rsidRPr="00E342BB" w:rsidDel="00D97C47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810" w:type="dxa"/>
          </w:tcPr>
          <w:p w14:paraId="34995B43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A4EF353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Transition Network Facilitator</w:t>
            </w:r>
          </w:p>
        </w:tc>
        <w:tc>
          <w:tcPr>
            <w:tcW w:w="810" w:type="dxa"/>
          </w:tcPr>
          <w:p w14:paraId="41D9BD20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23</w:t>
            </w:r>
          </w:p>
        </w:tc>
      </w:tr>
      <w:tr w:rsidR="009F69F0" w:rsidRPr="00E342BB" w14:paraId="4A94AC06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05368BE8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Custodial/Maintenance</w:t>
            </w:r>
          </w:p>
        </w:tc>
        <w:tc>
          <w:tcPr>
            <w:tcW w:w="810" w:type="dxa"/>
          </w:tcPr>
          <w:p w14:paraId="18A207FE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B196468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Video Help Desk/Video Scheduler</w:t>
            </w:r>
          </w:p>
        </w:tc>
        <w:tc>
          <w:tcPr>
            <w:tcW w:w="810" w:type="dxa"/>
          </w:tcPr>
          <w:p w14:paraId="382DA80C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11</w:t>
            </w:r>
          </w:p>
        </w:tc>
      </w:tr>
      <w:tr w:rsidR="009F69F0" w:rsidRPr="00E342BB" w14:paraId="7506B6BE" w14:textId="77777777" w:rsidTr="002A38E5">
        <w:tc>
          <w:tcPr>
            <w:tcW w:w="3870" w:type="dxa"/>
          </w:tcPr>
          <w:p w14:paraId="44984FF3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Maintenance Custodian II</w:t>
            </w:r>
          </w:p>
        </w:tc>
        <w:tc>
          <w:tcPr>
            <w:tcW w:w="900" w:type="dxa"/>
          </w:tcPr>
          <w:p w14:paraId="223FFB17" w14:textId="3E108685" w:rsidR="009F69F0" w:rsidRPr="00E342BB" w:rsidRDefault="00AB6816" w:rsidP="002A38E5">
            <w:pPr>
              <w:jc w:val="center"/>
              <w:rPr>
                <w:sz w:val="20"/>
                <w:szCs w:val="20"/>
              </w:rPr>
            </w:pPr>
            <w:ins w:id="87" w:author="Melissa Scaglione" w:date="2022-05-31T15:17:00Z">
              <w:r>
                <w:rPr>
                  <w:sz w:val="20"/>
                  <w:szCs w:val="20"/>
                </w:rPr>
                <w:t>10</w:t>
              </w:r>
            </w:ins>
            <w:del w:id="88" w:author="Melissa Scaglione" w:date="2022-05-31T15:17:00Z">
              <w:r w:rsidR="009F69F0" w:rsidRPr="00E342BB" w:rsidDel="00AB6816">
                <w:rPr>
                  <w:sz w:val="20"/>
                  <w:szCs w:val="20"/>
                </w:rPr>
                <w:delText>9</w:delText>
              </w:r>
            </w:del>
          </w:p>
        </w:tc>
        <w:tc>
          <w:tcPr>
            <w:tcW w:w="810" w:type="dxa"/>
          </w:tcPr>
          <w:p w14:paraId="0B9064B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D74A5A2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YTP Transition Specialist</w:t>
            </w:r>
          </w:p>
        </w:tc>
        <w:tc>
          <w:tcPr>
            <w:tcW w:w="810" w:type="dxa"/>
          </w:tcPr>
          <w:p w14:paraId="3F0319EF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13</w:t>
            </w:r>
          </w:p>
        </w:tc>
      </w:tr>
      <w:tr w:rsidR="009F69F0" w:rsidRPr="00E342BB" w14:paraId="74AB73B9" w14:textId="77777777" w:rsidTr="002A38E5">
        <w:tc>
          <w:tcPr>
            <w:tcW w:w="3870" w:type="dxa"/>
          </w:tcPr>
          <w:p w14:paraId="1D9D9DD2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Maintenance Custodian</w:t>
            </w:r>
          </w:p>
        </w:tc>
        <w:tc>
          <w:tcPr>
            <w:tcW w:w="900" w:type="dxa"/>
          </w:tcPr>
          <w:p w14:paraId="42BC5270" w14:textId="464A4E92" w:rsidR="009F69F0" w:rsidRPr="00E342BB" w:rsidRDefault="00AB6816" w:rsidP="002A38E5">
            <w:pPr>
              <w:jc w:val="center"/>
              <w:rPr>
                <w:sz w:val="20"/>
                <w:szCs w:val="20"/>
              </w:rPr>
            </w:pPr>
            <w:ins w:id="89" w:author="Melissa Scaglione" w:date="2022-05-31T15:17:00Z">
              <w:r>
                <w:rPr>
                  <w:sz w:val="20"/>
                  <w:szCs w:val="20"/>
                </w:rPr>
                <w:t>9</w:t>
              </w:r>
            </w:ins>
            <w:del w:id="90" w:author="Melissa Scaglione" w:date="2022-05-31T15:17:00Z">
              <w:r w:rsidR="009F69F0" w:rsidRPr="00E342BB" w:rsidDel="00AB6816">
                <w:rPr>
                  <w:sz w:val="20"/>
                  <w:szCs w:val="20"/>
                </w:rPr>
                <w:delText>7</w:delText>
              </w:r>
            </w:del>
          </w:p>
        </w:tc>
        <w:tc>
          <w:tcPr>
            <w:tcW w:w="810" w:type="dxa"/>
          </w:tcPr>
          <w:p w14:paraId="4DB361A9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D9D9D9" w:themeFill="background1" w:themeFillShade="D9"/>
          </w:tcPr>
          <w:p w14:paraId="75B67B77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Technology</w:t>
            </w:r>
          </w:p>
        </w:tc>
      </w:tr>
      <w:tr w:rsidR="009F69F0" w:rsidRPr="00E342BB" w14:paraId="6EF8561A" w14:textId="77777777" w:rsidTr="002A38E5">
        <w:tc>
          <w:tcPr>
            <w:tcW w:w="3870" w:type="dxa"/>
          </w:tcPr>
          <w:p w14:paraId="708364D5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del w:id="91" w:author="Melissa Scaglione" w:date="2022-05-31T14:57:00Z">
              <w:r w:rsidRPr="00E342BB" w:rsidDel="00D97C47">
                <w:rPr>
                  <w:sz w:val="20"/>
                  <w:szCs w:val="20"/>
                </w:rPr>
                <w:delText>Custodian</w:delText>
              </w:r>
            </w:del>
          </w:p>
        </w:tc>
        <w:tc>
          <w:tcPr>
            <w:tcW w:w="900" w:type="dxa"/>
          </w:tcPr>
          <w:p w14:paraId="7BC03D7B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del w:id="92" w:author="Melissa Scaglione" w:date="2022-05-31T14:57:00Z">
              <w:r w:rsidRPr="00E342BB" w:rsidDel="00D97C47">
                <w:rPr>
                  <w:sz w:val="20"/>
                  <w:szCs w:val="20"/>
                </w:rPr>
                <w:delText>1</w:delText>
              </w:r>
            </w:del>
          </w:p>
        </w:tc>
        <w:tc>
          <w:tcPr>
            <w:tcW w:w="810" w:type="dxa"/>
          </w:tcPr>
          <w:p w14:paraId="19038C80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831C4D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Senior Network Engineer</w:t>
            </w:r>
          </w:p>
        </w:tc>
        <w:tc>
          <w:tcPr>
            <w:tcW w:w="810" w:type="dxa"/>
          </w:tcPr>
          <w:p w14:paraId="685A6598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26</w:t>
            </w:r>
          </w:p>
        </w:tc>
      </w:tr>
      <w:tr w:rsidR="009F69F0" w:rsidRPr="00E342BB" w14:paraId="50470DD7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480C1423" w14:textId="77777777" w:rsidR="009F69F0" w:rsidRPr="00E342BB" w:rsidRDefault="009F69F0" w:rsidP="002A38E5">
            <w:pPr>
              <w:jc w:val="center"/>
              <w:rPr>
                <w:b/>
                <w:sz w:val="20"/>
                <w:szCs w:val="20"/>
              </w:rPr>
            </w:pPr>
            <w:bookmarkStart w:id="93" w:name="_Hlk72324699"/>
            <w:r w:rsidRPr="00E342BB">
              <w:rPr>
                <w:b/>
                <w:sz w:val="20"/>
                <w:szCs w:val="20"/>
              </w:rPr>
              <w:t>EI/EAs</w:t>
            </w:r>
          </w:p>
        </w:tc>
        <w:tc>
          <w:tcPr>
            <w:tcW w:w="810" w:type="dxa"/>
          </w:tcPr>
          <w:p w14:paraId="126D63C0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99878D9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Senior Software Developer</w:t>
            </w:r>
          </w:p>
        </w:tc>
        <w:tc>
          <w:tcPr>
            <w:tcW w:w="810" w:type="dxa"/>
          </w:tcPr>
          <w:p w14:paraId="3960C3DF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26</w:t>
            </w:r>
          </w:p>
        </w:tc>
      </w:tr>
      <w:tr w:rsidR="009F69F0" w:rsidRPr="00E342BB" w14:paraId="117F83A8" w14:textId="77777777" w:rsidTr="002A38E5">
        <w:tc>
          <w:tcPr>
            <w:tcW w:w="3870" w:type="dxa"/>
          </w:tcPr>
          <w:p w14:paraId="50EAC40D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Early Intervention Teaching Associate</w:t>
            </w:r>
          </w:p>
        </w:tc>
        <w:tc>
          <w:tcPr>
            <w:tcW w:w="900" w:type="dxa"/>
          </w:tcPr>
          <w:p w14:paraId="5970037C" w14:textId="6D98945F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94" w:author="Melissa Scaglione" w:date="2022-05-31T14:58:00Z">
              <w:r>
                <w:rPr>
                  <w:sz w:val="20"/>
                  <w:szCs w:val="20"/>
                </w:rPr>
                <w:t>17</w:t>
              </w:r>
            </w:ins>
            <w:del w:id="95" w:author="Melissa Scaglione" w:date="2022-05-31T14:58:00Z">
              <w:r w:rsidR="009F69F0" w:rsidRPr="00E342BB" w:rsidDel="00D97C47">
                <w:rPr>
                  <w:sz w:val="20"/>
                  <w:szCs w:val="20"/>
                </w:rPr>
                <w:delText>14</w:delText>
              </w:r>
            </w:del>
          </w:p>
        </w:tc>
        <w:tc>
          <w:tcPr>
            <w:tcW w:w="810" w:type="dxa"/>
          </w:tcPr>
          <w:p w14:paraId="394280F1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7596FAC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Senior System Analyst</w:t>
            </w:r>
          </w:p>
        </w:tc>
        <w:tc>
          <w:tcPr>
            <w:tcW w:w="810" w:type="dxa"/>
          </w:tcPr>
          <w:p w14:paraId="4D1DF652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26</w:t>
            </w:r>
          </w:p>
        </w:tc>
      </w:tr>
      <w:tr w:rsidR="009F69F0" w:rsidRPr="00E342BB" w14:paraId="1A6EC524" w14:textId="77777777" w:rsidTr="002A38E5">
        <w:tc>
          <w:tcPr>
            <w:tcW w:w="3870" w:type="dxa"/>
          </w:tcPr>
          <w:p w14:paraId="63EA6BAB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del w:id="96" w:author="Melissa Scaglione" w:date="2022-05-31T14:59:00Z">
              <w:r w:rsidDel="00D97C47">
                <w:rPr>
                  <w:sz w:val="20"/>
                  <w:szCs w:val="20"/>
                </w:rPr>
                <w:delText>Clinical EA</w:delText>
              </w:r>
            </w:del>
          </w:p>
        </w:tc>
        <w:tc>
          <w:tcPr>
            <w:tcW w:w="900" w:type="dxa"/>
          </w:tcPr>
          <w:p w14:paraId="33315C55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del w:id="97" w:author="Melissa Scaglione" w:date="2022-05-31T14:58:00Z">
              <w:r w:rsidDel="00D97C47">
                <w:rPr>
                  <w:sz w:val="20"/>
                  <w:szCs w:val="20"/>
                </w:rPr>
                <w:delText>13</w:delText>
              </w:r>
            </w:del>
          </w:p>
        </w:tc>
        <w:tc>
          <w:tcPr>
            <w:tcW w:w="810" w:type="dxa"/>
          </w:tcPr>
          <w:p w14:paraId="07B00139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62BA11B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Network Engineer III</w:t>
            </w:r>
          </w:p>
        </w:tc>
        <w:tc>
          <w:tcPr>
            <w:tcW w:w="810" w:type="dxa"/>
          </w:tcPr>
          <w:p w14:paraId="52D04187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24</w:t>
            </w:r>
          </w:p>
        </w:tc>
      </w:tr>
      <w:bookmarkEnd w:id="93"/>
      <w:tr w:rsidR="009F69F0" w:rsidRPr="00E342BB" w14:paraId="4368EF03" w14:textId="77777777" w:rsidTr="002A38E5">
        <w:tc>
          <w:tcPr>
            <w:tcW w:w="3870" w:type="dxa"/>
          </w:tcPr>
          <w:p w14:paraId="268DBB8A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Early Intervention Teaching Asst III</w:t>
            </w:r>
          </w:p>
        </w:tc>
        <w:tc>
          <w:tcPr>
            <w:tcW w:w="900" w:type="dxa"/>
          </w:tcPr>
          <w:p w14:paraId="26605F39" w14:textId="4E647A4F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98" w:author="Melissa Scaglione" w:date="2022-05-31T14:59:00Z">
              <w:r>
                <w:rPr>
                  <w:sz w:val="20"/>
                  <w:szCs w:val="20"/>
                </w:rPr>
                <w:t>13</w:t>
              </w:r>
            </w:ins>
            <w:del w:id="99" w:author="Melissa Scaglione" w:date="2022-05-31T14:59:00Z">
              <w:r w:rsidR="009F69F0" w:rsidRPr="00E342BB" w:rsidDel="00D97C47">
                <w:rPr>
                  <w:sz w:val="20"/>
                  <w:szCs w:val="20"/>
                </w:rPr>
                <w:delText>11</w:delText>
              </w:r>
            </w:del>
          </w:p>
        </w:tc>
        <w:tc>
          <w:tcPr>
            <w:tcW w:w="810" w:type="dxa"/>
          </w:tcPr>
          <w:p w14:paraId="5A31C920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2FDAC0A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Software Developer III</w:t>
            </w:r>
          </w:p>
        </w:tc>
        <w:tc>
          <w:tcPr>
            <w:tcW w:w="810" w:type="dxa"/>
          </w:tcPr>
          <w:p w14:paraId="18BDC630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24</w:t>
            </w:r>
          </w:p>
        </w:tc>
      </w:tr>
      <w:tr w:rsidR="009F69F0" w:rsidRPr="00E342BB" w14:paraId="43653B05" w14:textId="77777777" w:rsidTr="002A38E5">
        <w:tc>
          <w:tcPr>
            <w:tcW w:w="3870" w:type="dxa"/>
          </w:tcPr>
          <w:p w14:paraId="2BA61C2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STEPS Plus Ed. Assistant</w:t>
            </w:r>
          </w:p>
        </w:tc>
        <w:tc>
          <w:tcPr>
            <w:tcW w:w="900" w:type="dxa"/>
          </w:tcPr>
          <w:p w14:paraId="1E94059A" w14:textId="50EFF8B9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100" w:author="Melissa Scaglione" w:date="2022-05-31T14:59:00Z">
              <w:r>
                <w:rPr>
                  <w:sz w:val="20"/>
                  <w:szCs w:val="20"/>
                </w:rPr>
                <w:t>13</w:t>
              </w:r>
            </w:ins>
            <w:del w:id="101" w:author="Melissa Scaglione" w:date="2022-05-31T14:59:00Z">
              <w:r w:rsidR="009F69F0" w:rsidRPr="00E342BB" w:rsidDel="00D97C47">
                <w:rPr>
                  <w:sz w:val="20"/>
                  <w:szCs w:val="20"/>
                </w:rPr>
                <w:delText>10</w:delText>
              </w:r>
            </w:del>
          </w:p>
        </w:tc>
        <w:tc>
          <w:tcPr>
            <w:tcW w:w="810" w:type="dxa"/>
          </w:tcPr>
          <w:p w14:paraId="2FA7A636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DA0211C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System Analyst III</w:t>
            </w:r>
          </w:p>
        </w:tc>
        <w:tc>
          <w:tcPr>
            <w:tcW w:w="810" w:type="dxa"/>
          </w:tcPr>
          <w:p w14:paraId="1323118E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24</w:t>
            </w:r>
          </w:p>
        </w:tc>
      </w:tr>
      <w:tr w:rsidR="009F69F0" w:rsidRPr="00E342BB" w14:paraId="2512D8F6" w14:textId="77777777" w:rsidTr="002A38E5">
        <w:tc>
          <w:tcPr>
            <w:tcW w:w="3870" w:type="dxa"/>
          </w:tcPr>
          <w:p w14:paraId="1D95FEC4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Early Intervention Teaching Asst I</w:t>
            </w:r>
          </w:p>
        </w:tc>
        <w:tc>
          <w:tcPr>
            <w:tcW w:w="900" w:type="dxa"/>
          </w:tcPr>
          <w:p w14:paraId="1E5B77C7" w14:textId="03A470A6" w:rsidR="009F69F0" w:rsidRPr="00E342BB" w:rsidRDefault="00E873DC" w:rsidP="002A38E5">
            <w:pPr>
              <w:jc w:val="center"/>
              <w:rPr>
                <w:sz w:val="20"/>
                <w:szCs w:val="20"/>
              </w:rPr>
            </w:pPr>
            <w:ins w:id="102" w:author="Melissa Scaglione" w:date="2022-05-31T14:59:00Z">
              <w:r>
                <w:rPr>
                  <w:sz w:val="20"/>
                  <w:szCs w:val="20"/>
                </w:rPr>
                <w:t>11</w:t>
              </w:r>
            </w:ins>
            <w:del w:id="103" w:author="Melissa Scaglione" w:date="2022-05-31T14:59:00Z">
              <w:r w:rsidR="009F69F0" w:rsidRPr="00E342BB" w:rsidDel="00E873DC">
                <w:rPr>
                  <w:sz w:val="20"/>
                  <w:szCs w:val="20"/>
                </w:rPr>
                <w:delText>9</w:delText>
              </w:r>
            </w:del>
          </w:p>
        </w:tc>
        <w:tc>
          <w:tcPr>
            <w:tcW w:w="810" w:type="dxa"/>
          </w:tcPr>
          <w:p w14:paraId="360EC737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FFD4C1D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Network Engineer II</w:t>
            </w:r>
          </w:p>
        </w:tc>
        <w:tc>
          <w:tcPr>
            <w:tcW w:w="810" w:type="dxa"/>
          </w:tcPr>
          <w:p w14:paraId="635DEB25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22</w:t>
            </w:r>
          </w:p>
        </w:tc>
      </w:tr>
      <w:tr w:rsidR="009F69F0" w:rsidRPr="00E342BB" w14:paraId="15ECBDC8" w14:textId="77777777" w:rsidTr="002A38E5">
        <w:tc>
          <w:tcPr>
            <w:tcW w:w="3870" w:type="dxa"/>
          </w:tcPr>
          <w:p w14:paraId="5F1A2C22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 xml:space="preserve">Ed Asst: Multiple &amp; Severe Disabilities </w:t>
            </w:r>
            <w:r w:rsidRPr="00080435">
              <w:rPr>
                <w:sz w:val="16"/>
                <w:szCs w:val="16"/>
              </w:rPr>
              <w:t>(STEPS)</w:t>
            </w:r>
          </w:p>
        </w:tc>
        <w:tc>
          <w:tcPr>
            <w:tcW w:w="900" w:type="dxa"/>
          </w:tcPr>
          <w:p w14:paraId="0A1BFB3B" w14:textId="73151EF3" w:rsidR="009F69F0" w:rsidRPr="00E342BB" w:rsidRDefault="00E873DC" w:rsidP="002A38E5">
            <w:pPr>
              <w:jc w:val="center"/>
              <w:rPr>
                <w:sz w:val="20"/>
                <w:szCs w:val="20"/>
              </w:rPr>
            </w:pPr>
            <w:ins w:id="104" w:author="Melissa Scaglione" w:date="2022-05-31T15:00:00Z">
              <w:r>
                <w:rPr>
                  <w:sz w:val="20"/>
                  <w:szCs w:val="20"/>
                </w:rPr>
                <w:t>11</w:t>
              </w:r>
            </w:ins>
            <w:del w:id="105" w:author="Melissa Scaglione" w:date="2022-05-31T15:00:00Z">
              <w:r w:rsidR="009F69F0" w:rsidRPr="00E342BB" w:rsidDel="00E873DC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810" w:type="dxa"/>
          </w:tcPr>
          <w:p w14:paraId="6E81C8F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0407B753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Software Developer II</w:t>
            </w:r>
          </w:p>
        </w:tc>
        <w:tc>
          <w:tcPr>
            <w:tcW w:w="810" w:type="dxa"/>
            <w:shd w:val="clear" w:color="auto" w:fill="FFFFFF" w:themeFill="background1"/>
          </w:tcPr>
          <w:p w14:paraId="3710ADEA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22</w:t>
            </w:r>
          </w:p>
        </w:tc>
      </w:tr>
      <w:tr w:rsidR="009F69F0" w:rsidRPr="00E342BB" w14:paraId="693EAC00" w14:textId="77777777" w:rsidTr="002A38E5">
        <w:tc>
          <w:tcPr>
            <w:tcW w:w="3870" w:type="dxa"/>
          </w:tcPr>
          <w:p w14:paraId="363957FB" w14:textId="264917CE" w:rsidR="009F69F0" w:rsidRPr="00E342BB" w:rsidRDefault="009F69F0" w:rsidP="002A38E5">
            <w:pPr>
              <w:rPr>
                <w:sz w:val="20"/>
                <w:szCs w:val="20"/>
              </w:rPr>
            </w:pPr>
            <w:del w:id="106" w:author="Melissa Scaglione" w:date="2022-05-31T14:57:00Z">
              <w:r w:rsidRPr="00E342BB" w:rsidDel="00D97C47">
                <w:rPr>
                  <w:sz w:val="20"/>
                  <w:szCs w:val="20"/>
                </w:rPr>
                <w:delText>Ed. Asst: ASD</w:delText>
              </w:r>
            </w:del>
            <w:ins w:id="107" w:author="Melissa Scaglione" w:date="2022-05-31T14:57:00Z">
              <w:r w:rsidR="00D97C47">
                <w:rPr>
                  <w:sz w:val="20"/>
                  <w:szCs w:val="20"/>
                </w:rPr>
                <w:t xml:space="preserve"> ASD Assistant</w:t>
              </w:r>
            </w:ins>
          </w:p>
        </w:tc>
        <w:tc>
          <w:tcPr>
            <w:tcW w:w="900" w:type="dxa"/>
          </w:tcPr>
          <w:p w14:paraId="50F1061C" w14:textId="777886D3" w:rsidR="009F69F0" w:rsidRPr="00E342BB" w:rsidRDefault="00D97C47" w:rsidP="002A38E5">
            <w:pPr>
              <w:jc w:val="center"/>
              <w:rPr>
                <w:sz w:val="20"/>
                <w:szCs w:val="20"/>
              </w:rPr>
            </w:pPr>
            <w:ins w:id="108" w:author="Melissa Scaglione" w:date="2022-05-31T14:57:00Z">
              <w:r>
                <w:rPr>
                  <w:sz w:val="20"/>
                  <w:szCs w:val="20"/>
                </w:rPr>
                <w:t>13</w:t>
              </w:r>
            </w:ins>
            <w:del w:id="109" w:author="Melissa Scaglione" w:date="2022-05-31T14:57:00Z">
              <w:r w:rsidR="009F69F0" w:rsidRPr="00E342BB" w:rsidDel="00D97C47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810" w:type="dxa"/>
          </w:tcPr>
          <w:p w14:paraId="4984366A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0285CF7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System Analyst II</w:t>
            </w:r>
          </w:p>
        </w:tc>
        <w:tc>
          <w:tcPr>
            <w:tcW w:w="810" w:type="dxa"/>
          </w:tcPr>
          <w:p w14:paraId="5783757A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22</w:t>
            </w:r>
          </w:p>
        </w:tc>
      </w:tr>
      <w:tr w:rsidR="009F69F0" w:rsidRPr="00E342BB" w14:paraId="035FD97B" w14:textId="77777777" w:rsidTr="002A38E5">
        <w:tc>
          <w:tcPr>
            <w:tcW w:w="3870" w:type="dxa"/>
            <w:shd w:val="clear" w:color="auto" w:fill="FFFFFF" w:themeFill="background1"/>
          </w:tcPr>
          <w:p w14:paraId="24595E4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Ed Asst w/ Basic Sign Language</w:t>
            </w:r>
          </w:p>
        </w:tc>
        <w:tc>
          <w:tcPr>
            <w:tcW w:w="900" w:type="dxa"/>
            <w:shd w:val="clear" w:color="auto" w:fill="FFFFFF" w:themeFill="background1"/>
          </w:tcPr>
          <w:p w14:paraId="1383BC2B" w14:textId="69F843AC" w:rsidR="009F69F0" w:rsidRPr="00E342BB" w:rsidRDefault="00E2235B" w:rsidP="002A38E5">
            <w:pPr>
              <w:jc w:val="center"/>
              <w:rPr>
                <w:sz w:val="20"/>
                <w:szCs w:val="20"/>
              </w:rPr>
            </w:pPr>
            <w:ins w:id="110" w:author="Melissa Scaglione 2" w:date="2022-05-12T14:57:00Z">
              <w:r>
                <w:rPr>
                  <w:sz w:val="20"/>
                  <w:szCs w:val="20"/>
                </w:rPr>
                <w:t>1</w:t>
              </w:r>
            </w:ins>
            <w:ins w:id="111" w:author="Melissa Scaglione" w:date="2022-05-31T15:00:00Z">
              <w:r w:rsidR="00E873DC">
                <w:rPr>
                  <w:sz w:val="20"/>
                  <w:szCs w:val="20"/>
                </w:rPr>
                <w:t>3</w:t>
              </w:r>
            </w:ins>
            <w:del w:id="112" w:author="Melissa Scaglione 2" w:date="2022-05-12T14:57:00Z">
              <w:r w:rsidR="009F69F0" w:rsidRPr="00E342BB" w:rsidDel="00E2235B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810" w:type="dxa"/>
          </w:tcPr>
          <w:p w14:paraId="3FD66B54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FE047B7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Network Engineer I</w:t>
            </w:r>
          </w:p>
        </w:tc>
        <w:tc>
          <w:tcPr>
            <w:tcW w:w="810" w:type="dxa"/>
          </w:tcPr>
          <w:p w14:paraId="7A2BF4EB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17</w:t>
            </w:r>
          </w:p>
        </w:tc>
      </w:tr>
      <w:tr w:rsidR="009F69F0" w:rsidRPr="00E342BB" w14:paraId="0EB5B616" w14:textId="77777777" w:rsidTr="002A38E5">
        <w:tc>
          <w:tcPr>
            <w:tcW w:w="4770" w:type="dxa"/>
            <w:gridSpan w:val="2"/>
            <w:shd w:val="clear" w:color="auto" w:fill="D9D9D9" w:themeFill="background1" w:themeFillShade="D9"/>
          </w:tcPr>
          <w:p w14:paraId="0F26EBC6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  <w:r w:rsidRPr="00E342BB">
              <w:rPr>
                <w:b/>
                <w:sz w:val="20"/>
                <w:szCs w:val="20"/>
              </w:rPr>
              <w:t>Migrant Education</w:t>
            </w:r>
          </w:p>
        </w:tc>
        <w:tc>
          <w:tcPr>
            <w:tcW w:w="810" w:type="dxa"/>
          </w:tcPr>
          <w:p w14:paraId="632FC539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AAE01A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Software Developer I</w:t>
            </w:r>
          </w:p>
        </w:tc>
        <w:tc>
          <w:tcPr>
            <w:tcW w:w="810" w:type="dxa"/>
          </w:tcPr>
          <w:p w14:paraId="40837895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17</w:t>
            </w:r>
          </w:p>
        </w:tc>
      </w:tr>
      <w:tr w:rsidR="009F69F0" w:rsidRPr="00E342BB" w14:paraId="5C620CEC" w14:textId="77777777" w:rsidTr="002A38E5">
        <w:tc>
          <w:tcPr>
            <w:tcW w:w="3870" w:type="dxa"/>
          </w:tcPr>
          <w:p w14:paraId="6C17282E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Migrant Parental Involvement Specialist</w:t>
            </w:r>
          </w:p>
        </w:tc>
        <w:tc>
          <w:tcPr>
            <w:tcW w:w="900" w:type="dxa"/>
          </w:tcPr>
          <w:p w14:paraId="4F6D63C5" w14:textId="1B42F72C" w:rsidR="009F69F0" w:rsidRPr="00E342BB" w:rsidRDefault="001B6D42" w:rsidP="002A38E5">
            <w:pPr>
              <w:jc w:val="center"/>
              <w:rPr>
                <w:sz w:val="20"/>
                <w:szCs w:val="20"/>
              </w:rPr>
            </w:pPr>
            <w:ins w:id="113" w:author="Melissa Scaglione" w:date="2022-05-31T14:22:00Z">
              <w:r>
                <w:rPr>
                  <w:sz w:val="20"/>
                  <w:szCs w:val="20"/>
                </w:rPr>
                <w:t>16</w:t>
              </w:r>
            </w:ins>
            <w:del w:id="114" w:author="Melissa Scaglione" w:date="2022-05-31T14:22:00Z">
              <w:r w:rsidR="009F69F0" w:rsidRPr="00E342BB" w:rsidDel="001B6D42">
                <w:rPr>
                  <w:sz w:val="20"/>
                  <w:szCs w:val="20"/>
                </w:rPr>
                <w:delText>15</w:delText>
              </w:r>
            </w:del>
          </w:p>
        </w:tc>
        <w:tc>
          <w:tcPr>
            <w:tcW w:w="810" w:type="dxa"/>
          </w:tcPr>
          <w:p w14:paraId="32996E89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3323BC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System Analyst I</w:t>
            </w:r>
          </w:p>
        </w:tc>
        <w:tc>
          <w:tcPr>
            <w:tcW w:w="810" w:type="dxa"/>
          </w:tcPr>
          <w:p w14:paraId="792D5D52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17</w:t>
            </w:r>
          </w:p>
        </w:tc>
      </w:tr>
      <w:tr w:rsidR="009F69F0" w:rsidRPr="00E342BB" w14:paraId="4606FC5A" w14:textId="77777777" w:rsidTr="002A38E5">
        <w:tc>
          <w:tcPr>
            <w:tcW w:w="3870" w:type="dxa"/>
          </w:tcPr>
          <w:p w14:paraId="38969692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Graduation Specialist</w:t>
            </w:r>
          </w:p>
        </w:tc>
        <w:tc>
          <w:tcPr>
            <w:tcW w:w="900" w:type="dxa"/>
          </w:tcPr>
          <w:p w14:paraId="041B3AE8" w14:textId="5BC99AB2" w:rsidR="009F69F0" w:rsidRPr="00E342BB" w:rsidRDefault="001B6D42" w:rsidP="002A38E5">
            <w:pPr>
              <w:jc w:val="center"/>
              <w:rPr>
                <w:sz w:val="20"/>
                <w:szCs w:val="20"/>
              </w:rPr>
            </w:pPr>
            <w:ins w:id="115" w:author="Melissa Scaglione" w:date="2022-05-31T14:22:00Z">
              <w:r>
                <w:rPr>
                  <w:sz w:val="20"/>
                  <w:szCs w:val="20"/>
                </w:rPr>
                <w:t>16</w:t>
              </w:r>
            </w:ins>
            <w:del w:id="116" w:author="Melissa Scaglione" w:date="2022-05-31T14:22:00Z">
              <w:r w:rsidR="009F69F0" w:rsidRPr="00E342BB" w:rsidDel="001B6D42">
                <w:rPr>
                  <w:sz w:val="20"/>
                  <w:szCs w:val="20"/>
                </w:rPr>
                <w:delText>15</w:delText>
              </w:r>
            </w:del>
          </w:p>
        </w:tc>
        <w:tc>
          <w:tcPr>
            <w:tcW w:w="810" w:type="dxa"/>
          </w:tcPr>
          <w:p w14:paraId="23AF7DEC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E7E7D96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Assistive Technology Support Specialist</w:t>
            </w:r>
          </w:p>
        </w:tc>
        <w:tc>
          <w:tcPr>
            <w:tcW w:w="810" w:type="dxa"/>
          </w:tcPr>
          <w:p w14:paraId="75A49577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14</w:t>
            </w:r>
          </w:p>
        </w:tc>
      </w:tr>
      <w:tr w:rsidR="009F69F0" w:rsidRPr="00E342BB" w14:paraId="329A1B1A" w14:textId="77777777" w:rsidTr="002A38E5">
        <w:tc>
          <w:tcPr>
            <w:tcW w:w="3870" w:type="dxa"/>
          </w:tcPr>
          <w:p w14:paraId="150BE7EF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 xml:space="preserve">Migrant </w:t>
            </w:r>
            <w:proofErr w:type="spellStart"/>
            <w:r w:rsidRPr="00E342BB">
              <w:rPr>
                <w:sz w:val="20"/>
                <w:szCs w:val="20"/>
              </w:rPr>
              <w:t>PreSchool</w:t>
            </w:r>
            <w:proofErr w:type="spellEnd"/>
            <w:r w:rsidRPr="00E342BB">
              <w:rPr>
                <w:sz w:val="20"/>
                <w:szCs w:val="20"/>
              </w:rPr>
              <w:t xml:space="preserve"> Specialist</w:t>
            </w:r>
          </w:p>
        </w:tc>
        <w:tc>
          <w:tcPr>
            <w:tcW w:w="900" w:type="dxa"/>
          </w:tcPr>
          <w:p w14:paraId="04CD6A22" w14:textId="2B40BFA7" w:rsidR="009F69F0" w:rsidRPr="00E342BB" w:rsidRDefault="001B6D42" w:rsidP="002A38E5">
            <w:pPr>
              <w:jc w:val="center"/>
              <w:rPr>
                <w:sz w:val="20"/>
                <w:szCs w:val="20"/>
              </w:rPr>
            </w:pPr>
            <w:ins w:id="117" w:author="Melissa Scaglione" w:date="2022-05-31T14:22:00Z">
              <w:r>
                <w:rPr>
                  <w:sz w:val="20"/>
                  <w:szCs w:val="20"/>
                </w:rPr>
                <w:t>15</w:t>
              </w:r>
            </w:ins>
            <w:del w:id="118" w:author="Melissa Scaglione" w:date="2022-05-31T14:22:00Z">
              <w:r w:rsidR="009F69F0" w:rsidRPr="00E342BB" w:rsidDel="001B6D42">
                <w:rPr>
                  <w:sz w:val="20"/>
                  <w:szCs w:val="20"/>
                </w:rPr>
                <w:delText>14</w:delText>
              </w:r>
            </w:del>
          </w:p>
        </w:tc>
        <w:tc>
          <w:tcPr>
            <w:tcW w:w="810" w:type="dxa"/>
          </w:tcPr>
          <w:p w14:paraId="576D5791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8C53EE1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Technology Assistant</w:t>
            </w:r>
          </w:p>
        </w:tc>
        <w:tc>
          <w:tcPr>
            <w:tcW w:w="810" w:type="dxa"/>
          </w:tcPr>
          <w:p w14:paraId="6209F21D" w14:textId="77777777" w:rsidR="009F69F0" w:rsidRPr="00515AB4" w:rsidRDefault="009F69F0" w:rsidP="002A38E5">
            <w:pPr>
              <w:jc w:val="center"/>
              <w:rPr>
                <w:sz w:val="20"/>
                <w:szCs w:val="20"/>
              </w:rPr>
            </w:pPr>
            <w:r w:rsidRPr="00515AB4">
              <w:rPr>
                <w:sz w:val="20"/>
                <w:szCs w:val="20"/>
              </w:rPr>
              <w:t>10</w:t>
            </w:r>
          </w:p>
        </w:tc>
      </w:tr>
      <w:tr w:rsidR="009F69F0" w:rsidRPr="00E342BB" w14:paraId="656D0AFE" w14:textId="77777777" w:rsidTr="002A38E5">
        <w:tc>
          <w:tcPr>
            <w:tcW w:w="3870" w:type="dxa"/>
          </w:tcPr>
          <w:p w14:paraId="5D0E82BE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Migrant Ed Identification &amp; Recruiting</w:t>
            </w:r>
          </w:p>
        </w:tc>
        <w:tc>
          <w:tcPr>
            <w:tcW w:w="900" w:type="dxa"/>
          </w:tcPr>
          <w:p w14:paraId="10BAAC1C" w14:textId="41329D86" w:rsidR="009F69F0" w:rsidRPr="00E342BB" w:rsidRDefault="00124172" w:rsidP="002A38E5">
            <w:pPr>
              <w:jc w:val="center"/>
              <w:rPr>
                <w:sz w:val="20"/>
                <w:szCs w:val="20"/>
              </w:rPr>
            </w:pPr>
            <w:ins w:id="119" w:author="Melissa Scaglione 2" w:date="2022-05-12T15:13:00Z">
              <w:r>
                <w:rPr>
                  <w:sz w:val="20"/>
                  <w:szCs w:val="20"/>
                </w:rPr>
                <w:t>1</w:t>
              </w:r>
            </w:ins>
            <w:ins w:id="120" w:author="Melissa Scaglione" w:date="2022-05-31T15:01:00Z">
              <w:r w:rsidR="00E873DC">
                <w:rPr>
                  <w:sz w:val="20"/>
                  <w:szCs w:val="20"/>
                </w:rPr>
                <w:t>6</w:t>
              </w:r>
            </w:ins>
            <w:ins w:id="121" w:author="Melissa Scaglione 2" w:date="2022-05-12T15:13:00Z">
              <w:del w:id="122" w:author="Melissa Scaglione" w:date="2022-05-31T15:01:00Z">
                <w:r w:rsidDel="00E873DC">
                  <w:rPr>
                    <w:sz w:val="20"/>
                    <w:szCs w:val="20"/>
                  </w:rPr>
                  <w:delText>3</w:delText>
                </w:r>
              </w:del>
            </w:ins>
            <w:del w:id="123" w:author="Melissa Scaglione 2" w:date="2022-05-12T15:13:00Z">
              <w:r w:rsidR="009F69F0" w:rsidRPr="00E342BB" w:rsidDel="00124172">
                <w:rPr>
                  <w:sz w:val="20"/>
                  <w:szCs w:val="20"/>
                </w:rPr>
                <w:delText>10</w:delText>
              </w:r>
            </w:del>
          </w:p>
        </w:tc>
        <w:tc>
          <w:tcPr>
            <w:tcW w:w="810" w:type="dxa"/>
          </w:tcPr>
          <w:p w14:paraId="64697607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CE1CBCD" w14:textId="77777777" w:rsidR="009F69F0" w:rsidRPr="00E342BB" w:rsidRDefault="009F69F0" w:rsidP="002A38E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544878" w14:textId="77777777" w:rsidR="009F69F0" w:rsidRPr="00E342BB" w:rsidRDefault="009F69F0" w:rsidP="002A38E5">
            <w:pPr>
              <w:jc w:val="center"/>
              <w:rPr>
                <w:sz w:val="16"/>
                <w:szCs w:val="16"/>
              </w:rPr>
            </w:pPr>
          </w:p>
        </w:tc>
      </w:tr>
      <w:tr w:rsidR="009F69F0" w:rsidRPr="00E342BB" w14:paraId="45B8D40B" w14:textId="77777777" w:rsidTr="002A38E5">
        <w:tc>
          <w:tcPr>
            <w:tcW w:w="3870" w:type="dxa"/>
          </w:tcPr>
          <w:p w14:paraId="234BA597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Recruiter II</w:t>
            </w:r>
          </w:p>
        </w:tc>
        <w:tc>
          <w:tcPr>
            <w:tcW w:w="900" w:type="dxa"/>
          </w:tcPr>
          <w:p w14:paraId="281C5A3D" w14:textId="4D919DD8" w:rsidR="009F69F0" w:rsidRPr="00E342BB" w:rsidRDefault="001B6D42" w:rsidP="002A38E5">
            <w:pPr>
              <w:jc w:val="center"/>
              <w:rPr>
                <w:sz w:val="20"/>
                <w:szCs w:val="20"/>
              </w:rPr>
            </w:pPr>
            <w:ins w:id="124" w:author="Melissa Scaglione" w:date="2022-05-31T14:22:00Z">
              <w:r>
                <w:rPr>
                  <w:sz w:val="20"/>
                  <w:szCs w:val="20"/>
                </w:rPr>
                <w:t>1</w:t>
              </w:r>
            </w:ins>
            <w:ins w:id="125" w:author="Melissa Scaglione" w:date="2022-05-31T15:01:00Z">
              <w:r w:rsidR="00E873DC">
                <w:rPr>
                  <w:sz w:val="20"/>
                  <w:szCs w:val="20"/>
                </w:rPr>
                <w:t>4</w:t>
              </w:r>
            </w:ins>
            <w:del w:id="126" w:author="Melissa Scaglione" w:date="2022-05-31T14:22:00Z">
              <w:r w:rsidR="009F69F0" w:rsidRPr="00E342BB" w:rsidDel="001B6D42">
                <w:rPr>
                  <w:sz w:val="20"/>
                  <w:szCs w:val="20"/>
                </w:rPr>
                <w:delText>9</w:delText>
              </w:r>
            </w:del>
          </w:p>
        </w:tc>
        <w:tc>
          <w:tcPr>
            <w:tcW w:w="810" w:type="dxa"/>
          </w:tcPr>
          <w:p w14:paraId="62BE9B78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55F251B" w14:textId="77777777" w:rsidR="009F69F0" w:rsidRPr="00E342BB" w:rsidRDefault="009F69F0" w:rsidP="002A38E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1F66D4" w14:textId="77777777" w:rsidR="009F69F0" w:rsidRPr="00E342BB" w:rsidRDefault="009F69F0" w:rsidP="002A38E5">
            <w:pPr>
              <w:jc w:val="center"/>
              <w:rPr>
                <w:sz w:val="16"/>
                <w:szCs w:val="16"/>
              </w:rPr>
            </w:pPr>
          </w:p>
        </w:tc>
      </w:tr>
      <w:tr w:rsidR="009F69F0" w:rsidRPr="00E342BB" w14:paraId="4B8C5A1E" w14:textId="77777777" w:rsidTr="002A38E5">
        <w:tc>
          <w:tcPr>
            <w:tcW w:w="3870" w:type="dxa"/>
          </w:tcPr>
          <w:p w14:paraId="5EAB7BBE" w14:textId="77777777" w:rsidR="009F69F0" w:rsidRPr="00E342BB" w:rsidRDefault="009F69F0" w:rsidP="002A38E5">
            <w:pPr>
              <w:rPr>
                <w:sz w:val="20"/>
                <w:szCs w:val="20"/>
              </w:rPr>
            </w:pPr>
            <w:r w:rsidRPr="00E342BB">
              <w:rPr>
                <w:sz w:val="20"/>
                <w:szCs w:val="20"/>
              </w:rPr>
              <w:t>Recruiter I</w:t>
            </w:r>
          </w:p>
        </w:tc>
        <w:tc>
          <w:tcPr>
            <w:tcW w:w="900" w:type="dxa"/>
          </w:tcPr>
          <w:p w14:paraId="73B70861" w14:textId="029E314A" w:rsidR="009F69F0" w:rsidRPr="00E342BB" w:rsidRDefault="00E873DC" w:rsidP="002A38E5">
            <w:pPr>
              <w:jc w:val="center"/>
              <w:rPr>
                <w:sz w:val="20"/>
                <w:szCs w:val="20"/>
              </w:rPr>
            </w:pPr>
            <w:ins w:id="127" w:author="Melissa Scaglione" w:date="2022-05-31T15:01:00Z">
              <w:r>
                <w:rPr>
                  <w:sz w:val="20"/>
                  <w:szCs w:val="20"/>
                </w:rPr>
                <w:t>12</w:t>
              </w:r>
            </w:ins>
            <w:del w:id="128" w:author="Melissa Scaglione" w:date="2022-05-31T14:22:00Z">
              <w:r w:rsidR="009F69F0" w:rsidRPr="00E342BB" w:rsidDel="001B6D42">
                <w:rPr>
                  <w:sz w:val="20"/>
                  <w:szCs w:val="20"/>
                </w:rPr>
                <w:delText>8</w:delText>
              </w:r>
            </w:del>
          </w:p>
        </w:tc>
        <w:tc>
          <w:tcPr>
            <w:tcW w:w="810" w:type="dxa"/>
          </w:tcPr>
          <w:p w14:paraId="4FC961B4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BB628F4" w14:textId="77777777" w:rsidR="009F69F0" w:rsidRPr="00E342BB" w:rsidRDefault="009F69F0" w:rsidP="002A38E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64E0E6E" w14:textId="77777777" w:rsidR="009F69F0" w:rsidRPr="00E342BB" w:rsidRDefault="009F69F0" w:rsidP="002A38E5">
            <w:pPr>
              <w:jc w:val="center"/>
              <w:rPr>
                <w:sz w:val="16"/>
                <w:szCs w:val="16"/>
              </w:rPr>
            </w:pPr>
          </w:p>
        </w:tc>
      </w:tr>
      <w:tr w:rsidR="009F69F0" w:rsidRPr="00E342BB" w14:paraId="0A82DAB0" w14:textId="77777777" w:rsidTr="002A38E5">
        <w:tc>
          <w:tcPr>
            <w:tcW w:w="3870" w:type="dxa"/>
          </w:tcPr>
          <w:p w14:paraId="626A07AA" w14:textId="77777777" w:rsidR="009F69F0" w:rsidRPr="00E342BB" w:rsidRDefault="009F69F0" w:rsidP="002A38E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00" w:type="dxa"/>
          </w:tcPr>
          <w:p w14:paraId="18B4EBA3" w14:textId="77777777" w:rsidR="009F69F0" w:rsidRPr="00E342BB" w:rsidRDefault="009F69F0" w:rsidP="002A38E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810" w:type="dxa"/>
          </w:tcPr>
          <w:p w14:paraId="6FC08EC0" w14:textId="77777777" w:rsidR="009F69F0" w:rsidRPr="00E342BB" w:rsidRDefault="009F69F0" w:rsidP="002A3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93140FA" w14:textId="77777777" w:rsidR="009F69F0" w:rsidRPr="00E342BB" w:rsidRDefault="009F69F0" w:rsidP="002A38E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969FF3" w14:textId="77777777" w:rsidR="009F69F0" w:rsidRPr="00E342BB" w:rsidRDefault="009F69F0" w:rsidP="002A38E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90C4843" w14:textId="1D5FBB0F" w:rsidR="009F69F0" w:rsidRPr="00AB6816" w:rsidRDefault="00C00051" w:rsidP="009F69F0">
      <w:pPr>
        <w:rPr>
          <w:i/>
          <w:iCs/>
          <w:rPrChange w:id="129" w:author="Melissa Scaglione" w:date="2022-05-31T15:15:00Z">
            <w:rPr>
              <w:sz w:val="24"/>
              <w:szCs w:val="24"/>
            </w:rPr>
          </w:rPrChange>
        </w:rPr>
      </w:pPr>
      <w:ins w:id="130" w:author="Melissa Scaglione" w:date="2022-05-31T15:14:00Z">
        <w:r w:rsidRPr="00AB6816">
          <w:rPr>
            <w:i/>
            <w:iCs/>
            <w:rPrChange w:id="131" w:author="Melissa Scaglione" w:date="2022-05-31T15:15:00Z">
              <w:rPr>
                <w:sz w:val="24"/>
                <w:szCs w:val="24"/>
              </w:rPr>
            </w:rPrChange>
          </w:rPr>
          <w:t>*</w:t>
        </w:r>
        <w:proofErr w:type="gramStart"/>
        <w:r w:rsidRPr="00AB6816">
          <w:rPr>
            <w:i/>
            <w:iCs/>
            <w:rPrChange w:id="132" w:author="Melissa Scaglione" w:date="2022-05-31T15:15:00Z">
              <w:rPr>
                <w:sz w:val="24"/>
                <w:szCs w:val="24"/>
              </w:rPr>
            </w:rPrChange>
          </w:rPr>
          <w:t>move</w:t>
        </w:r>
        <w:proofErr w:type="gramEnd"/>
        <w:r w:rsidRPr="00AB6816">
          <w:rPr>
            <w:i/>
            <w:iCs/>
            <w:rPrChange w:id="133" w:author="Melissa Scaglione" w:date="2022-05-31T15:15:00Z">
              <w:rPr>
                <w:sz w:val="24"/>
                <w:szCs w:val="24"/>
              </w:rPr>
            </w:rPrChange>
          </w:rPr>
          <w:t xml:space="preserve"> </w:t>
        </w:r>
      </w:ins>
      <w:ins w:id="134" w:author="Melissa Scaglione" w:date="2022-05-31T15:17:00Z">
        <w:r w:rsidR="00AB6816">
          <w:rPr>
            <w:i/>
            <w:iCs/>
          </w:rPr>
          <w:t xml:space="preserve">these </w:t>
        </w:r>
      </w:ins>
      <w:ins w:id="135" w:author="Melissa Scaglione" w:date="2022-05-31T15:14:00Z">
        <w:r w:rsidRPr="00AB6816">
          <w:rPr>
            <w:i/>
            <w:iCs/>
            <w:rPrChange w:id="136" w:author="Melissa Scaglione" w:date="2022-05-31T15:15:00Z">
              <w:rPr>
                <w:sz w:val="24"/>
                <w:szCs w:val="24"/>
              </w:rPr>
            </w:rPrChange>
          </w:rPr>
          <w:t>positions to the Technology Categor</w:t>
        </w:r>
      </w:ins>
      <w:ins w:id="137" w:author="Melissa Scaglione" w:date="2022-05-31T15:15:00Z">
        <w:r w:rsidRPr="00AB6816">
          <w:rPr>
            <w:i/>
            <w:iCs/>
            <w:rPrChange w:id="138" w:author="Melissa Scaglione" w:date="2022-05-31T15:15:00Z">
              <w:rPr>
                <w:sz w:val="24"/>
                <w:szCs w:val="24"/>
              </w:rPr>
            </w:rPrChange>
          </w:rPr>
          <w:t>y</w:t>
        </w:r>
      </w:ins>
    </w:p>
    <w:p w14:paraId="473D0BC4" w14:textId="77777777" w:rsidR="009F69F0" w:rsidRDefault="009F69F0" w:rsidP="009F69F0">
      <w:pPr>
        <w:jc w:val="center"/>
        <w:rPr>
          <w:sz w:val="24"/>
          <w:szCs w:val="24"/>
        </w:rPr>
      </w:pPr>
    </w:p>
    <w:p w14:paraId="0BF9430F" w14:textId="77777777" w:rsidR="009F69F0" w:rsidRDefault="009F69F0" w:rsidP="009F69F0">
      <w:pPr>
        <w:jc w:val="center"/>
        <w:rPr>
          <w:sz w:val="24"/>
          <w:szCs w:val="24"/>
        </w:rPr>
      </w:pPr>
    </w:p>
    <w:p w14:paraId="748E5CA7" w14:textId="77777777" w:rsidR="00E2235B" w:rsidRDefault="00E2235B" w:rsidP="009F69F0">
      <w:pPr>
        <w:jc w:val="center"/>
        <w:rPr>
          <w:ins w:id="139" w:author="Melissa Scaglione 2" w:date="2022-05-12T14:54:00Z"/>
          <w:b/>
          <w:sz w:val="24"/>
          <w:szCs w:val="24"/>
        </w:rPr>
      </w:pPr>
    </w:p>
    <w:p w14:paraId="14857A71" w14:textId="4FB8D020" w:rsidR="009F69F0" w:rsidRPr="001305EE" w:rsidRDefault="009F69F0" w:rsidP="009F69F0">
      <w:pPr>
        <w:jc w:val="center"/>
        <w:rPr>
          <w:b/>
          <w:sz w:val="24"/>
          <w:szCs w:val="24"/>
        </w:rPr>
      </w:pPr>
      <w:r w:rsidRPr="001305EE">
        <w:rPr>
          <w:b/>
          <w:sz w:val="24"/>
          <w:szCs w:val="24"/>
        </w:rPr>
        <w:t>Appendix B1: 202</w:t>
      </w:r>
      <w:ins w:id="140" w:author="Melissa Scaglione" w:date="2022-05-31T14:26:00Z">
        <w:r w:rsidR="001B6D42">
          <w:rPr>
            <w:b/>
            <w:sz w:val="24"/>
            <w:szCs w:val="24"/>
          </w:rPr>
          <w:t>2</w:t>
        </w:r>
      </w:ins>
      <w:del w:id="141" w:author="Melissa Scaglione" w:date="2022-05-31T14:26:00Z">
        <w:r w:rsidRPr="001305EE" w:rsidDel="001B6D42">
          <w:rPr>
            <w:b/>
            <w:sz w:val="24"/>
            <w:szCs w:val="24"/>
          </w:rPr>
          <w:delText>0</w:delText>
        </w:r>
      </w:del>
      <w:r w:rsidRPr="001305EE">
        <w:rPr>
          <w:b/>
          <w:sz w:val="24"/>
          <w:szCs w:val="24"/>
        </w:rPr>
        <w:t>-202</w:t>
      </w:r>
      <w:ins w:id="142" w:author="Melissa Scaglione" w:date="2022-05-31T14:26:00Z">
        <w:r w:rsidR="001B6D42">
          <w:rPr>
            <w:b/>
            <w:sz w:val="24"/>
            <w:szCs w:val="24"/>
          </w:rPr>
          <w:t>3</w:t>
        </w:r>
      </w:ins>
      <w:r w:rsidRPr="001305EE">
        <w:rPr>
          <w:b/>
          <w:sz w:val="24"/>
          <w:szCs w:val="24"/>
        </w:rPr>
        <w:t>1 Hourly Compensation</w:t>
      </w:r>
      <w:r w:rsidR="00717266">
        <w:rPr>
          <w:b/>
          <w:sz w:val="24"/>
          <w:szCs w:val="24"/>
        </w:rPr>
        <w:t xml:space="preserve"> Schedule</w:t>
      </w:r>
    </w:p>
    <w:p w14:paraId="5FB6F99F" w14:textId="77777777" w:rsidR="009F69F0" w:rsidRDefault="009F69F0" w:rsidP="009F69F0">
      <w:pPr>
        <w:jc w:val="center"/>
        <w:rPr>
          <w:sz w:val="24"/>
          <w:szCs w:val="24"/>
        </w:rPr>
      </w:pPr>
    </w:p>
    <w:p w14:paraId="099327ED" w14:textId="77777777" w:rsidR="009F69F0" w:rsidRDefault="009F69F0" w:rsidP="009F69F0">
      <w:pPr>
        <w:jc w:val="center"/>
        <w:rPr>
          <w:sz w:val="24"/>
          <w:szCs w:val="24"/>
        </w:rPr>
      </w:pP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9F69F0" w:rsidRPr="00E2418C" w:rsidDel="001B6D42" w14:paraId="62C8C353" w14:textId="1FF786A5" w:rsidTr="00E2418C">
        <w:trPr>
          <w:trHeight w:val="300"/>
          <w:del w:id="143" w:author="Melissa Scaglione" w:date="2022-05-31T14:26:00Z"/>
        </w:trPr>
        <w:tc>
          <w:tcPr>
            <w:tcW w:w="1140" w:type="dxa"/>
            <w:noWrap/>
            <w:hideMark/>
          </w:tcPr>
          <w:p w14:paraId="6D6F566F" w14:textId="219A1884" w:rsidR="009F69F0" w:rsidRPr="00D61F7B" w:rsidDel="001B6D42" w:rsidRDefault="009F69F0" w:rsidP="002A38E5">
            <w:pPr>
              <w:rPr>
                <w:del w:id="14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45" w:author="Melissa Scaglione" w:date="2022-05-31T14:26:00Z">
              <w:r w:rsidRPr="00D61F7B" w:rsidDel="001B6D42">
                <w:rPr>
                  <w:rFonts w:ascii="Calibri" w:eastAsia="Times New Roman" w:hAnsi="Calibri" w:cs="Calibri"/>
                  <w:color w:val="000000"/>
                </w:rPr>
                <w:delText> </w:delText>
              </w:r>
            </w:del>
          </w:p>
        </w:tc>
        <w:tc>
          <w:tcPr>
            <w:tcW w:w="1140" w:type="dxa"/>
            <w:noWrap/>
            <w:hideMark/>
          </w:tcPr>
          <w:p w14:paraId="6353C806" w14:textId="509E335A" w:rsidR="009F69F0" w:rsidRPr="00E2418C" w:rsidDel="001B6D42" w:rsidRDefault="00717266" w:rsidP="002A38E5">
            <w:pPr>
              <w:jc w:val="right"/>
              <w:rPr>
                <w:del w:id="14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4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1</w:delText>
              </w:r>
            </w:del>
          </w:p>
        </w:tc>
        <w:tc>
          <w:tcPr>
            <w:tcW w:w="1140" w:type="dxa"/>
            <w:noWrap/>
            <w:hideMark/>
          </w:tcPr>
          <w:p w14:paraId="202D7702" w14:textId="6C8DD0F2" w:rsidR="009F69F0" w:rsidRPr="00E2418C" w:rsidDel="001B6D42" w:rsidRDefault="00717266" w:rsidP="002A38E5">
            <w:pPr>
              <w:jc w:val="right"/>
              <w:rPr>
                <w:del w:id="14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4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2</w:delText>
              </w:r>
            </w:del>
          </w:p>
        </w:tc>
        <w:tc>
          <w:tcPr>
            <w:tcW w:w="1140" w:type="dxa"/>
            <w:noWrap/>
            <w:hideMark/>
          </w:tcPr>
          <w:p w14:paraId="0B3B3FA0" w14:textId="11AAD20A" w:rsidR="009F69F0" w:rsidRPr="00E2418C" w:rsidDel="001B6D42" w:rsidRDefault="00717266" w:rsidP="002A38E5">
            <w:pPr>
              <w:jc w:val="right"/>
              <w:rPr>
                <w:del w:id="15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5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3</w:delText>
              </w:r>
            </w:del>
          </w:p>
        </w:tc>
        <w:tc>
          <w:tcPr>
            <w:tcW w:w="1140" w:type="dxa"/>
            <w:noWrap/>
            <w:hideMark/>
          </w:tcPr>
          <w:p w14:paraId="7B04A3EE" w14:textId="4F596CE3" w:rsidR="009F69F0" w:rsidRPr="00E2418C" w:rsidDel="001B6D42" w:rsidRDefault="00717266" w:rsidP="002A38E5">
            <w:pPr>
              <w:jc w:val="right"/>
              <w:rPr>
                <w:del w:id="15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5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4</w:delText>
              </w:r>
            </w:del>
          </w:p>
        </w:tc>
        <w:tc>
          <w:tcPr>
            <w:tcW w:w="1140" w:type="dxa"/>
            <w:noWrap/>
            <w:hideMark/>
          </w:tcPr>
          <w:p w14:paraId="7C11D43F" w14:textId="4C00523B" w:rsidR="009F69F0" w:rsidRPr="00E2418C" w:rsidDel="001B6D42" w:rsidRDefault="00717266" w:rsidP="002A38E5">
            <w:pPr>
              <w:jc w:val="right"/>
              <w:rPr>
                <w:del w:id="15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5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5</w:delText>
              </w:r>
            </w:del>
          </w:p>
        </w:tc>
        <w:tc>
          <w:tcPr>
            <w:tcW w:w="1140" w:type="dxa"/>
            <w:noWrap/>
            <w:hideMark/>
          </w:tcPr>
          <w:p w14:paraId="53087F94" w14:textId="483BC855" w:rsidR="009F69F0" w:rsidRPr="00E2418C" w:rsidDel="001B6D42" w:rsidRDefault="00717266" w:rsidP="002A38E5">
            <w:pPr>
              <w:jc w:val="right"/>
              <w:rPr>
                <w:del w:id="15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5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6</w:delText>
              </w:r>
            </w:del>
          </w:p>
        </w:tc>
        <w:tc>
          <w:tcPr>
            <w:tcW w:w="1140" w:type="dxa"/>
            <w:noWrap/>
            <w:hideMark/>
          </w:tcPr>
          <w:p w14:paraId="08133300" w14:textId="5E141FCD" w:rsidR="009F69F0" w:rsidRPr="00E2418C" w:rsidDel="001B6D42" w:rsidRDefault="00717266" w:rsidP="002A38E5">
            <w:pPr>
              <w:jc w:val="right"/>
              <w:rPr>
                <w:del w:id="15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5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7</w:delText>
              </w:r>
            </w:del>
          </w:p>
        </w:tc>
        <w:tc>
          <w:tcPr>
            <w:tcW w:w="1140" w:type="dxa"/>
            <w:noWrap/>
            <w:hideMark/>
          </w:tcPr>
          <w:p w14:paraId="63983F7E" w14:textId="26D3A1EB" w:rsidR="009F69F0" w:rsidRPr="00E2418C" w:rsidDel="001B6D42" w:rsidRDefault="00717266" w:rsidP="002A38E5">
            <w:pPr>
              <w:jc w:val="right"/>
              <w:rPr>
                <w:del w:id="16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6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Step </w:delText>
              </w:r>
              <w:r w:rsidR="009F69F0" w:rsidRPr="00E2418C" w:rsidDel="001B6D42">
                <w:rPr>
                  <w:rFonts w:ascii="Calibri" w:eastAsia="Times New Roman" w:hAnsi="Calibri" w:cs="Calibri"/>
                  <w:color w:val="000000"/>
                </w:rPr>
                <w:delText>8</w:delText>
              </w:r>
            </w:del>
          </w:p>
        </w:tc>
      </w:tr>
      <w:tr w:rsidR="009F69F0" w:rsidRPr="00E2418C" w:rsidDel="001B6D42" w14:paraId="36253D8D" w14:textId="44392C22" w:rsidTr="00E2418C">
        <w:trPr>
          <w:trHeight w:val="300"/>
          <w:del w:id="162" w:author="Melissa Scaglione" w:date="2022-05-31T14:26:00Z"/>
        </w:trPr>
        <w:tc>
          <w:tcPr>
            <w:tcW w:w="1140" w:type="dxa"/>
            <w:noWrap/>
            <w:hideMark/>
          </w:tcPr>
          <w:p w14:paraId="4AFA3F56" w14:textId="59B34C50" w:rsidR="009F69F0" w:rsidRPr="00E2418C" w:rsidDel="001B6D42" w:rsidRDefault="009F69F0" w:rsidP="002A38E5">
            <w:pPr>
              <w:rPr>
                <w:del w:id="16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6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7D5CAD91" w14:textId="27F22A84" w:rsidR="009F69F0" w:rsidRPr="00E2418C" w:rsidDel="001B6D42" w:rsidRDefault="009F69F0" w:rsidP="002A38E5">
            <w:pPr>
              <w:jc w:val="right"/>
              <w:rPr>
                <w:del w:id="16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6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9.68</w:delText>
              </w:r>
            </w:del>
          </w:p>
        </w:tc>
        <w:tc>
          <w:tcPr>
            <w:tcW w:w="1140" w:type="dxa"/>
            <w:noWrap/>
            <w:hideMark/>
          </w:tcPr>
          <w:p w14:paraId="677B8005" w14:textId="4969FBEB" w:rsidR="009F69F0" w:rsidRPr="00E2418C" w:rsidDel="001B6D42" w:rsidRDefault="009F69F0" w:rsidP="002A38E5">
            <w:pPr>
              <w:jc w:val="right"/>
              <w:rPr>
                <w:del w:id="16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6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10.11</w:delText>
              </w:r>
            </w:del>
          </w:p>
        </w:tc>
        <w:tc>
          <w:tcPr>
            <w:tcW w:w="1140" w:type="dxa"/>
            <w:noWrap/>
            <w:hideMark/>
          </w:tcPr>
          <w:p w14:paraId="07EB32D6" w14:textId="46D81ACE" w:rsidR="009F69F0" w:rsidRPr="00E2418C" w:rsidDel="001B6D42" w:rsidRDefault="009F69F0" w:rsidP="002A38E5">
            <w:pPr>
              <w:jc w:val="right"/>
              <w:rPr>
                <w:del w:id="16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7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10.58</w:delText>
              </w:r>
            </w:del>
          </w:p>
        </w:tc>
        <w:tc>
          <w:tcPr>
            <w:tcW w:w="1140" w:type="dxa"/>
            <w:noWrap/>
            <w:hideMark/>
          </w:tcPr>
          <w:p w14:paraId="6509E83F" w14:textId="07F7DA5F" w:rsidR="009F69F0" w:rsidRPr="00E2418C" w:rsidDel="001B6D42" w:rsidRDefault="009F69F0" w:rsidP="002A38E5">
            <w:pPr>
              <w:jc w:val="right"/>
              <w:rPr>
                <w:del w:id="17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7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11.08</w:delText>
              </w:r>
            </w:del>
          </w:p>
        </w:tc>
        <w:tc>
          <w:tcPr>
            <w:tcW w:w="1140" w:type="dxa"/>
            <w:noWrap/>
            <w:hideMark/>
          </w:tcPr>
          <w:p w14:paraId="481FB50B" w14:textId="57AE30D2" w:rsidR="009F69F0" w:rsidRPr="00E2418C" w:rsidDel="001B6D42" w:rsidRDefault="009F69F0" w:rsidP="002A38E5">
            <w:pPr>
              <w:jc w:val="right"/>
              <w:rPr>
                <w:del w:id="17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7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11.58</w:delText>
              </w:r>
            </w:del>
          </w:p>
        </w:tc>
        <w:tc>
          <w:tcPr>
            <w:tcW w:w="1140" w:type="dxa"/>
            <w:noWrap/>
            <w:hideMark/>
          </w:tcPr>
          <w:p w14:paraId="03714004" w14:textId="52AA59B5" w:rsidR="009F69F0" w:rsidRPr="00E2418C" w:rsidDel="001B6D42" w:rsidRDefault="009F69F0" w:rsidP="002A38E5">
            <w:pPr>
              <w:jc w:val="right"/>
              <w:rPr>
                <w:del w:id="17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7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12.12</w:delText>
              </w:r>
            </w:del>
          </w:p>
        </w:tc>
        <w:tc>
          <w:tcPr>
            <w:tcW w:w="1140" w:type="dxa"/>
            <w:noWrap/>
            <w:hideMark/>
          </w:tcPr>
          <w:p w14:paraId="2AB184D7" w14:textId="7ACBE69C" w:rsidR="009F69F0" w:rsidRPr="00E2418C" w:rsidDel="001B6D42" w:rsidRDefault="009F69F0" w:rsidP="002A38E5">
            <w:pPr>
              <w:jc w:val="right"/>
              <w:rPr>
                <w:del w:id="17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7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7741E619" w14:textId="6B37515C" w:rsidR="009F69F0" w:rsidRPr="00E2418C" w:rsidDel="001B6D42" w:rsidRDefault="009F69F0" w:rsidP="002A38E5">
            <w:pPr>
              <w:jc w:val="right"/>
              <w:rPr>
                <w:del w:id="17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8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</w:tr>
      <w:tr w:rsidR="009F69F0" w:rsidRPr="00E2418C" w:rsidDel="001B6D42" w14:paraId="0861120B" w14:textId="6D2583F8" w:rsidTr="00E2418C">
        <w:trPr>
          <w:trHeight w:val="300"/>
          <w:del w:id="181" w:author="Melissa Scaglione" w:date="2022-05-31T14:26:00Z"/>
        </w:trPr>
        <w:tc>
          <w:tcPr>
            <w:tcW w:w="1140" w:type="dxa"/>
            <w:noWrap/>
            <w:hideMark/>
          </w:tcPr>
          <w:p w14:paraId="4DB7166D" w14:textId="36F587AD" w:rsidR="009F69F0" w:rsidRPr="00E2418C" w:rsidDel="001B6D42" w:rsidRDefault="009F69F0" w:rsidP="002A38E5">
            <w:pPr>
              <w:rPr>
                <w:del w:id="18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8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3E42307" w14:textId="5F5ACFDD" w:rsidR="009F69F0" w:rsidRPr="00E2418C" w:rsidDel="001B6D42" w:rsidRDefault="009F69F0" w:rsidP="002A38E5">
            <w:pPr>
              <w:jc w:val="right"/>
              <w:rPr>
                <w:del w:id="18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8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10.11</w:delText>
              </w:r>
            </w:del>
          </w:p>
        </w:tc>
        <w:tc>
          <w:tcPr>
            <w:tcW w:w="1140" w:type="dxa"/>
            <w:noWrap/>
            <w:hideMark/>
          </w:tcPr>
          <w:p w14:paraId="62206555" w14:textId="2BF88B28" w:rsidR="009F69F0" w:rsidRPr="00E2418C" w:rsidDel="001B6D42" w:rsidRDefault="009F69F0" w:rsidP="002A38E5">
            <w:pPr>
              <w:jc w:val="right"/>
              <w:rPr>
                <w:del w:id="18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8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10.58</w:delText>
              </w:r>
            </w:del>
          </w:p>
        </w:tc>
        <w:tc>
          <w:tcPr>
            <w:tcW w:w="1140" w:type="dxa"/>
            <w:noWrap/>
            <w:hideMark/>
          </w:tcPr>
          <w:p w14:paraId="0FDC6B03" w14:textId="71FF2046" w:rsidR="009F69F0" w:rsidRPr="00E2418C" w:rsidDel="001B6D42" w:rsidRDefault="009F69F0" w:rsidP="002A38E5">
            <w:pPr>
              <w:jc w:val="right"/>
              <w:rPr>
                <w:del w:id="18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8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11.08</w:delText>
              </w:r>
            </w:del>
          </w:p>
        </w:tc>
        <w:tc>
          <w:tcPr>
            <w:tcW w:w="1140" w:type="dxa"/>
            <w:noWrap/>
            <w:hideMark/>
          </w:tcPr>
          <w:p w14:paraId="1602129B" w14:textId="29BBB227" w:rsidR="009F69F0" w:rsidRPr="00E2418C" w:rsidDel="001B6D42" w:rsidRDefault="009F69F0" w:rsidP="002A38E5">
            <w:pPr>
              <w:jc w:val="right"/>
              <w:rPr>
                <w:del w:id="19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9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11.58</w:delText>
              </w:r>
            </w:del>
          </w:p>
        </w:tc>
        <w:tc>
          <w:tcPr>
            <w:tcW w:w="1140" w:type="dxa"/>
            <w:noWrap/>
            <w:hideMark/>
          </w:tcPr>
          <w:p w14:paraId="689086D8" w14:textId="5B96AFB3" w:rsidR="009F69F0" w:rsidRPr="00E2418C" w:rsidDel="001B6D42" w:rsidRDefault="009F69F0" w:rsidP="002A38E5">
            <w:pPr>
              <w:jc w:val="right"/>
              <w:rPr>
                <w:del w:id="19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9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12.12</w:delText>
              </w:r>
            </w:del>
          </w:p>
        </w:tc>
        <w:tc>
          <w:tcPr>
            <w:tcW w:w="1140" w:type="dxa"/>
            <w:noWrap/>
            <w:hideMark/>
          </w:tcPr>
          <w:p w14:paraId="0B91F1B3" w14:textId="17E3BF54" w:rsidR="009F69F0" w:rsidRPr="00E2418C" w:rsidDel="001B6D42" w:rsidRDefault="009F69F0" w:rsidP="002A38E5">
            <w:pPr>
              <w:jc w:val="right"/>
              <w:rPr>
                <w:del w:id="19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9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78F222B6" w14:textId="1D53E3B2" w:rsidR="009F69F0" w:rsidRPr="00E2418C" w:rsidDel="001B6D42" w:rsidRDefault="009F69F0" w:rsidP="002A38E5">
            <w:pPr>
              <w:jc w:val="right"/>
              <w:rPr>
                <w:del w:id="19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9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7C2A9347" w14:textId="241FA5BA" w:rsidR="009F69F0" w:rsidRPr="00E2418C" w:rsidDel="001B6D42" w:rsidRDefault="009F69F0" w:rsidP="002A38E5">
            <w:pPr>
              <w:jc w:val="right"/>
              <w:rPr>
                <w:del w:id="19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19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</w:tr>
      <w:tr w:rsidR="009F69F0" w:rsidRPr="00E2418C" w:rsidDel="001B6D42" w14:paraId="53CBDB4B" w14:textId="03D0F342" w:rsidTr="00E2418C">
        <w:trPr>
          <w:trHeight w:val="300"/>
          <w:del w:id="200" w:author="Melissa Scaglione" w:date="2022-05-31T14:26:00Z"/>
        </w:trPr>
        <w:tc>
          <w:tcPr>
            <w:tcW w:w="1140" w:type="dxa"/>
            <w:noWrap/>
            <w:hideMark/>
          </w:tcPr>
          <w:p w14:paraId="0EFDDE3B" w14:textId="0D73AC7C" w:rsidR="009F69F0" w:rsidRPr="00E2418C" w:rsidDel="001B6D42" w:rsidRDefault="009F69F0" w:rsidP="002A38E5">
            <w:pPr>
              <w:rPr>
                <w:del w:id="20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0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3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3C4333AF" w14:textId="633B8304" w:rsidR="009F69F0" w:rsidRPr="00E2418C" w:rsidDel="001B6D42" w:rsidRDefault="009F69F0" w:rsidP="002A38E5">
            <w:pPr>
              <w:jc w:val="right"/>
              <w:rPr>
                <w:del w:id="20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0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10.58</w:delText>
              </w:r>
            </w:del>
          </w:p>
        </w:tc>
        <w:tc>
          <w:tcPr>
            <w:tcW w:w="1140" w:type="dxa"/>
            <w:noWrap/>
            <w:hideMark/>
          </w:tcPr>
          <w:p w14:paraId="79228787" w14:textId="058EC4A3" w:rsidR="009F69F0" w:rsidRPr="00E2418C" w:rsidDel="001B6D42" w:rsidRDefault="009F69F0" w:rsidP="002A38E5">
            <w:pPr>
              <w:jc w:val="right"/>
              <w:rPr>
                <w:del w:id="20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0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11.08</w:delText>
              </w:r>
            </w:del>
          </w:p>
        </w:tc>
        <w:tc>
          <w:tcPr>
            <w:tcW w:w="1140" w:type="dxa"/>
            <w:noWrap/>
            <w:hideMark/>
          </w:tcPr>
          <w:p w14:paraId="3CB646C5" w14:textId="78F3AA32" w:rsidR="009F69F0" w:rsidRPr="00E2418C" w:rsidDel="001B6D42" w:rsidRDefault="009F69F0" w:rsidP="002A38E5">
            <w:pPr>
              <w:jc w:val="right"/>
              <w:rPr>
                <w:del w:id="20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0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11.58</w:delText>
              </w:r>
            </w:del>
          </w:p>
        </w:tc>
        <w:tc>
          <w:tcPr>
            <w:tcW w:w="1140" w:type="dxa"/>
            <w:noWrap/>
            <w:hideMark/>
          </w:tcPr>
          <w:p w14:paraId="37C5CFCE" w14:textId="2CF3B4D4" w:rsidR="009F69F0" w:rsidRPr="00E2418C" w:rsidDel="001B6D42" w:rsidRDefault="009F69F0" w:rsidP="002A38E5">
            <w:pPr>
              <w:jc w:val="right"/>
              <w:rPr>
                <w:del w:id="20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1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12.12</w:delText>
              </w:r>
            </w:del>
          </w:p>
        </w:tc>
        <w:tc>
          <w:tcPr>
            <w:tcW w:w="1140" w:type="dxa"/>
            <w:noWrap/>
            <w:hideMark/>
          </w:tcPr>
          <w:p w14:paraId="3AC1DC51" w14:textId="1C92030D" w:rsidR="009F69F0" w:rsidRPr="00E2418C" w:rsidDel="001B6D42" w:rsidRDefault="009F69F0" w:rsidP="002A38E5">
            <w:pPr>
              <w:jc w:val="right"/>
              <w:rPr>
                <w:del w:id="21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1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3A2DD808" w14:textId="18A048C1" w:rsidR="009F69F0" w:rsidRPr="00E2418C" w:rsidDel="001B6D42" w:rsidRDefault="009F69F0" w:rsidP="002A38E5">
            <w:pPr>
              <w:jc w:val="right"/>
              <w:rPr>
                <w:del w:id="21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1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0BC58520" w14:textId="0E40AAF7" w:rsidR="009F69F0" w:rsidRPr="00E2418C" w:rsidDel="001B6D42" w:rsidRDefault="009F69F0" w:rsidP="002A38E5">
            <w:pPr>
              <w:jc w:val="right"/>
              <w:rPr>
                <w:del w:id="21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1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3390C46A" w14:textId="218198D5" w:rsidR="009F69F0" w:rsidRPr="00E2418C" w:rsidDel="001B6D42" w:rsidRDefault="009F69F0" w:rsidP="002A38E5">
            <w:pPr>
              <w:jc w:val="right"/>
              <w:rPr>
                <w:del w:id="21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1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</w:tr>
      <w:tr w:rsidR="009F69F0" w:rsidRPr="00E2418C" w:rsidDel="001B6D42" w14:paraId="2DB52D6E" w14:textId="3F8C1DCC" w:rsidTr="00E2418C">
        <w:trPr>
          <w:trHeight w:val="300"/>
          <w:del w:id="219" w:author="Melissa Scaglione" w:date="2022-05-31T14:26:00Z"/>
        </w:trPr>
        <w:tc>
          <w:tcPr>
            <w:tcW w:w="1140" w:type="dxa"/>
            <w:noWrap/>
            <w:hideMark/>
          </w:tcPr>
          <w:p w14:paraId="4EA89C58" w14:textId="5A10B262" w:rsidR="009F69F0" w:rsidRPr="00E2418C" w:rsidDel="001B6D42" w:rsidRDefault="009F69F0" w:rsidP="002A38E5">
            <w:pPr>
              <w:rPr>
                <w:del w:id="22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2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4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3582BC7A" w14:textId="6544C457" w:rsidR="009F69F0" w:rsidRPr="00E2418C" w:rsidDel="001B6D42" w:rsidRDefault="009F69F0" w:rsidP="002A38E5">
            <w:pPr>
              <w:jc w:val="right"/>
              <w:rPr>
                <w:del w:id="22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2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11.08</w:delText>
              </w:r>
            </w:del>
          </w:p>
        </w:tc>
        <w:tc>
          <w:tcPr>
            <w:tcW w:w="1140" w:type="dxa"/>
            <w:noWrap/>
            <w:hideMark/>
          </w:tcPr>
          <w:p w14:paraId="73856C5C" w14:textId="53BA6A9B" w:rsidR="009F69F0" w:rsidRPr="00E2418C" w:rsidDel="001B6D42" w:rsidRDefault="009F69F0" w:rsidP="002A38E5">
            <w:pPr>
              <w:jc w:val="right"/>
              <w:rPr>
                <w:del w:id="22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2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11.58</w:delText>
              </w:r>
            </w:del>
          </w:p>
        </w:tc>
        <w:tc>
          <w:tcPr>
            <w:tcW w:w="1140" w:type="dxa"/>
            <w:noWrap/>
            <w:hideMark/>
          </w:tcPr>
          <w:p w14:paraId="609AEFAB" w14:textId="453827D0" w:rsidR="009F69F0" w:rsidRPr="00E2418C" w:rsidDel="001B6D42" w:rsidRDefault="009F69F0" w:rsidP="002A38E5">
            <w:pPr>
              <w:jc w:val="right"/>
              <w:rPr>
                <w:del w:id="22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2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12.12</w:delText>
              </w:r>
            </w:del>
          </w:p>
        </w:tc>
        <w:tc>
          <w:tcPr>
            <w:tcW w:w="1140" w:type="dxa"/>
            <w:noWrap/>
            <w:hideMark/>
          </w:tcPr>
          <w:p w14:paraId="32E962D7" w14:textId="6B2C8068" w:rsidR="009F69F0" w:rsidRPr="00E2418C" w:rsidDel="001B6D42" w:rsidRDefault="009F69F0" w:rsidP="002A38E5">
            <w:pPr>
              <w:jc w:val="right"/>
              <w:rPr>
                <w:del w:id="22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2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3E81A547" w14:textId="2E240FEC" w:rsidR="009F69F0" w:rsidRPr="00E2418C" w:rsidDel="001B6D42" w:rsidRDefault="009F69F0" w:rsidP="002A38E5">
            <w:pPr>
              <w:jc w:val="right"/>
              <w:rPr>
                <w:del w:id="23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3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0EAE6019" w14:textId="2956F313" w:rsidR="009F69F0" w:rsidRPr="00E2418C" w:rsidDel="001B6D42" w:rsidRDefault="009F69F0" w:rsidP="002A38E5">
            <w:pPr>
              <w:jc w:val="right"/>
              <w:rPr>
                <w:del w:id="23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3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52A9679D" w14:textId="3517C0AD" w:rsidR="009F69F0" w:rsidRPr="00E2418C" w:rsidDel="001B6D42" w:rsidRDefault="009F69F0" w:rsidP="002A38E5">
            <w:pPr>
              <w:jc w:val="right"/>
              <w:rPr>
                <w:del w:id="23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3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47F8C548" w14:textId="2E77A89B" w:rsidR="009F69F0" w:rsidRPr="00E2418C" w:rsidDel="001B6D42" w:rsidRDefault="009F69F0" w:rsidP="002A38E5">
            <w:pPr>
              <w:jc w:val="right"/>
              <w:rPr>
                <w:del w:id="23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3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</w:tr>
      <w:tr w:rsidR="009F69F0" w:rsidRPr="00E2418C" w:rsidDel="001B6D42" w14:paraId="6669F6CE" w14:textId="2D0FD155" w:rsidTr="00E2418C">
        <w:trPr>
          <w:trHeight w:val="300"/>
          <w:del w:id="238" w:author="Melissa Scaglione" w:date="2022-05-31T14:26:00Z"/>
        </w:trPr>
        <w:tc>
          <w:tcPr>
            <w:tcW w:w="1140" w:type="dxa"/>
            <w:noWrap/>
            <w:hideMark/>
          </w:tcPr>
          <w:p w14:paraId="1A9C9960" w14:textId="6405CE4D" w:rsidR="009F69F0" w:rsidRPr="00E2418C" w:rsidDel="001B6D42" w:rsidRDefault="009F69F0" w:rsidP="002A38E5">
            <w:pPr>
              <w:rPr>
                <w:del w:id="23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4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5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4B4A523" w14:textId="1A9FF5B6" w:rsidR="009F69F0" w:rsidRPr="00E2418C" w:rsidDel="001B6D42" w:rsidRDefault="009F69F0" w:rsidP="002A38E5">
            <w:pPr>
              <w:jc w:val="right"/>
              <w:rPr>
                <w:del w:id="24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4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11.58</w:delText>
              </w:r>
            </w:del>
          </w:p>
        </w:tc>
        <w:tc>
          <w:tcPr>
            <w:tcW w:w="1140" w:type="dxa"/>
            <w:noWrap/>
            <w:hideMark/>
          </w:tcPr>
          <w:p w14:paraId="212FD81A" w14:textId="36337B8F" w:rsidR="009F69F0" w:rsidRPr="00E2418C" w:rsidDel="001B6D42" w:rsidRDefault="009F69F0" w:rsidP="002A38E5">
            <w:pPr>
              <w:jc w:val="right"/>
              <w:rPr>
                <w:del w:id="24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4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12.12</w:delText>
              </w:r>
            </w:del>
          </w:p>
        </w:tc>
        <w:tc>
          <w:tcPr>
            <w:tcW w:w="1140" w:type="dxa"/>
            <w:noWrap/>
            <w:hideMark/>
          </w:tcPr>
          <w:p w14:paraId="4382339D" w14:textId="60808AC8" w:rsidR="009F69F0" w:rsidRPr="00E2418C" w:rsidDel="001B6D42" w:rsidRDefault="009F69F0" w:rsidP="002A38E5">
            <w:pPr>
              <w:jc w:val="right"/>
              <w:rPr>
                <w:del w:id="24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4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7502E387" w14:textId="75E1FB38" w:rsidR="009F69F0" w:rsidRPr="00E2418C" w:rsidDel="001B6D42" w:rsidRDefault="009F69F0" w:rsidP="002A38E5">
            <w:pPr>
              <w:jc w:val="right"/>
              <w:rPr>
                <w:del w:id="24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4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0ADF958D" w14:textId="47907E36" w:rsidR="009F69F0" w:rsidRPr="00E2418C" w:rsidDel="001B6D42" w:rsidRDefault="009F69F0" w:rsidP="002A38E5">
            <w:pPr>
              <w:jc w:val="right"/>
              <w:rPr>
                <w:del w:id="24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5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3E78FE17" w14:textId="6CDC1677" w:rsidR="009F69F0" w:rsidRPr="00E2418C" w:rsidDel="001B6D42" w:rsidRDefault="009F69F0" w:rsidP="002A38E5">
            <w:pPr>
              <w:jc w:val="right"/>
              <w:rPr>
                <w:del w:id="25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5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42B89737" w14:textId="685616EE" w:rsidR="009F69F0" w:rsidRPr="00E2418C" w:rsidDel="001B6D42" w:rsidRDefault="009F69F0" w:rsidP="002A38E5">
            <w:pPr>
              <w:jc w:val="right"/>
              <w:rPr>
                <w:del w:id="25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5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3E8DF12C" w14:textId="175B8526" w:rsidR="009F69F0" w:rsidRPr="00E2418C" w:rsidDel="001B6D42" w:rsidRDefault="009F69F0" w:rsidP="002A38E5">
            <w:pPr>
              <w:jc w:val="right"/>
              <w:rPr>
                <w:del w:id="25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5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</w:tr>
      <w:tr w:rsidR="009F69F0" w:rsidRPr="00E2418C" w:rsidDel="001B6D42" w14:paraId="3AD0E4B9" w14:textId="09B5934B" w:rsidTr="00E2418C">
        <w:trPr>
          <w:trHeight w:val="300"/>
          <w:del w:id="257" w:author="Melissa Scaglione" w:date="2022-05-31T14:26:00Z"/>
        </w:trPr>
        <w:tc>
          <w:tcPr>
            <w:tcW w:w="1140" w:type="dxa"/>
            <w:noWrap/>
            <w:hideMark/>
          </w:tcPr>
          <w:p w14:paraId="0A2E242A" w14:textId="39C125EF" w:rsidR="009F69F0" w:rsidRPr="00E2418C" w:rsidDel="001B6D42" w:rsidRDefault="009F69F0" w:rsidP="002A38E5">
            <w:pPr>
              <w:rPr>
                <w:del w:id="25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5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6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272E253E" w14:textId="424ECBB0" w:rsidR="009F69F0" w:rsidRPr="00E2418C" w:rsidDel="001B6D42" w:rsidRDefault="009F69F0" w:rsidP="002A38E5">
            <w:pPr>
              <w:jc w:val="right"/>
              <w:rPr>
                <w:del w:id="26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6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12.12</w:delText>
              </w:r>
            </w:del>
          </w:p>
        </w:tc>
        <w:tc>
          <w:tcPr>
            <w:tcW w:w="1140" w:type="dxa"/>
            <w:noWrap/>
            <w:hideMark/>
          </w:tcPr>
          <w:p w14:paraId="30578807" w14:textId="7A214D08" w:rsidR="009F69F0" w:rsidRPr="00E2418C" w:rsidDel="001B6D42" w:rsidRDefault="009F69F0" w:rsidP="002A38E5">
            <w:pPr>
              <w:jc w:val="right"/>
              <w:rPr>
                <w:del w:id="26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6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290A397B" w14:textId="78C134CB" w:rsidR="009F69F0" w:rsidRPr="00E2418C" w:rsidDel="001B6D42" w:rsidRDefault="009F69F0" w:rsidP="002A38E5">
            <w:pPr>
              <w:jc w:val="right"/>
              <w:rPr>
                <w:del w:id="26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6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084BDB5C" w14:textId="2A8A537A" w:rsidR="009F69F0" w:rsidRPr="00E2418C" w:rsidDel="001B6D42" w:rsidRDefault="009F69F0" w:rsidP="002A38E5">
            <w:pPr>
              <w:jc w:val="right"/>
              <w:rPr>
                <w:del w:id="26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6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612B0A53" w14:textId="05DDAC41" w:rsidR="009F69F0" w:rsidRPr="00E2418C" w:rsidDel="001B6D42" w:rsidRDefault="009F69F0" w:rsidP="002A38E5">
            <w:pPr>
              <w:jc w:val="right"/>
              <w:rPr>
                <w:del w:id="26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6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4B37EAF1" w14:textId="5D22473E" w:rsidR="009F69F0" w:rsidRPr="00E2418C" w:rsidDel="001B6D42" w:rsidRDefault="009F69F0" w:rsidP="002A38E5">
            <w:pPr>
              <w:jc w:val="right"/>
              <w:rPr>
                <w:del w:id="27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7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3B3D02C2" w14:textId="258D1508" w:rsidR="009F69F0" w:rsidRPr="00E2418C" w:rsidDel="001B6D42" w:rsidRDefault="009F69F0" w:rsidP="002A38E5">
            <w:pPr>
              <w:jc w:val="right"/>
              <w:rPr>
                <w:del w:id="27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7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2E9F92D6" w14:textId="53A8B1B0" w:rsidR="009F69F0" w:rsidRPr="00E2418C" w:rsidDel="001B6D42" w:rsidRDefault="009F69F0" w:rsidP="002A38E5">
            <w:pPr>
              <w:jc w:val="right"/>
              <w:rPr>
                <w:del w:id="27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7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</w:tr>
      <w:tr w:rsidR="009F69F0" w:rsidRPr="00E2418C" w:rsidDel="001B6D42" w14:paraId="79E93640" w14:textId="11AB88E7" w:rsidTr="00E2418C">
        <w:trPr>
          <w:trHeight w:val="300"/>
          <w:del w:id="276" w:author="Melissa Scaglione" w:date="2022-05-31T14:26:00Z"/>
        </w:trPr>
        <w:tc>
          <w:tcPr>
            <w:tcW w:w="1140" w:type="dxa"/>
            <w:noWrap/>
            <w:hideMark/>
          </w:tcPr>
          <w:p w14:paraId="7AE363E5" w14:textId="5B445DDC" w:rsidR="009F69F0" w:rsidRPr="00E2418C" w:rsidDel="001B6D42" w:rsidRDefault="009F69F0" w:rsidP="002A38E5">
            <w:pPr>
              <w:rPr>
                <w:del w:id="27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7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7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07C4E78" w14:textId="4E0DE6C9" w:rsidR="009F69F0" w:rsidRPr="00E2418C" w:rsidDel="001B6D42" w:rsidRDefault="009F69F0" w:rsidP="002A38E5">
            <w:pPr>
              <w:jc w:val="right"/>
              <w:rPr>
                <w:del w:id="27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8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12.69</w:delText>
              </w:r>
            </w:del>
          </w:p>
        </w:tc>
        <w:tc>
          <w:tcPr>
            <w:tcW w:w="1140" w:type="dxa"/>
            <w:noWrap/>
            <w:hideMark/>
          </w:tcPr>
          <w:p w14:paraId="3BDAF1E3" w14:textId="7FFB3B78" w:rsidR="009F69F0" w:rsidRPr="00E2418C" w:rsidDel="001B6D42" w:rsidRDefault="009F69F0" w:rsidP="002A38E5">
            <w:pPr>
              <w:jc w:val="right"/>
              <w:rPr>
                <w:del w:id="28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8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597E7651" w14:textId="0BB557E4" w:rsidR="009F69F0" w:rsidRPr="00E2418C" w:rsidDel="001B6D42" w:rsidRDefault="009F69F0" w:rsidP="002A38E5">
            <w:pPr>
              <w:jc w:val="right"/>
              <w:rPr>
                <w:del w:id="28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8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638DF976" w14:textId="6EF3F15F" w:rsidR="009F69F0" w:rsidRPr="00E2418C" w:rsidDel="001B6D42" w:rsidRDefault="009F69F0" w:rsidP="002A38E5">
            <w:pPr>
              <w:jc w:val="right"/>
              <w:rPr>
                <w:del w:id="28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8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58A7FD41" w14:textId="02DAB522" w:rsidR="009F69F0" w:rsidRPr="00E2418C" w:rsidDel="001B6D42" w:rsidRDefault="009F69F0" w:rsidP="002A38E5">
            <w:pPr>
              <w:jc w:val="right"/>
              <w:rPr>
                <w:del w:id="28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8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3FAB9B34" w14:textId="54A897FE" w:rsidR="009F69F0" w:rsidRPr="00E2418C" w:rsidDel="001B6D42" w:rsidRDefault="009F69F0" w:rsidP="002A38E5">
            <w:pPr>
              <w:jc w:val="right"/>
              <w:rPr>
                <w:del w:id="28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9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356DE5A5" w14:textId="241A3BBA" w:rsidR="009F69F0" w:rsidRPr="00E2418C" w:rsidDel="001B6D42" w:rsidRDefault="009F69F0" w:rsidP="002A38E5">
            <w:pPr>
              <w:jc w:val="right"/>
              <w:rPr>
                <w:del w:id="29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9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540FB6EB" w14:textId="3C2C7C5B" w:rsidR="009F69F0" w:rsidRPr="00E2418C" w:rsidDel="001B6D42" w:rsidRDefault="009F69F0" w:rsidP="002A38E5">
            <w:pPr>
              <w:jc w:val="right"/>
              <w:rPr>
                <w:del w:id="29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9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</w:tr>
      <w:tr w:rsidR="009F69F0" w:rsidRPr="00E2418C" w:rsidDel="001B6D42" w14:paraId="2D869BEB" w14:textId="107244A8" w:rsidTr="00E2418C">
        <w:trPr>
          <w:trHeight w:val="300"/>
          <w:del w:id="295" w:author="Melissa Scaglione" w:date="2022-05-31T14:26:00Z"/>
        </w:trPr>
        <w:tc>
          <w:tcPr>
            <w:tcW w:w="1140" w:type="dxa"/>
            <w:noWrap/>
            <w:hideMark/>
          </w:tcPr>
          <w:p w14:paraId="02D33023" w14:textId="7B2ED775" w:rsidR="009F69F0" w:rsidRPr="00E2418C" w:rsidDel="001B6D42" w:rsidRDefault="009F69F0" w:rsidP="002A38E5">
            <w:pPr>
              <w:rPr>
                <w:del w:id="29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9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8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7AEA5DFE" w14:textId="31367C6B" w:rsidR="009F69F0" w:rsidRPr="00E2418C" w:rsidDel="001B6D42" w:rsidRDefault="009F69F0" w:rsidP="002A38E5">
            <w:pPr>
              <w:jc w:val="right"/>
              <w:rPr>
                <w:del w:id="29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29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13.28</w:delText>
              </w:r>
            </w:del>
          </w:p>
        </w:tc>
        <w:tc>
          <w:tcPr>
            <w:tcW w:w="1140" w:type="dxa"/>
            <w:noWrap/>
            <w:hideMark/>
          </w:tcPr>
          <w:p w14:paraId="0C24CAB9" w14:textId="1DDF00CD" w:rsidR="009F69F0" w:rsidRPr="00E2418C" w:rsidDel="001B6D42" w:rsidRDefault="009F69F0" w:rsidP="002A38E5">
            <w:pPr>
              <w:jc w:val="right"/>
              <w:rPr>
                <w:del w:id="30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0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7A81BF8B" w14:textId="076B075A" w:rsidR="009F69F0" w:rsidRPr="00E2418C" w:rsidDel="001B6D42" w:rsidRDefault="009F69F0" w:rsidP="002A38E5">
            <w:pPr>
              <w:jc w:val="right"/>
              <w:rPr>
                <w:del w:id="30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0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5E9E3B5E" w14:textId="67A5303F" w:rsidR="009F69F0" w:rsidRPr="00E2418C" w:rsidDel="001B6D42" w:rsidRDefault="009F69F0" w:rsidP="002A38E5">
            <w:pPr>
              <w:jc w:val="right"/>
              <w:rPr>
                <w:del w:id="30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0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7758795C" w14:textId="6C28A0A3" w:rsidR="009F69F0" w:rsidRPr="00E2418C" w:rsidDel="001B6D42" w:rsidRDefault="009F69F0" w:rsidP="002A38E5">
            <w:pPr>
              <w:jc w:val="right"/>
              <w:rPr>
                <w:del w:id="30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0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1834B410" w14:textId="4DFD89A8" w:rsidR="009F69F0" w:rsidRPr="00E2418C" w:rsidDel="001B6D42" w:rsidRDefault="009F69F0" w:rsidP="002A38E5">
            <w:pPr>
              <w:jc w:val="right"/>
              <w:rPr>
                <w:del w:id="30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0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38EC842F" w14:textId="4028E3E3" w:rsidR="009F69F0" w:rsidRPr="00E2418C" w:rsidDel="001B6D42" w:rsidRDefault="009F69F0" w:rsidP="002A38E5">
            <w:pPr>
              <w:jc w:val="right"/>
              <w:rPr>
                <w:del w:id="31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1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6497C5A8" w14:textId="5E0C1443" w:rsidR="009F69F0" w:rsidRPr="00E2418C" w:rsidDel="001B6D42" w:rsidRDefault="009F69F0" w:rsidP="002A38E5">
            <w:pPr>
              <w:jc w:val="right"/>
              <w:rPr>
                <w:del w:id="31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1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</w:tr>
      <w:tr w:rsidR="009F69F0" w:rsidRPr="00E2418C" w:rsidDel="001B6D42" w14:paraId="288958D6" w14:textId="3BAC95FF" w:rsidTr="00E2418C">
        <w:trPr>
          <w:trHeight w:val="300"/>
          <w:del w:id="314" w:author="Melissa Scaglione" w:date="2022-05-31T14:26:00Z"/>
        </w:trPr>
        <w:tc>
          <w:tcPr>
            <w:tcW w:w="1140" w:type="dxa"/>
            <w:noWrap/>
            <w:hideMark/>
          </w:tcPr>
          <w:p w14:paraId="201850B4" w14:textId="17F73D72" w:rsidR="009F69F0" w:rsidRPr="00E2418C" w:rsidDel="001B6D42" w:rsidRDefault="009F69F0" w:rsidP="002A38E5">
            <w:pPr>
              <w:rPr>
                <w:del w:id="31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1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9 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5FDCC40F" w14:textId="3F314E79" w:rsidR="009F69F0" w:rsidRPr="00E2418C" w:rsidDel="001B6D42" w:rsidRDefault="009F69F0" w:rsidP="002A38E5">
            <w:pPr>
              <w:jc w:val="right"/>
              <w:rPr>
                <w:del w:id="31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1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13.89</w:delText>
              </w:r>
            </w:del>
          </w:p>
        </w:tc>
        <w:tc>
          <w:tcPr>
            <w:tcW w:w="1140" w:type="dxa"/>
            <w:noWrap/>
            <w:hideMark/>
          </w:tcPr>
          <w:p w14:paraId="335A55E8" w14:textId="4251A66F" w:rsidR="009F69F0" w:rsidRPr="00E2418C" w:rsidDel="001B6D42" w:rsidRDefault="009F69F0" w:rsidP="002A38E5">
            <w:pPr>
              <w:jc w:val="right"/>
              <w:rPr>
                <w:del w:id="31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2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2B9E72AF" w14:textId="0A10F0F7" w:rsidR="009F69F0" w:rsidRPr="00E2418C" w:rsidDel="001B6D42" w:rsidRDefault="009F69F0" w:rsidP="002A38E5">
            <w:pPr>
              <w:jc w:val="right"/>
              <w:rPr>
                <w:del w:id="32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2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78A26F66" w14:textId="5803D451" w:rsidR="009F69F0" w:rsidRPr="00E2418C" w:rsidDel="001B6D42" w:rsidRDefault="009F69F0" w:rsidP="002A38E5">
            <w:pPr>
              <w:jc w:val="right"/>
              <w:rPr>
                <w:del w:id="32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2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0A98955E" w14:textId="47602FC8" w:rsidR="009F69F0" w:rsidRPr="00E2418C" w:rsidDel="001B6D42" w:rsidRDefault="009F69F0" w:rsidP="002A38E5">
            <w:pPr>
              <w:jc w:val="right"/>
              <w:rPr>
                <w:del w:id="32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2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1AA6EDA0" w14:textId="75B2AC8B" w:rsidR="009F69F0" w:rsidRPr="00E2418C" w:rsidDel="001B6D42" w:rsidRDefault="009F69F0" w:rsidP="002A38E5">
            <w:pPr>
              <w:jc w:val="right"/>
              <w:rPr>
                <w:del w:id="32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2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10F6C8A1" w14:textId="21543E9B" w:rsidR="009F69F0" w:rsidRPr="00E2418C" w:rsidDel="001B6D42" w:rsidRDefault="009F69F0" w:rsidP="002A38E5">
            <w:pPr>
              <w:jc w:val="right"/>
              <w:rPr>
                <w:del w:id="32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3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667B7020" w14:textId="6D3C4193" w:rsidR="009F69F0" w:rsidRPr="00E2418C" w:rsidDel="001B6D42" w:rsidRDefault="009F69F0" w:rsidP="002A38E5">
            <w:pPr>
              <w:jc w:val="right"/>
              <w:rPr>
                <w:del w:id="33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3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</w:tr>
      <w:tr w:rsidR="009F69F0" w:rsidRPr="00E2418C" w:rsidDel="001B6D42" w14:paraId="0CC5F2ED" w14:textId="21B48C72" w:rsidTr="00E2418C">
        <w:trPr>
          <w:trHeight w:val="300"/>
          <w:del w:id="333" w:author="Melissa Scaglione" w:date="2022-05-31T14:26:00Z"/>
        </w:trPr>
        <w:tc>
          <w:tcPr>
            <w:tcW w:w="1140" w:type="dxa"/>
            <w:noWrap/>
            <w:hideMark/>
          </w:tcPr>
          <w:p w14:paraId="3821E215" w14:textId="7CEA90E4" w:rsidR="009F69F0" w:rsidRPr="00E2418C" w:rsidDel="001B6D42" w:rsidRDefault="009F69F0" w:rsidP="002A38E5">
            <w:pPr>
              <w:rPr>
                <w:del w:id="33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3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10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6EB1F64" w14:textId="2ADD015D" w:rsidR="009F69F0" w:rsidRPr="00E2418C" w:rsidDel="001B6D42" w:rsidRDefault="009F69F0" w:rsidP="002A38E5">
            <w:pPr>
              <w:jc w:val="right"/>
              <w:rPr>
                <w:del w:id="33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3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14.53</w:delText>
              </w:r>
            </w:del>
          </w:p>
        </w:tc>
        <w:tc>
          <w:tcPr>
            <w:tcW w:w="1140" w:type="dxa"/>
            <w:noWrap/>
            <w:hideMark/>
          </w:tcPr>
          <w:p w14:paraId="051FF80E" w14:textId="7B6C1727" w:rsidR="009F69F0" w:rsidRPr="00E2418C" w:rsidDel="001B6D42" w:rsidRDefault="009F69F0" w:rsidP="002A38E5">
            <w:pPr>
              <w:jc w:val="right"/>
              <w:rPr>
                <w:del w:id="33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3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367BD175" w14:textId="1744BEA5" w:rsidR="009F69F0" w:rsidRPr="00E2418C" w:rsidDel="001B6D42" w:rsidRDefault="009F69F0" w:rsidP="002A38E5">
            <w:pPr>
              <w:jc w:val="right"/>
              <w:rPr>
                <w:del w:id="34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4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471F3AF6" w14:textId="50477D55" w:rsidR="009F69F0" w:rsidRPr="00E2418C" w:rsidDel="001B6D42" w:rsidRDefault="009F69F0" w:rsidP="002A38E5">
            <w:pPr>
              <w:jc w:val="right"/>
              <w:rPr>
                <w:del w:id="34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4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1425D7D2" w14:textId="519DCD77" w:rsidR="009F69F0" w:rsidRPr="00E2418C" w:rsidDel="001B6D42" w:rsidRDefault="009F69F0" w:rsidP="002A38E5">
            <w:pPr>
              <w:jc w:val="right"/>
              <w:rPr>
                <w:del w:id="34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4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0AD54EB6" w14:textId="0B0690DF" w:rsidR="009F69F0" w:rsidRPr="00E2418C" w:rsidDel="001B6D42" w:rsidRDefault="009F69F0" w:rsidP="002A38E5">
            <w:pPr>
              <w:jc w:val="right"/>
              <w:rPr>
                <w:del w:id="34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4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3439512B" w14:textId="42F6CCA7" w:rsidR="009F69F0" w:rsidRPr="00E2418C" w:rsidDel="001B6D42" w:rsidRDefault="009F69F0" w:rsidP="002A38E5">
            <w:pPr>
              <w:jc w:val="right"/>
              <w:rPr>
                <w:del w:id="34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4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15EBA92D" w14:textId="1328DD0A" w:rsidR="009F69F0" w:rsidRPr="00E2418C" w:rsidDel="001B6D42" w:rsidRDefault="009F69F0" w:rsidP="002A38E5">
            <w:pPr>
              <w:jc w:val="right"/>
              <w:rPr>
                <w:del w:id="35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5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</w:tr>
      <w:tr w:rsidR="009F69F0" w:rsidRPr="00E2418C" w:rsidDel="001B6D42" w14:paraId="43FE977F" w14:textId="0EF7D0C6" w:rsidTr="00E2418C">
        <w:trPr>
          <w:trHeight w:val="300"/>
          <w:del w:id="352" w:author="Melissa Scaglione" w:date="2022-05-31T14:26:00Z"/>
        </w:trPr>
        <w:tc>
          <w:tcPr>
            <w:tcW w:w="1140" w:type="dxa"/>
            <w:noWrap/>
            <w:hideMark/>
          </w:tcPr>
          <w:p w14:paraId="21051DD4" w14:textId="1904D707" w:rsidR="009F69F0" w:rsidRPr="00E2418C" w:rsidDel="001B6D42" w:rsidRDefault="009F69F0" w:rsidP="002A38E5">
            <w:pPr>
              <w:rPr>
                <w:del w:id="35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5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11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5C561C8A" w14:textId="19144C00" w:rsidR="009F69F0" w:rsidRPr="00E2418C" w:rsidDel="001B6D42" w:rsidRDefault="009F69F0" w:rsidP="002A38E5">
            <w:pPr>
              <w:jc w:val="right"/>
              <w:rPr>
                <w:del w:id="35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5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15.20</w:delText>
              </w:r>
            </w:del>
          </w:p>
        </w:tc>
        <w:tc>
          <w:tcPr>
            <w:tcW w:w="1140" w:type="dxa"/>
            <w:noWrap/>
            <w:hideMark/>
          </w:tcPr>
          <w:p w14:paraId="6E91C1C2" w14:textId="358188A7" w:rsidR="009F69F0" w:rsidRPr="00E2418C" w:rsidDel="001B6D42" w:rsidRDefault="009F69F0" w:rsidP="002A38E5">
            <w:pPr>
              <w:jc w:val="right"/>
              <w:rPr>
                <w:del w:id="35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5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68C31155" w14:textId="321C21F6" w:rsidR="009F69F0" w:rsidRPr="00E2418C" w:rsidDel="001B6D42" w:rsidRDefault="009F69F0" w:rsidP="002A38E5">
            <w:pPr>
              <w:jc w:val="right"/>
              <w:rPr>
                <w:del w:id="35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6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1E7CCC69" w14:textId="17D291AA" w:rsidR="009F69F0" w:rsidRPr="00E2418C" w:rsidDel="001B6D42" w:rsidRDefault="009F69F0" w:rsidP="002A38E5">
            <w:pPr>
              <w:jc w:val="right"/>
              <w:rPr>
                <w:del w:id="36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6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34BAAC84" w14:textId="7A7907AC" w:rsidR="009F69F0" w:rsidRPr="00E2418C" w:rsidDel="001B6D42" w:rsidRDefault="009F69F0" w:rsidP="002A38E5">
            <w:pPr>
              <w:jc w:val="right"/>
              <w:rPr>
                <w:del w:id="36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6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78790BA8" w14:textId="76A7551C" w:rsidR="009F69F0" w:rsidRPr="00E2418C" w:rsidDel="001B6D42" w:rsidRDefault="009F69F0" w:rsidP="002A38E5">
            <w:pPr>
              <w:jc w:val="right"/>
              <w:rPr>
                <w:del w:id="36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6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56C125B7" w14:textId="1D2DECEF" w:rsidR="009F69F0" w:rsidRPr="00E2418C" w:rsidDel="001B6D42" w:rsidRDefault="009F69F0" w:rsidP="002A38E5">
            <w:pPr>
              <w:jc w:val="right"/>
              <w:rPr>
                <w:del w:id="36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6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4AD0B6B8" w14:textId="187D0364" w:rsidR="009F69F0" w:rsidRPr="00E2418C" w:rsidDel="001B6D42" w:rsidRDefault="009F69F0" w:rsidP="002A38E5">
            <w:pPr>
              <w:jc w:val="right"/>
              <w:rPr>
                <w:del w:id="36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7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</w:tr>
      <w:tr w:rsidR="009F69F0" w:rsidRPr="00E2418C" w:rsidDel="001B6D42" w14:paraId="7DE87D67" w14:textId="7C5C289C" w:rsidTr="00E2418C">
        <w:trPr>
          <w:trHeight w:val="300"/>
          <w:del w:id="371" w:author="Melissa Scaglione" w:date="2022-05-31T14:26:00Z"/>
        </w:trPr>
        <w:tc>
          <w:tcPr>
            <w:tcW w:w="1140" w:type="dxa"/>
            <w:noWrap/>
            <w:hideMark/>
          </w:tcPr>
          <w:p w14:paraId="1906B722" w14:textId="286CBE13" w:rsidR="009F69F0" w:rsidRPr="00E2418C" w:rsidDel="001B6D42" w:rsidRDefault="009F69F0" w:rsidP="002A38E5">
            <w:pPr>
              <w:rPr>
                <w:del w:id="37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7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12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31AC5E95" w14:textId="0BEA62F5" w:rsidR="009F69F0" w:rsidRPr="00E2418C" w:rsidDel="001B6D42" w:rsidRDefault="009F69F0" w:rsidP="002A38E5">
            <w:pPr>
              <w:jc w:val="right"/>
              <w:rPr>
                <w:del w:id="37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7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15.89</w:delText>
              </w:r>
            </w:del>
          </w:p>
        </w:tc>
        <w:tc>
          <w:tcPr>
            <w:tcW w:w="1140" w:type="dxa"/>
            <w:noWrap/>
            <w:hideMark/>
          </w:tcPr>
          <w:p w14:paraId="3CB53BB1" w14:textId="565AA6E8" w:rsidR="009F69F0" w:rsidRPr="00E2418C" w:rsidDel="001B6D42" w:rsidRDefault="009F69F0" w:rsidP="002A38E5">
            <w:pPr>
              <w:jc w:val="right"/>
              <w:rPr>
                <w:del w:id="37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7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0FBFCCAC" w14:textId="1F7DFF18" w:rsidR="009F69F0" w:rsidRPr="00E2418C" w:rsidDel="001B6D42" w:rsidRDefault="009F69F0" w:rsidP="002A38E5">
            <w:pPr>
              <w:jc w:val="right"/>
              <w:rPr>
                <w:del w:id="37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7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4C1B8E04" w14:textId="5BF69D25" w:rsidR="009F69F0" w:rsidRPr="00E2418C" w:rsidDel="001B6D42" w:rsidRDefault="009F69F0" w:rsidP="002A38E5">
            <w:pPr>
              <w:jc w:val="right"/>
              <w:rPr>
                <w:del w:id="38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8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58241DBF" w14:textId="16CFC080" w:rsidR="009F69F0" w:rsidRPr="00E2418C" w:rsidDel="001B6D42" w:rsidRDefault="009F69F0" w:rsidP="002A38E5">
            <w:pPr>
              <w:jc w:val="right"/>
              <w:rPr>
                <w:del w:id="38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8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7C96109C" w14:textId="3E749E2D" w:rsidR="009F69F0" w:rsidRPr="00E2418C" w:rsidDel="001B6D42" w:rsidRDefault="009F69F0" w:rsidP="002A38E5">
            <w:pPr>
              <w:jc w:val="right"/>
              <w:rPr>
                <w:del w:id="38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8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240823EA" w14:textId="5FE0F31F" w:rsidR="009F69F0" w:rsidRPr="00E2418C" w:rsidDel="001B6D42" w:rsidRDefault="009F69F0" w:rsidP="002A38E5">
            <w:pPr>
              <w:jc w:val="right"/>
              <w:rPr>
                <w:del w:id="38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8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67568991" w14:textId="3578F502" w:rsidR="009F69F0" w:rsidRPr="00E2418C" w:rsidDel="001B6D42" w:rsidRDefault="009F69F0" w:rsidP="002A38E5">
            <w:pPr>
              <w:jc w:val="right"/>
              <w:rPr>
                <w:del w:id="38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8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</w:tr>
      <w:tr w:rsidR="009F69F0" w:rsidRPr="00E2418C" w:rsidDel="001B6D42" w14:paraId="4A1F009F" w14:textId="7E5990D8" w:rsidTr="00E2418C">
        <w:trPr>
          <w:trHeight w:val="300"/>
          <w:del w:id="390" w:author="Melissa Scaglione" w:date="2022-05-31T14:26:00Z"/>
        </w:trPr>
        <w:tc>
          <w:tcPr>
            <w:tcW w:w="1140" w:type="dxa"/>
            <w:noWrap/>
            <w:hideMark/>
          </w:tcPr>
          <w:p w14:paraId="5B1FD0AD" w14:textId="656E7530" w:rsidR="009F69F0" w:rsidRPr="00E2418C" w:rsidDel="001B6D42" w:rsidRDefault="009F69F0" w:rsidP="002A38E5">
            <w:pPr>
              <w:rPr>
                <w:del w:id="39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9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13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6E956B37" w14:textId="6AEA9A1C" w:rsidR="009F69F0" w:rsidRPr="00E2418C" w:rsidDel="001B6D42" w:rsidRDefault="009F69F0" w:rsidP="002A38E5">
            <w:pPr>
              <w:jc w:val="right"/>
              <w:rPr>
                <w:del w:id="39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9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16.63</w:delText>
              </w:r>
            </w:del>
          </w:p>
        </w:tc>
        <w:tc>
          <w:tcPr>
            <w:tcW w:w="1140" w:type="dxa"/>
            <w:noWrap/>
            <w:hideMark/>
          </w:tcPr>
          <w:p w14:paraId="753F0C2C" w14:textId="09BC87D9" w:rsidR="009F69F0" w:rsidRPr="00E2418C" w:rsidDel="001B6D42" w:rsidRDefault="009F69F0" w:rsidP="002A38E5">
            <w:pPr>
              <w:jc w:val="right"/>
              <w:rPr>
                <w:del w:id="39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9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0EC2E31B" w14:textId="418C3C95" w:rsidR="009F69F0" w:rsidRPr="00E2418C" w:rsidDel="001B6D42" w:rsidRDefault="009F69F0" w:rsidP="002A38E5">
            <w:pPr>
              <w:jc w:val="right"/>
              <w:rPr>
                <w:del w:id="39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39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658F44AB" w14:textId="73958AAF" w:rsidR="009F69F0" w:rsidRPr="00E2418C" w:rsidDel="001B6D42" w:rsidRDefault="009F69F0" w:rsidP="002A38E5">
            <w:pPr>
              <w:jc w:val="right"/>
              <w:rPr>
                <w:del w:id="39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0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444A475C" w14:textId="67D296F9" w:rsidR="009F69F0" w:rsidRPr="00E2418C" w:rsidDel="001B6D42" w:rsidRDefault="009F69F0" w:rsidP="002A38E5">
            <w:pPr>
              <w:jc w:val="right"/>
              <w:rPr>
                <w:del w:id="40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0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70A07C32" w14:textId="5777C833" w:rsidR="009F69F0" w:rsidRPr="00E2418C" w:rsidDel="001B6D42" w:rsidRDefault="009F69F0" w:rsidP="002A38E5">
            <w:pPr>
              <w:jc w:val="right"/>
              <w:rPr>
                <w:del w:id="40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0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57C979F5" w14:textId="52B4F622" w:rsidR="009F69F0" w:rsidRPr="00E2418C" w:rsidDel="001B6D42" w:rsidRDefault="009F69F0" w:rsidP="002A38E5">
            <w:pPr>
              <w:jc w:val="right"/>
              <w:rPr>
                <w:del w:id="40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0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67588624" w14:textId="32122D1D" w:rsidR="009F69F0" w:rsidRPr="00E2418C" w:rsidDel="001B6D42" w:rsidRDefault="009F69F0" w:rsidP="002A38E5">
            <w:pPr>
              <w:jc w:val="right"/>
              <w:rPr>
                <w:del w:id="40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0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</w:tr>
      <w:tr w:rsidR="009F69F0" w:rsidRPr="00E2418C" w:rsidDel="001B6D42" w14:paraId="5F23150F" w14:textId="3E3C4350" w:rsidTr="00E2418C">
        <w:trPr>
          <w:trHeight w:val="300"/>
          <w:del w:id="409" w:author="Melissa Scaglione" w:date="2022-05-31T14:26:00Z"/>
        </w:trPr>
        <w:tc>
          <w:tcPr>
            <w:tcW w:w="1140" w:type="dxa"/>
            <w:noWrap/>
            <w:hideMark/>
          </w:tcPr>
          <w:p w14:paraId="2267C308" w14:textId="782F85B6" w:rsidR="009F69F0" w:rsidRPr="00E2418C" w:rsidDel="001B6D42" w:rsidRDefault="009F69F0" w:rsidP="002A38E5">
            <w:pPr>
              <w:rPr>
                <w:del w:id="41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1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14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1B1D9A2" w14:textId="1F712431" w:rsidR="009F69F0" w:rsidRPr="00E2418C" w:rsidDel="001B6D42" w:rsidRDefault="009F69F0" w:rsidP="002A38E5">
            <w:pPr>
              <w:jc w:val="right"/>
              <w:rPr>
                <w:del w:id="41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1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17.39</w:delText>
              </w:r>
            </w:del>
          </w:p>
        </w:tc>
        <w:tc>
          <w:tcPr>
            <w:tcW w:w="1140" w:type="dxa"/>
            <w:noWrap/>
            <w:hideMark/>
          </w:tcPr>
          <w:p w14:paraId="1EF6D985" w14:textId="020B2EB2" w:rsidR="009F69F0" w:rsidRPr="00E2418C" w:rsidDel="001B6D42" w:rsidRDefault="009F69F0" w:rsidP="002A38E5">
            <w:pPr>
              <w:jc w:val="right"/>
              <w:rPr>
                <w:del w:id="41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1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7F038999" w14:textId="0009817D" w:rsidR="009F69F0" w:rsidRPr="00E2418C" w:rsidDel="001B6D42" w:rsidRDefault="009F69F0" w:rsidP="002A38E5">
            <w:pPr>
              <w:jc w:val="right"/>
              <w:rPr>
                <w:del w:id="41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1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45C2B1F6" w14:textId="6839C2D2" w:rsidR="009F69F0" w:rsidRPr="00E2418C" w:rsidDel="001B6D42" w:rsidRDefault="009F69F0" w:rsidP="002A38E5">
            <w:pPr>
              <w:jc w:val="right"/>
              <w:rPr>
                <w:del w:id="41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1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5931FC1D" w14:textId="4839F10F" w:rsidR="009F69F0" w:rsidRPr="00E2418C" w:rsidDel="001B6D42" w:rsidRDefault="009F69F0" w:rsidP="002A38E5">
            <w:pPr>
              <w:jc w:val="right"/>
              <w:rPr>
                <w:del w:id="42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2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6DA1C4E4" w14:textId="78001EB3" w:rsidR="009F69F0" w:rsidRPr="00E2418C" w:rsidDel="001B6D42" w:rsidRDefault="009F69F0" w:rsidP="002A38E5">
            <w:pPr>
              <w:jc w:val="right"/>
              <w:rPr>
                <w:del w:id="42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2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720B4F4B" w14:textId="10B86E38" w:rsidR="009F69F0" w:rsidRPr="00E2418C" w:rsidDel="001B6D42" w:rsidRDefault="009F69F0" w:rsidP="002A38E5">
            <w:pPr>
              <w:jc w:val="right"/>
              <w:rPr>
                <w:del w:id="42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2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36EDE2D0" w14:textId="7215827F" w:rsidR="009F69F0" w:rsidRPr="00E2418C" w:rsidDel="001B6D42" w:rsidRDefault="009F69F0" w:rsidP="002A38E5">
            <w:pPr>
              <w:jc w:val="right"/>
              <w:rPr>
                <w:del w:id="42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2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</w:tr>
      <w:tr w:rsidR="009F69F0" w:rsidRPr="00E2418C" w:rsidDel="001B6D42" w14:paraId="537D768B" w14:textId="23F4F285" w:rsidTr="00E2418C">
        <w:trPr>
          <w:trHeight w:val="300"/>
          <w:del w:id="428" w:author="Melissa Scaglione" w:date="2022-05-31T14:26:00Z"/>
        </w:trPr>
        <w:tc>
          <w:tcPr>
            <w:tcW w:w="1140" w:type="dxa"/>
            <w:noWrap/>
            <w:hideMark/>
          </w:tcPr>
          <w:p w14:paraId="5FEBD5EF" w14:textId="7B9B3EC2" w:rsidR="009F69F0" w:rsidRPr="00E2418C" w:rsidDel="001B6D42" w:rsidRDefault="009F69F0" w:rsidP="002A38E5">
            <w:pPr>
              <w:rPr>
                <w:del w:id="42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3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15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757B2AD5" w14:textId="22C26899" w:rsidR="009F69F0" w:rsidRPr="00E2418C" w:rsidDel="001B6D42" w:rsidRDefault="009F69F0" w:rsidP="002A38E5">
            <w:pPr>
              <w:jc w:val="right"/>
              <w:rPr>
                <w:del w:id="43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3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18.18</w:delText>
              </w:r>
            </w:del>
          </w:p>
        </w:tc>
        <w:tc>
          <w:tcPr>
            <w:tcW w:w="1140" w:type="dxa"/>
            <w:noWrap/>
            <w:hideMark/>
          </w:tcPr>
          <w:p w14:paraId="112714A2" w14:textId="2F235EA4" w:rsidR="009F69F0" w:rsidRPr="00E2418C" w:rsidDel="001B6D42" w:rsidRDefault="009F69F0" w:rsidP="002A38E5">
            <w:pPr>
              <w:jc w:val="right"/>
              <w:rPr>
                <w:del w:id="43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3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234F4A05" w14:textId="468167E1" w:rsidR="009F69F0" w:rsidRPr="00E2418C" w:rsidDel="001B6D42" w:rsidRDefault="009F69F0" w:rsidP="002A38E5">
            <w:pPr>
              <w:jc w:val="right"/>
              <w:rPr>
                <w:del w:id="43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3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33D75A04" w14:textId="23AE3AA1" w:rsidR="009F69F0" w:rsidRPr="00E2418C" w:rsidDel="001B6D42" w:rsidRDefault="009F69F0" w:rsidP="002A38E5">
            <w:pPr>
              <w:jc w:val="right"/>
              <w:rPr>
                <w:del w:id="43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3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67A507C5" w14:textId="59A484D9" w:rsidR="009F69F0" w:rsidRPr="00E2418C" w:rsidDel="001B6D42" w:rsidRDefault="009F69F0" w:rsidP="002A38E5">
            <w:pPr>
              <w:jc w:val="right"/>
              <w:rPr>
                <w:del w:id="43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4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4127F2DF" w14:textId="0E40339A" w:rsidR="009F69F0" w:rsidRPr="00E2418C" w:rsidDel="001B6D42" w:rsidRDefault="009F69F0" w:rsidP="002A38E5">
            <w:pPr>
              <w:jc w:val="right"/>
              <w:rPr>
                <w:del w:id="44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4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349D3AD7" w14:textId="6B8701F4" w:rsidR="009F69F0" w:rsidRPr="00E2418C" w:rsidDel="001B6D42" w:rsidRDefault="009F69F0" w:rsidP="002A38E5">
            <w:pPr>
              <w:jc w:val="right"/>
              <w:rPr>
                <w:del w:id="44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4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0EE71E2E" w14:textId="2CE9E4A2" w:rsidR="009F69F0" w:rsidRPr="00E2418C" w:rsidDel="001B6D42" w:rsidRDefault="009F69F0" w:rsidP="002A38E5">
            <w:pPr>
              <w:jc w:val="right"/>
              <w:rPr>
                <w:del w:id="44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4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</w:tr>
      <w:tr w:rsidR="009F69F0" w:rsidRPr="00E2418C" w:rsidDel="001B6D42" w14:paraId="1C3CA808" w14:textId="611396B1" w:rsidTr="00E2418C">
        <w:trPr>
          <w:trHeight w:val="300"/>
          <w:del w:id="447" w:author="Melissa Scaglione" w:date="2022-05-31T14:26:00Z"/>
        </w:trPr>
        <w:tc>
          <w:tcPr>
            <w:tcW w:w="1140" w:type="dxa"/>
            <w:noWrap/>
            <w:hideMark/>
          </w:tcPr>
          <w:p w14:paraId="0F39964E" w14:textId="70E45A04" w:rsidR="009F69F0" w:rsidRPr="00E2418C" w:rsidDel="001B6D42" w:rsidRDefault="009F69F0" w:rsidP="002A38E5">
            <w:pPr>
              <w:rPr>
                <w:del w:id="44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4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16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2F47DFB7" w14:textId="502AE493" w:rsidR="009F69F0" w:rsidRPr="00E2418C" w:rsidDel="001B6D42" w:rsidRDefault="009F69F0" w:rsidP="002A38E5">
            <w:pPr>
              <w:jc w:val="right"/>
              <w:rPr>
                <w:del w:id="45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5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19.03</w:delText>
              </w:r>
            </w:del>
          </w:p>
        </w:tc>
        <w:tc>
          <w:tcPr>
            <w:tcW w:w="1140" w:type="dxa"/>
            <w:noWrap/>
            <w:hideMark/>
          </w:tcPr>
          <w:p w14:paraId="735E3DDA" w14:textId="5E7062F1" w:rsidR="009F69F0" w:rsidRPr="00E2418C" w:rsidDel="001B6D42" w:rsidRDefault="009F69F0" w:rsidP="002A38E5">
            <w:pPr>
              <w:jc w:val="right"/>
              <w:rPr>
                <w:del w:id="45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5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0177D440" w14:textId="7E31CEF8" w:rsidR="009F69F0" w:rsidRPr="00E2418C" w:rsidDel="001B6D42" w:rsidRDefault="009F69F0" w:rsidP="002A38E5">
            <w:pPr>
              <w:jc w:val="right"/>
              <w:rPr>
                <w:del w:id="45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5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6D165F0F" w14:textId="7ABB558F" w:rsidR="009F69F0" w:rsidRPr="00E2418C" w:rsidDel="001B6D42" w:rsidRDefault="009F69F0" w:rsidP="002A38E5">
            <w:pPr>
              <w:jc w:val="right"/>
              <w:rPr>
                <w:del w:id="45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5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0E49AB0E" w14:textId="25A320D1" w:rsidR="009F69F0" w:rsidRPr="00E2418C" w:rsidDel="001B6D42" w:rsidRDefault="009F69F0" w:rsidP="002A38E5">
            <w:pPr>
              <w:jc w:val="right"/>
              <w:rPr>
                <w:del w:id="45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5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3B33E69E" w14:textId="5F2D2AD9" w:rsidR="009F69F0" w:rsidRPr="00E2418C" w:rsidDel="001B6D42" w:rsidRDefault="009F69F0" w:rsidP="002A38E5">
            <w:pPr>
              <w:jc w:val="right"/>
              <w:rPr>
                <w:del w:id="46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6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51230D85" w14:textId="1EEB39B6" w:rsidR="009F69F0" w:rsidRPr="00E2418C" w:rsidDel="001B6D42" w:rsidRDefault="009F69F0" w:rsidP="002A38E5">
            <w:pPr>
              <w:jc w:val="right"/>
              <w:rPr>
                <w:del w:id="46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6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48CA8427" w14:textId="5FFBFC86" w:rsidR="009F69F0" w:rsidRPr="00E2418C" w:rsidDel="001B6D42" w:rsidRDefault="009F69F0" w:rsidP="002A38E5">
            <w:pPr>
              <w:jc w:val="right"/>
              <w:rPr>
                <w:del w:id="46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6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</w:tr>
      <w:tr w:rsidR="009F69F0" w:rsidRPr="00E2418C" w:rsidDel="001B6D42" w14:paraId="24B1AAD3" w14:textId="027B1004" w:rsidTr="00E2418C">
        <w:trPr>
          <w:trHeight w:val="300"/>
          <w:del w:id="466" w:author="Melissa Scaglione" w:date="2022-05-31T14:26:00Z"/>
        </w:trPr>
        <w:tc>
          <w:tcPr>
            <w:tcW w:w="1140" w:type="dxa"/>
            <w:noWrap/>
            <w:hideMark/>
          </w:tcPr>
          <w:p w14:paraId="5E0708E8" w14:textId="693A7730" w:rsidR="009F69F0" w:rsidRPr="00E2418C" w:rsidDel="001B6D42" w:rsidRDefault="009F69F0" w:rsidP="002A38E5">
            <w:pPr>
              <w:rPr>
                <w:del w:id="46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6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17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4EED897E" w14:textId="7EE32B05" w:rsidR="009F69F0" w:rsidRPr="00E2418C" w:rsidDel="001B6D42" w:rsidRDefault="009F69F0" w:rsidP="002A38E5">
            <w:pPr>
              <w:jc w:val="right"/>
              <w:rPr>
                <w:del w:id="46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7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19.91</w:delText>
              </w:r>
            </w:del>
          </w:p>
        </w:tc>
        <w:tc>
          <w:tcPr>
            <w:tcW w:w="1140" w:type="dxa"/>
            <w:noWrap/>
            <w:hideMark/>
          </w:tcPr>
          <w:p w14:paraId="09C07F1E" w14:textId="63D96063" w:rsidR="009F69F0" w:rsidRPr="00E2418C" w:rsidDel="001B6D42" w:rsidRDefault="009F69F0" w:rsidP="002A38E5">
            <w:pPr>
              <w:jc w:val="right"/>
              <w:rPr>
                <w:del w:id="47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7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38D95B4B" w14:textId="1313D440" w:rsidR="009F69F0" w:rsidRPr="00E2418C" w:rsidDel="001B6D42" w:rsidRDefault="009F69F0" w:rsidP="002A38E5">
            <w:pPr>
              <w:jc w:val="right"/>
              <w:rPr>
                <w:del w:id="47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7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05902B56" w14:textId="0D1EF28E" w:rsidR="009F69F0" w:rsidRPr="00E2418C" w:rsidDel="001B6D42" w:rsidRDefault="009F69F0" w:rsidP="002A38E5">
            <w:pPr>
              <w:jc w:val="right"/>
              <w:rPr>
                <w:del w:id="47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7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06DB229D" w14:textId="347FF56B" w:rsidR="009F69F0" w:rsidRPr="00E2418C" w:rsidDel="001B6D42" w:rsidRDefault="009F69F0" w:rsidP="002A38E5">
            <w:pPr>
              <w:jc w:val="right"/>
              <w:rPr>
                <w:del w:id="47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7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1FCBA67F" w14:textId="3803A061" w:rsidR="009F69F0" w:rsidRPr="00E2418C" w:rsidDel="001B6D42" w:rsidRDefault="009F69F0" w:rsidP="002A38E5">
            <w:pPr>
              <w:jc w:val="right"/>
              <w:rPr>
                <w:del w:id="47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8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62BF1839" w14:textId="0A5D4295" w:rsidR="009F69F0" w:rsidRPr="00E2418C" w:rsidDel="001B6D42" w:rsidRDefault="009F69F0" w:rsidP="002A38E5">
            <w:pPr>
              <w:jc w:val="right"/>
              <w:rPr>
                <w:del w:id="48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8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5811247D" w14:textId="6586E138" w:rsidR="009F69F0" w:rsidRPr="00E2418C" w:rsidDel="001B6D42" w:rsidRDefault="009F69F0" w:rsidP="002A38E5">
            <w:pPr>
              <w:jc w:val="right"/>
              <w:rPr>
                <w:del w:id="48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8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</w:tr>
      <w:tr w:rsidR="009F69F0" w:rsidRPr="00E2418C" w:rsidDel="001B6D42" w14:paraId="025FC34B" w14:textId="0A431855" w:rsidTr="00E2418C">
        <w:trPr>
          <w:trHeight w:val="300"/>
          <w:del w:id="485" w:author="Melissa Scaglione" w:date="2022-05-31T14:26:00Z"/>
        </w:trPr>
        <w:tc>
          <w:tcPr>
            <w:tcW w:w="1140" w:type="dxa"/>
            <w:noWrap/>
            <w:hideMark/>
          </w:tcPr>
          <w:p w14:paraId="4EF32B35" w14:textId="275D7562" w:rsidR="009F69F0" w:rsidRPr="00E2418C" w:rsidDel="001B6D42" w:rsidRDefault="009F69F0" w:rsidP="002A38E5">
            <w:pPr>
              <w:rPr>
                <w:del w:id="48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8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18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61CD5FD3" w14:textId="3D47A1F2" w:rsidR="009F69F0" w:rsidRPr="00E2418C" w:rsidDel="001B6D42" w:rsidRDefault="009F69F0" w:rsidP="002A38E5">
            <w:pPr>
              <w:jc w:val="right"/>
              <w:rPr>
                <w:del w:id="48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8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20.82</w:delText>
              </w:r>
            </w:del>
          </w:p>
        </w:tc>
        <w:tc>
          <w:tcPr>
            <w:tcW w:w="1140" w:type="dxa"/>
            <w:noWrap/>
            <w:hideMark/>
          </w:tcPr>
          <w:p w14:paraId="1EE21E1C" w14:textId="66639906" w:rsidR="009F69F0" w:rsidRPr="00E2418C" w:rsidDel="001B6D42" w:rsidRDefault="009F69F0" w:rsidP="002A38E5">
            <w:pPr>
              <w:jc w:val="right"/>
              <w:rPr>
                <w:del w:id="49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9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63A9E6B2" w14:textId="0D2D3B72" w:rsidR="009F69F0" w:rsidRPr="00E2418C" w:rsidDel="001B6D42" w:rsidRDefault="009F69F0" w:rsidP="002A38E5">
            <w:pPr>
              <w:jc w:val="right"/>
              <w:rPr>
                <w:del w:id="49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9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0804224B" w14:textId="24C86039" w:rsidR="009F69F0" w:rsidRPr="00E2418C" w:rsidDel="001B6D42" w:rsidRDefault="009F69F0" w:rsidP="002A38E5">
            <w:pPr>
              <w:jc w:val="right"/>
              <w:rPr>
                <w:del w:id="49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9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21A452BE" w14:textId="0CF2D78E" w:rsidR="009F69F0" w:rsidRPr="00E2418C" w:rsidDel="001B6D42" w:rsidRDefault="009F69F0" w:rsidP="002A38E5">
            <w:pPr>
              <w:jc w:val="right"/>
              <w:rPr>
                <w:del w:id="49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9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3806FF0B" w14:textId="5EB02E3E" w:rsidR="009F69F0" w:rsidRPr="00E2418C" w:rsidDel="001B6D42" w:rsidRDefault="009F69F0" w:rsidP="002A38E5">
            <w:pPr>
              <w:jc w:val="right"/>
              <w:rPr>
                <w:del w:id="49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49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7F730F6D" w14:textId="779FB544" w:rsidR="009F69F0" w:rsidRPr="00E2418C" w:rsidDel="001B6D42" w:rsidRDefault="009F69F0" w:rsidP="002A38E5">
            <w:pPr>
              <w:jc w:val="right"/>
              <w:rPr>
                <w:del w:id="50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0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7C23BEE8" w14:textId="40D6C4A7" w:rsidR="009F69F0" w:rsidRPr="00E2418C" w:rsidDel="001B6D42" w:rsidRDefault="009F69F0" w:rsidP="002A38E5">
            <w:pPr>
              <w:jc w:val="right"/>
              <w:rPr>
                <w:del w:id="50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0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</w:tr>
      <w:tr w:rsidR="009F69F0" w:rsidRPr="00E2418C" w:rsidDel="001B6D42" w14:paraId="152AB6D9" w14:textId="202D7A4E" w:rsidTr="00E2418C">
        <w:trPr>
          <w:trHeight w:val="300"/>
          <w:del w:id="504" w:author="Melissa Scaglione" w:date="2022-05-31T14:26:00Z"/>
        </w:trPr>
        <w:tc>
          <w:tcPr>
            <w:tcW w:w="1140" w:type="dxa"/>
            <w:noWrap/>
            <w:hideMark/>
          </w:tcPr>
          <w:p w14:paraId="2ED3D536" w14:textId="39A8B95E" w:rsidR="009F69F0" w:rsidRPr="00E2418C" w:rsidDel="001B6D42" w:rsidRDefault="009F69F0" w:rsidP="002A38E5">
            <w:pPr>
              <w:rPr>
                <w:del w:id="50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0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19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FA73E9B" w14:textId="51A342A6" w:rsidR="009F69F0" w:rsidRPr="00E2418C" w:rsidDel="001B6D42" w:rsidRDefault="009F69F0" w:rsidP="002A38E5">
            <w:pPr>
              <w:jc w:val="right"/>
              <w:rPr>
                <w:del w:id="50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0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21.78</w:delText>
              </w:r>
            </w:del>
          </w:p>
        </w:tc>
        <w:tc>
          <w:tcPr>
            <w:tcW w:w="1140" w:type="dxa"/>
            <w:noWrap/>
            <w:hideMark/>
          </w:tcPr>
          <w:p w14:paraId="1E197D74" w14:textId="71B5F0D1" w:rsidR="009F69F0" w:rsidRPr="00E2418C" w:rsidDel="001B6D42" w:rsidRDefault="009F69F0" w:rsidP="002A38E5">
            <w:pPr>
              <w:jc w:val="right"/>
              <w:rPr>
                <w:del w:id="50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1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52EE8702" w14:textId="353C21F3" w:rsidR="009F69F0" w:rsidRPr="00E2418C" w:rsidDel="001B6D42" w:rsidRDefault="009F69F0" w:rsidP="002A38E5">
            <w:pPr>
              <w:jc w:val="right"/>
              <w:rPr>
                <w:del w:id="51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1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23BE3696" w14:textId="17521F3C" w:rsidR="009F69F0" w:rsidRPr="00E2418C" w:rsidDel="001B6D42" w:rsidRDefault="009F69F0" w:rsidP="002A38E5">
            <w:pPr>
              <w:jc w:val="right"/>
              <w:rPr>
                <w:del w:id="51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1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5340F0AF" w14:textId="3CFAA353" w:rsidR="009F69F0" w:rsidRPr="00E2418C" w:rsidDel="001B6D42" w:rsidRDefault="009F69F0" w:rsidP="002A38E5">
            <w:pPr>
              <w:jc w:val="right"/>
              <w:rPr>
                <w:del w:id="51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1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7D5E3B64" w14:textId="3BACE9B5" w:rsidR="009F69F0" w:rsidRPr="00E2418C" w:rsidDel="001B6D42" w:rsidRDefault="009F69F0" w:rsidP="002A38E5">
            <w:pPr>
              <w:jc w:val="right"/>
              <w:rPr>
                <w:del w:id="51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1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23197905" w14:textId="3E2B2423" w:rsidR="009F69F0" w:rsidRPr="00E2418C" w:rsidDel="001B6D42" w:rsidRDefault="009F69F0" w:rsidP="002A38E5">
            <w:pPr>
              <w:jc w:val="right"/>
              <w:rPr>
                <w:del w:id="51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2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23447AE0" w14:textId="255099EA" w:rsidR="009F69F0" w:rsidRPr="00E2418C" w:rsidDel="001B6D42" w:rsidRDefault="009F69F0" w:rsidP="002A38E5">
            <w:pPr>
              <w:jc w:val="right"/>
              <w:rPr>
                <w:del w:id="52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2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</w:tr>
      <w:tr w:rsidR="009F69F0" w:rsidRPr="00E2418C" w:rsidDel="001B6D42" w14:paraId="42618DE0" w14:textId="38244C8F" w:rsidTr="00E2418C">
        <w:trPr>
          <w:trHeight w:val="300"/>
          <w:del w:id="523" w:author="Melissa Scaglione" w:date="2022-05-31T14:26:00Z"/>
        </w:trPr>
        <w:tc>
          <w:tcPr>
            <w:tcW w:w="1140" w:type="dxa"/>
            <w:noWrap/>
            <w:hideMark/>
          </w:tcPr>
          <w:p w14:paraId="22B563A6" w14:textId="707D8757" w:rsidR="009F69F0" w:rsidRPr="00E2418C" w:rsidDel="001B6D42" w:rsidRDefault="009F69F0" w:rsidP="002A38E5">
            <w:pPr>
              <w:rPr>
                <w:del w:id="52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2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20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23BC8F5A" w14:textId="090BBCB5" w:rsidR="009F69F0" w:rsidRPr="00E2418C" w:rsidDel="001B6D42" w:rsidRDefault="009F69F0" w:rsidP="002A38E5">
            <w:pPr>
              <w:jc w:val="right"/>
              <w:rPr>
                <w:del w:id="52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2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22.78</w:delText>
              </w:r>
            </w:del>
          </w:p>
        </w:tc>
        <w:tc>
          <w:tcPr>
            <w:tcW w:w="1140" w:type="dxa"/>
            <w:noWrap/>
            <w:hideMark/>
          </w:tcPr>
          <w:p w14:paraId="13D44471" w14:textId="686F1CC9" w:rsidR="009F69F0" w:rsidRPr="00E2418C" w:rsidDel="001B6D42" w:rsidRDefault="009F69F0" w:rsidP="002A38E5">
            <w:pPr>
              <w:jc w:val="right"/>
              <w:rPr>
                <w:del w:id="52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2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5152673C" w14:textId="4A5F8598" w:rsidR="009F69F0" w:rsidRPr="00E2418C" w:rsidDel="001B6D42" w:rsidRDefault="009F69F0" w:rsidP="002A38E5">
            <w:pPr>
              <w:jc w:val="right"/>
              <w:rPr>
                <w:del w:id="53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3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614F4DE0" w14:textId="68D17BB1" w:rsidR="009F69F0" w:rsidRPr="00E2418C" w:rsidDel="001B6D42" w:rsidRDefault="009F69F0" w:rsidP="002A38E5">
            <w:pPr>
              <w:jc w:val="right"/>
              <w:rPr>
                <w:del w:id="53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3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3A6B657D" w14:textId="0EFECF2B" w:rsidR="009F69F0" w:rsidRPr="00E2418C" w:rsidDel="001B6D42" w:rsidRDefault="009F69F0" w:rsidP="002A38E5">
            <w:pPr>
              <w:jc w:val="right"/>
              <w:rPr>
                <w:del w:id="53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3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45214174" w14:textId="20469329" w:rsidR="009F69F0" w:rsidRPr="00E2418C" w:rsidDel="001B6D42" w:rsidRDefault="009F69F0" w:rsidP="002A38E5">
            <w:pPr>
              <w:jc w:val="right"/>
              <w:rPr>
                <w:del w:id="53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3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27D8DF33" w14:textId="5C3BCDF3" w:rsidR="009F69F0" w:rsidRPr="00E2418C" w:rsidDel="001B6D42" w:rsidRDefault="009F69F0" w:rsidP="002A38E5">
            <w:pPr>
              <w:jc w:val="right"/>
              <w:rPr>
                <w:del w:id="53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3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45F77C1F" w14:textId="52198586" w:rsidR="009F69F0" w:rsidRPr="00E2418C" w:rsidDel="001B6D42" w:rsidRDefault="009F69F0" w:rsidP="002A38E5">
            <w:pPr>
              <w:jc w:val="right"/>
              <w:rPr>
                <w:del w:id="54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4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</w:tr>
      <w:tr w:rsidR="009F69F0" w:rsidRPr="00E2418C" w:rsidDel="001B6D42" w14:paraId="058AE3BC" w14:textId="4317AA2A" w:rsidTr="00E2418C">
        <w:trPr>
          <w:trHeight w:val="300"/>
          <w:del w:id="542" w:author="Melissa Scaglione" w:date="2022-05-31T14:26:00Z"/>
        </w:trPr>
        <w:tc>
          <w:tcPr>
            <w:tcW w:w="1140" w:type="dxa"/>
            <w:noWrap/>
            <w:hideMark/>
          </w:tcPr>
          <w:p w14:paraId="338C9155" w14:textId="1E469647" w:rsidR="009F69F0" w:rsidRPr="00E2418C" w:rsidDel="001B6D42" w:rsidRDefault="009F69F0" w:rsidP="002A38E5">
            <w:pPr>
              <w:rPr>
                <w:del w:id="54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4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21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32B0443E" w14:textId="37ED0F7C" w:rsidR="009F69F0" w:rsidRPr="00E2418C" w:rsidDel="001B6D42" w:rsidRDefault="009F69F0" w:rsidP="002A38E5">
            <w:pPr>
              <w:jc w:val="right"/>
              <w:rPr>
                <w:del w:id="54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4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23.85</w:delText>
              </w:r>
            </w:del>
          </w:p>
        </w:tc>
        <w:tc>
          <w:tcPr>
            <w:tcW w:w="1140" w:type="dxa"/>
            <w:noWrap/>
            <w:hideMark/>
          </w:tcPr>
          <w:p w14:paraId="2F36DA9D" w14:textId="3F2CE71C" w:rsidR="009F69F0" w:rsidRPr="00E2418C" w:rsidDel="001B6D42" w:rsidRDefault="009F69F0" w:rsidP="002A38E5">
            <w:pPr>
              <w:jc w:val="right"/>
              <w:rPr>
                <w:del w:id="54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4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666D7593" w14:textId="11D01FE5" w:rsidR="009F69F0" w:rsidRPr="00E2418C" w:rsidDel="001B6D42" w:rsidRDefault="009F69F0" w:rsidP="002A38E5">
            <w:pPr>
              <w:jc w:val="right"/>
              <w:rPr>
                <w:del w:id="54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5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10447F9E" w14:textId="3AAB1675" w:rsidR="009F69F0" w:rsidRPr="00E2418C" w:rsidDel="001B6D42" w:rsidRDefault="009F69F0" w:rsidP="002A38E5">
            <w:pPr>
              <w:jc w:val="right"/>
              <w:rPr>
                <w:del w:id="55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5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2EE08380" w14:textId="3FAF73BF" w:rsidR="009F69F0" w:rsidRPr="00E2418C" w:rsidDel="001B6D42" w:rsidRDefault="009F69F0" w:rsidP="002A38E5">
            <w:pPr>
              <w:jc w:val="right"/>
              <w:rPr>
                <w:del w:id="55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5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76219AB1" w14:textId="76ED00EE" w:rsidR="009F69F0" w:rsidRPr="00E2418C" w:rsidDel="001B6D42" w:rsidRDefault="009F69F0" w:rsidP="002A38E5">
            <w:pPr>
              <w:jc w:val="right"/>
              <w:rPr>
                <w:del w:id="55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5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0238664D" w14:textId="0B2E2FA6" w:rsidR="009F69F0" w:rsidRPr="00E2418C" w:rsidDel="001B6D42" w:rsidRDefault="009F69F0" w:rsidP="002A38E5">
            <w:pPr>
              <w:jc w:val="right"/>
              <w:rPr>
                <w:del w:id="55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5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48B93DF6" w14:textId="7FA6F526" w:rsidR="009F69F0" w:rsidRPr="00E2418C" w:rsidDel="001B6D42" w:rsidRDefault="009F69F0" w:rsidP="002A38E5">
            <w:pPr>
              <w:jc w:val="right"/>
              <w:rPr>
                <w:del w:id="55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6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</w:tr>
      <w:tr w:rsidR="009F69F0" w:rsidRPr="00E2418C" w:rsidDel="001B6D42" w14:paraId="2AE71CD1" w14:textId="7662E6C1" w:rsidTr="00E2418C">
        <w:trPr>
          <w:trHeight w:val="300"/>
          <w:del w:id="561" w:author="Melissa Scaglione" w:date="2022-05-31T14:26:00Z"/>
        </w:trPr>
        <w:tc>
          <w:tcPr>
            <w:tcW w:w="1140" w:type="dxa"/>
            <w:noWrap/>
            <w:hideMark/>
          </w:tcPr>
          <w:p w14:paraId="3C4F53DA" w14:textId="46A4A437" w:rsidR="009F69F0" w:rsidRPr="00E2418C" w:rsidDel="001B6D42" w:rsidRDefault="009F69F0" w:rsidP="002A38E5">
            <w:pPr>
              <w:rPr>
                <w:del w:id="56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6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22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4A50A0A5" w14:textId="761C4BFD" w:rsidR="009F69F0" w:rsidRPr="00E2418C" w:rsidDel="001B6D42" w:rsidRDefault="009F69F0" w:rsidP="002A38E5">
            <w:pPr>
              <w:jc w:val="right"/>
              <w:rPr>
                <w:del w:id="56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6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24.94</w:delText>
              </w:r>
            </w:del>
          </w:p>
        </w:tc>
        <w:tc>
          <w:tcPr>
            <w:tcW w:w="1140" w:type="dxa"/>
            <w:noWrap/>
            <w:hideMark/>
          </w:tcPr>
          <w:p w14:paraId="122FBA9A" w14:textId="1F74D433" w:rsidR="009F69F0" w:rsidRPr="00E2418C" w:rsidDel="001B6D42" w:rsidRDefault="009F69F0" w:rsidP="002A38E5">
            <w:pPr>
              <w:jc w:val="right"/>
              <w:rPr>
                <w:del w:id="56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6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4C16658F" w14:textId="1732335B" w:rsidR="009F69F0" w:rsidRPr="00E2418C" w:rsidDel="001B6D42" w:rsidRDefault="009F69F0" w:rsidP="002A38E5">
            <w:pPr>
              <w:jc w:val="right"/>
              <w:rPr>
                <w:del w:id="56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6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124300F5" w14:textId="304839C7" w:rsidR="009F69F0" w:rsidRPr="00E2418C" w:rsidDel="001B6D42" w:rsidRDefault="009F69F0" w:rsidP="002A38E5">
            <w:pPr>
              <w:jc w:val="right"/>
              <w:rPr>
                <w:del w:id="57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7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2F8880F6" w14:textId="0FB374BC" w:rsidR="009F69F0" w:rsidRPr="00E2418C" w:rsidDel="001B6D42" w:rsidRDefault="009F69F0" w:rsidP="002A38E5">
            <w:pPr>
              <w:jc w:val="right"/>
              <w:rPr>
                <w:del w:id="57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7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22C81B8F" w14:textId="68CF7BC5" w:rsidR="009F69F0" w:rsidRPr="00E2418C" w:rsidDel="001B6D42" w:rsidRDefault="009F69F0" w:rsidP="002A38E5">
            <w:pPr>
              <w:jc w:val="right"/>
              <w:rPr>
                <w:del w:id="57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7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71D60DA5" w14:textId="036DE525" w:rsidR="009F69F0" w:rsidRPr="00E2418C" w:rsidDel="001B6D42" w:rsidRDefault="009F69F0" w:rsidP="002A38E5">
            <w:pPr>
              <w:jc w:val="right"/>
              <w:rPr>
                <w:del w:id="57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7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3BD664D5" w14:textId="5333697E" w:rsidR="009F69F0" w:rsidRPr="00E2418C" w:rsidDel="001B6D42" w:rsidRDefault="009F69F0" w:rsidP="002A38E5">
            <w:pPr>
              <w:jc w:val="right"/>
              <w:rPr>
                <w:del w:id="57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7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</w:tr>
      <w:tr w:rsidR="009F69F0" w:rsidRPr="00E2418C" w:rsidDel="001B6D42" w14:paraId="669391E9" w14:textId="110A860F" w:rsidTr="00E2418C">
        <w:trPr>
          <w:trHeight w:val="300"/>
          <w:del w:id="580" w:author="Melissa Scaglione" w:date="2022-05-31T14:26:00Z"/>
        </w:trPr>
        <w:tc>
          <w:tcPr>
            <w:tcW w:w="1140" w:type="dxa"/>
            <w:noWrap/>
            <w:hideMark/>
          </w:tcPr>
          <w:p w14:paraId="7F4944CE" w14:textId="41FBBC2E" w:rsidR="009F69F0" w:rsidRPr="00E2418C" w:rsidDel="001B6D42" w:rsidRDefault="009F69F0" w:rsidP="002A38E5">
            <w:pPr>
              <w:rPr>
                <w:del w:id="58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8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23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38E18C98" w14:textId="4911D622" w:rsidR="009F69F0" w:rsidRPr="00E2418C" w:rsidDel="001B6D42" w:rsidRDefault="009F69F0" w:rsidP="002A38E5">
            <w:pPr>
              <w:jc w:val="right"/>
              <w:rPr>
                <w:del w:id="58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8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26.09</w:delText>
              </w:r>
            </w:del>
          </w:p>
        </w:tc>
        <w:tc>
          <w:tcPr>
            <w:tcW w:w="1140" w:type="dxa"/>
            <w:noWrap/>
            <w:hideMark/>
          </w:tcPr>
          <w:p w14:paraId="3FDB8380" w14:textId="4C33F41D" w:rsidR="009F69F0" w:rsidRPr="00E2418C" w:rsidDel="001B6D42" w:rsidRDefault="009F69F0" w:rsidP="002A38E5">
            <w:pPr>
              <w:jc w:val="right"/>
              <w:rPr>
                <w:del w:id="58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8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6350AEFF" w14:textId="3A616ACA" w:rsidR="009F69F0" w:rsidRPr="00E2418C" w:rsidDel="001B6D42" w:rsidRDefault="009F69F0" w:rsidP="002A38E5">
            <w:pPr>
              <w:jc w:val="right"/>
              <w:rPr>
                <w:del w:id="58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8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29566340" w14:textId="35774607" w:rsidR="009F69F0" w:rsidRPr="00E2418C" w:rsidDel="001B6D42" w:rsidRDefault="009F69F0" w:rsidP="002A38E5">
            <w:pPr>
              <w:jc w:val="right"/>
              <w:rPr>
                <w:del w:id="58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9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722A5654" w14:textId="42A00546" w:rsidR="009F69F0" w:rsidRPr="00E2418C" w:rsidDel="001B6D42" w:rsidRDefault="009F69F0" w:rsidP="002A38E5">
            <w:pPr>
              <w:jc w:val="right"/>
              <w:rPr>
                <w:del w:id="59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9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5D3ECAAD" w14:textId="17BF7184" w:rsidR="009F69F0" w:rsidRPr="00E2418C" w:rsidDel="001B6D42" w:rsidRDefault="009F69F0" w:rsidP="002A38E5">
            <w:pPr>
              <w:jc w:val="right"/>
              <w:rPr>
                <w:del w:id="59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9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4CF239EB" w14:textId="168C0BBC" w:rsidR="009F69F0" w:rsidRPr="00E2418C" w:rsidDel="001B6D42" w:rsidRDefault="009F69F0" w:rsidP="002A38E5">
            <w:pPr>
              <w:jc w:val="right"/>
              <w:rPr>
                <w:del w:id="59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9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03A4DBDE" w14:textId="583F5772" w:rsidR="009F69F0" w:rsidRPr="00E2418C" w:rsidDel="001B6D42" w:rsidRDefault="009F69F0" w:rsidP="002A38E5">
            <w:pPr>
              <w:jc w:val="right"/>
              <w:rPr>
                <w:del w:id="59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59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</w:tr>
      <w:tr w:rsidR="009F69F0" w:rsidRPr="00E2418C" w:rsidDel="001B6D42" w14:paraId="204B2800" w14:textId="1DCE4D0B" w:rsidTr="00E2418C">
        <w:trPr>
          <w:trHeight w:val="300"/>
          <w:del w:id="599" w:author="Melissa Scaglione" w:date="2022-05-31T14:26:00Z"/>
        </w:trPr>
        <w:tc>
          <w:tcPr>
            <w:tcW w:w="1140" w:type="dxa"/>
            <w:noWrap/>
            <w:hideMark/>
          </w:tcPr>
          <w:p w14:paraId="465195AD" w14:textId="4B44ED08" w:rsidR="009F69F0" w:rsidRPr="00E2418C" w:rsidDel="001B6D42" w:rsidRDefault="009F69F0" w:rsidP="002A38E5">
            <w:pPr>
              <w:rPr>
                <w:del w:id="60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0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24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42E7D541" w14:textId="55003819" w:rsidR="009F69F0" w:rsidRPr="00E2418C" w:rsidDel="001B6D42" w:rsidRDefault="009F69F0" w:rsidP="002A38E5">
            <w:pPr>
              <w:jc w:val="right"/>
              <w:rPr>
                <w:del w:id="60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0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27.29</w:delText>
              </w:r>
            </w:del>
          </w:p>
        </w:tc>
        <w:tc>
          <w:tcPr>
            <w:tcW w:w="1140" w:type="dxa"/>
            <w:noWrap/>
            <w:hideMark/>
          </w:tcPr>
          <w:p w14:paraId="52ECFC6C" w14:textId="196A4FF2" w:rsidR="009F69F0" w:rsidRPr="00E2418C" w:rsidDel="001B6D42" w:rsidRDefault="009F69F0" w:rsidP="002A38E5">
            <w:pPr>
              <w:jc w:val="right"/>
              <w:rPr>
                <w:del w:id="60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0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689CA4F5" w14:textId="25994AA0" w:rsidR="009F69F0" w:rsidRPr="00E2418C" w:rsidDel="001B6D42" w:rsidRDefault="009F69F0" w:rsidP="002A38E5">
            <w:pPr>
              <w:jc w:val="right"/>
              <w:rPr>
                <w:del w:id="60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0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5C713028" w14:textId="558E3A27" w:rsidR="009F69F0" w:rsidRPr="00E2418C" w:rsidDel="001B6D42" w:rsidRDefault="009F69F0" w:rsidP="002A38E5">
            <w:pPr>
              <w:jc w:val="right"/>
              <w:rPr>
                <w:del w:id="60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0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7D51509C" w14:textId="2B59AB8C" w:rsidR="009F69F0" w:rsidRPr="00E2418C" w:rsidDel="001B6D42" w:rsidRDefault="009F69F0" w:rsidP="002A38E5">
            <w:pPr>
              <w:jc w:val="right"/>
              <w:rPr>
                <w:del w:id="61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1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338E67F5" w14:textId="49823A63" w:rsidR="009F69F0" w:rsidRPr="00E2418C" w:rsidDel="001B6D42" w:rsidRDefault="009F69F0" w:rsidP="002A38E5">
            <w:pPr>
              <w:jc w:val="right"/>
              <w:rPr>
                <w:del w:id="61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1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7937026F" w14:textId="30EFBCE6" w:rsidR="009F69F0" w:rsidRPr="00E2418C" w:rsidDel="001B6D42" w:rsidRDefault="009F69F0" w:rsidP="002A38E5">
            <w:pPr>
              <w:jc w:val="right"/>
              <w:rPr>
                <w:del w:id="61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1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4E6553C2" w14:textId="2E08AC7F" w:rsidR="009F69F0" w:rsidRPr="00E2418C" w:rsidDel="001B6D42" w:rsidRDefault="009F69F0" w:rsidP="002A38E5">
            <w:pPr>
              <w:jc w:val="right"/>
              <w:rPr>
                <w:del w:id="61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1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</w:tr>
      <w:tr w:rsidR="009F69F0" w:rsidRPr="00E2418C" w:rsidDel="001B6D42" w14:paraId="0D80F8D6" w14:textId="1219D0DA" w:rsidTr="00E2418C">
        <w:trPr>
          <w:trHeight w:val="300"/>
          <w:del w:id="618" w:author="Melissa Scaglione" w:date="2022-05-31T14:26:00Z"/>
        </w:trPr>
        <w:tc>
          <w:tcPr>
            <w:tcW w:w="1140" w:type="dxa"/>
            <w:noWrap/>
            <w:hideMark/>
          </w:tcPr>
          <w:p w14:paraId="7E4A3866" w14:textId="3D9A6CE0" w:rsidR="009F69F0" w:rsidRPr="00E2418C" w:rsidDel="001B6D42" w:rsidRDefault="009F69F0" w:rsidP="002A38E5">
            <w:pPr>
              <w:rPr>
                <w:del w:id="61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2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25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0062AE4C" w14:textId="4FE07C68" w:rsidR="009F69F0" w:rsidRPr="00E2418C" w:rsidDel="001B6D42" w:rsidRDefault="009F69F0" w:rsidP="002A38E5">
            <w:pPr>
              <w:jc w:val="right"/>
              <w:rPr>
                <w:del w:id="62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2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28.54</w:delText>
              </w:r>
            </w:del>
          </w:p>
        </w:tc>
        <w:tc>
          <w:tcPr>
            <w:tcW w:w="1140" w:type="dxa"/>
            <w:noWrap/>
            <w:hideMark/>
          </w:tcPr>
          <w:p w14:paraId="64C55C38" w14:textId="23E5B2C1" w:rsidR="009F69F0" w:rsidRPr="00E2418C" w:rsidDel="001B6D42" w:rsidRDefault="009F69F0" w:rsidP="002A38E5">
            <w:pPr>
              <w:jc w:val="right"/>
              <w:rPr>
                <w:del w:id="62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2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026FBC8C" w14:textId="3C08D036" w:rsidR="009F69F0" w:rsidRPr="00E2418C" w:rsidDel="001B6D42" w:rsidRDefault="009F69F0" w:rsidP="002A38E5">
            <w:pPr>
              <w:jc w:val="right"/>
              <w:rPr>
                <w:del w:id="62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2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13A0ED73" w14:textId="63E3E130" w:rsidR="009F69F0" w:rsidRPr="00E2418C" w:rsidDel="001B6D42" w:rsidRDefault="009F69F0" w:rsidP="002A38E5">
            <w:pPr>
              <w:jc w:val="right"/>
              <w:rPr>
                <w:del w:id="62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2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1FC21D2A" w14:textId="79376D5A" w:rsidR="009F69F0" w:rsidRPr="00E2418C" w:rsidDel="001B6D42" w:rsidRDefault="009F69F0" w:rsidP="002A38E5">
            <w:pPr>
              <w:jc w:val="right"/>
              <w:rPr>
                <w:del w:id="62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3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74E58A34" w14:textId="4D5C287E" w:rsidR="009F69F0" w:rsidRPr="00E2418C" w:rsidDel="001B6D42" w:rsidRDefault="009F69F0" w:rsidP="002A38E5">
            <w:pPr>
              <w:jc w:val="right"/>
              <w:rPr>
                <w:del w:id="63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3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24F3E4B4" w14:textId="486525D2" w:rsidR="009F69F0" w:rsidRPr="00E2418C" w:rsidDel="001B6D42" w:rsidRDefault="009F69F0" w:rsidP="002A38E5">
            <w:pPr>
              <w:jc w:val="right"/>
              <w:rPr>
                <w:del w:id="63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3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  <w:tc>
          <w:tcPr>
            <w:tcW w:w="1140" w:type="dxa"/>
            <w:noWrap/>
            <w:hideMark/>
          </w:tcPr>
          <w:p w14:paraId="3B9991F3" w14:textId="2F20A2FF" w:rsidR="009F69F0" w:rsidRPr="00E2418C" w:rsidDel="001B6D42" w:rsidRDefault="009F69F0" w:rsidP="002A38E5">
            <w:pPr>
              <w:jc w:val="right"/>
              <w:rPr>
                <w:del w:id="63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3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39.06</w:delText>
              </w:r>
            </w:del>
          </w:p>
        </w:tc>
      </w:tr>
      <w:tr w:rsidR="009F69F0" w:rsidRPr="00E2418C" w:rsidDel="001B6D42" w14:paraId="27F339EE" w14:textId="50F420FE" w:rsidTr="00E2418C">
        <w:trPr>
          <w:trHeight w:val="300"/>
          <w:del w:id="637" w:author="Melissa Scaglione" w:date="2022-05-31T14:26:00Z"/>
        </w:trPr>
        <w:tc>
          <w:tcPr>
            <w:tcW w:w="1140" w:type="dxa"/>
            <w:noWrap/>
            <w:hideMark/>
          </w:tcPr>
          <w:p w14:paraId="27D6F040" w14:textId="2F3E420F" w:rsidR="009F69F0" w:rsidRPr="00E2418C" w:rsidDel="001B6D42" w:rsidRDefault="009F69F0" w:rsidP="002A38E5">
            <w:pPr>
              <w:rPr>
                <w:del w:id="63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3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26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7BCB9E2A" w14:textId="76341A1A" w:rsidR="009F69F0" w:rsidRPr="00E2418C" w:rsidDel="001B6D42" w:rsidRDefault="009F69F0" w:rsidP="002A38E5">
            <w:pPr>
              <w:jc w:val="right"/>
              <w:rPr>
                <w:del w:id="64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4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29.85</w:delText>
              </w:r>
            </w:del>
          </w:p>
        </w:tc>
        <w:tc>
          <w:tcPr>
            <w:tcW w:w="1140" w:type="dxa"/>
            <w:noWrap/>
            <w:hideMark/>
          </w:tcPr>
          <w:p w14:paraId="4D7FA612" w14:textId="1A87706A" w:rsidR="009F69F0" w:rsidRPr="00E2418C" w:rsidDel="001B6D42" w:rsidRDefault="009F69F0" w:rsidP="002A38E5">
            <w:pPr>
              <w:jc w:val="right"/>
              <w:rPr>
                <w:del w:id="64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4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3512E146" w14:textId="1934929F" w:rsidR="009F69F0" w:rsidRPr="00E2418C" w:rsidDel="001B6D42" w:rsidRDefault="009F69F0" w:rsidP="002A38E5">
            <w:pPr>
              <w:jc w:val="right"/>
              <w:rPr>
                <w:del w:id="64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4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30590103" w14:textId="6C307A6C" w:rsidR="009F69F0" w:rsidRPr="00E2418C" w:rsidDel="001B6D42" w:rsidRDefault="009F69F0" w:rsidP="002A38E5">
            <w:pPr>
              <w:jc w:val="right"/>
              <w:rPr>
                <w:del w:id="64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4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6188ADF9" w14:textId="0BDC1720" w:rsidR="009F69F0" w:rsidRPr="00E2418C" w:rsidDel="001B6D42" w:rsidRDefault="009F69F0" w:rsidP="002A38E5">
            <w:pPr>
              <w:jc w:val="right"/>
              <w:rPr>
                <w:del w:id="64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4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53871A26" w14:textId="7F3A072C" w:rsidR="009F69F0" w:rsidRPr="00E2418C" w:rsidDel="001B6D42" w:rsidRDefault="009F69F0" w:rsidP="002A38E5">
            <w:pPr>
              <w:jc w:val="right"/>
              <w:rPr>
                <w:del w:id="65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5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  <w:tc>
          <w:tcPr>
            <w:tcW w:w="1140" w:type="dxa"/>
            <w:noWrap/>
            <w:hideMark/>
          </w:tcPr>
          <w:p w14:paraId="010304D7" w14:textId="50A78126" w:rsidR="009F69F0" w:rsidRPr="00E2418C" w:rsidDel="001B6D42" w:rsidRDefault="009F69F0" w:rsidP="002A38E5">
            <w:pPr>
              <w:jc w:val="right"/>
              <w:rPr>
                <w:del w:id="65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5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39.06</w:delText>
              </w:r>
            </w:del>
          </w:p>
        </w:tc>
        <w:tc>
          <w:tcPr>
            <w:tcW w:w="1140" w:type="dxa"/>
            <w:noWrap/>
            <w:hideMark/>
          </w:tcPr>
          <w:p w14:paraId="6BDD6832" w14:textId="6FC0C28A" w:rsidR="009F69F0" w:rsidRPr="00E2418C" w:rsidDel="001B6D42" w:rsidRDefault="009F69F0" w:rsidP="002A38E5">
            <w:pPr>
              <w:jc w:val="right"/>
              <w:rPr>
                <w:del w:id="65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5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40.87</w:delText>
              </w:r>
            </w:del>
          </w:p>
        </w:tc>
      </w:tr>
      <w:tr w:rsidR="009F69F0" w:rsidRPr="00E2418C" w:rsidDel="001B6D42" w14:paraId="6FCF780F" w14:textId="5524E4A6" w:rsidTr="00E2418C">
        <w:trPr>
          <w:trHeight w:val="300"/>
          <w:del w:id="656" w:author="Melissa Scaglione" w:date="2022-05-31T14:26:00Z"/>
        </w:trPr>
        <w:tc>
          <w:tcPr>
            <w:tcW w:w="1140" w:type="dxa"/>
            <w:noWrap/>
            <w:hideMark/>
          </w:tcPr>
          <w:p w14:paraId="390236E7" w14:textId="36880CFC" w:rsidR="009F69F0" w:rsidRPr="00E2418C" w:rsidDel="001B6D42" w:rsidRDefault="009F69F0" w:rsidP="002A38E5">
            <w:pPr>
              <w:rPr>
                <w:del w:id="65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5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27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250114C9" w14:textId="335DB4F3" w:rsidR="009F69F0" w:rsidRPr="00E2418C" w:rsidDel="001B6D42" w:rsidRDefault="009F69F0" w:rsidP="002A38E5">
            <w:pPr>
              <w:jc w:val="right"/>
              <w:rPr>
                <w:del w:id="65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6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31.21</w:delText>
              </w:r>
            </w:del>
          </w:p>
        </w:tc>
        <w:tc>
          <w:tcPr>
            <w:tcW w:w="1140" w:type="dxa"/>
            <w:noWrap/>
            <w:hideMark/>
          </w:tcPr>
          <w:p w14:paraId="358726D5" w14:textId="1B938C6B" w:rsidR="009F69F0" w:rsidRPr="00E2418C" w:rsidDel="001B6D42" w:rsidRDefault="009F69F0" w:rsidP="002A38E5">
            <w:pPr>
              <w:jc w:val="right"/>
              <w:rPr>
                <w:del w:id="66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6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1CE97B9E" w14:textId="4106673F" w:rsidR="009F69F0" w:rsidRPr="00E2418C" w:rsidDel="001B6D42" w:rsidRDefault="009F69F0" w:rsidP="002A38E5">
            <w:pPr>
              <w:jc w:val="right"/>
              <w:rPr>
                <w:del w:id="66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6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443825C1" w14:textId="625531FB" w:rsidR="009F69F0" w:rsidRPr="00E2418C" w:rsidDel="001B6D42" w:rsidRDefault="009F69F0" w:rsidP="002A38E5">
            <w:pPr>
              <w:jc w:val="right"/>
              <w:rPr>
                <w:del w:id="66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6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390D3049" w14:textId="278FB8A4" w:rsidR="009F69F0" w:rsidRPr="00E2418C" w:rsidDel="001B6D42" w:rsidRDefault="009F69F0" w:rsidP="002A38E5">
            <w:pPr>
              <w:jc w:val="right"/>
              <w:rPr>
                <w:del w:id="66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6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  <w:tc>
          <w:tcPr>
            <w:tcW w:w="1140" w:type="dxa"/>
            <w:noWrap/>
            <w:hideMark/>
          </w:tcPr>
          <w:p w14:paraId="4A022BD2" w14:textId="756E0FC0" w:rsidR="009F69F0" w:rsidRPr="00E2418C" w:rsidDel="001B6D42" w:rsidRDefault="009F69F0" w:rsidP="002A38E5">
            <w:pPr>
              <w:jc w:val="right"/>
              <w:rPr>
                <w:del w:id="66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7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39.06</w:delText>
              </w:r>
            </w:del>
          </w:p>
        </w:tc>
        <w:tc>
          <w:tcPr>
            <w:tcW w:w="1140" w:type="dxa"/>
            <w:noWrap/>
            <w:hideMark/>
          </w:tcPr>
          <w:p w14:paraId="5058062F" w14:textId="527A75FD" w:rsidR="009F69F0" w:rsidRPr="00E2418C" w:rsidDel="001B6D42" w:rsidRDefault="009F69F0" w:rsidP="002A38E5">
            <w:pPr>
              <w:jc w:val="right"/>
              <w:rPr>
                <w:del w:id="67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7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40.87</w:delText>
              </w:r>
            </w:del>
          </w:p>
        </w:tc>
        <w:tc>
          <w:tcPr>
            <w:tcW w:w="1140" w:type="dxa"/>
            <w:noWrap/>
            <w:hideMark/>
          </w:tcPr>
          <w:p w14:paraId="5BF20C51" w14:textId="7E0D0926" w:rsidR="009F69F0" w:rsidRPr="00E2418C" w:rsidDel="001B6D42" w:rsidRDefault="009F69F0" w:rsidP="002A38E5">
            <w:pPr>
              <w:jc w:val="right"/>
              <w:rPr>
                <w:del w:id="67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7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42.77</w:delText>
              </w:r>
            </w:del>
          </w:p>
        </w:tc>
      </w:tr>
      <w:tr w:rsidR="009F69F0" w:rsidRPr="00E2418C" w:rsidDel="001B6D42" w14:paraId="2E973F0D" w14:textId="10D3BC3C" w:rsidTr="00E2418C">
        <w:trPr>
          <w:trHeight w:val="300"/>
          <w:del w:id="675" w:author="Melissa Scaglione" w:date="2022-05-31T14:26:00Z"/>
        </w:trPr>
        <w:tc>
          <w:tcPr>
            <w:tcW w:w="1140" w:type="dxa"/>
            <w:noWrap/>
            <w:hideMark/>
          </w:tcPr>
          <w:p w14:paraId="053DC23A" w14:textId="45575FF9" w:rsidR="009F69F0" w:rsidRPr="00E2418C" w:rsidDel="001B6D42" w:rsidRDefault="009F69F0" w:rsidP="002A38E5">
            <w:pPr>
              <w:rPr>
                <w:del w:id="67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7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28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2D50D867" w14:textId="42CE4855" w:rsidR="009F69F0" w:rsidRPr="00E2418C" w:rsidDel="001B6D42" w:rsidRDefault="009F69F0" w:rsidP="002A38E5">
            <w:pPr>
              <w:jc w:val="right"/>
              <w:rPr>
                <w:del w:id="67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7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32.66</w:delText>
              </w:r>
            </w:del>
          </w:p>
        </w:tc>
        <w:tc>
          <w:tcPr>
            <w:tcW w:w="1140" w:type="dxa"/>
            <w:noWrap/>
            <w:hideMark/>
          </w:tcPr>
          <w:p w14:paraId="118ABD24" w14:textId="371B676A" w:rsidR="009F69F0" w:rsidRPr="00E2418C" w:rsidDel="001B6D42" w:rsidRDefault="009F69F0" w:rsidP="002A38E5">
            <w:pPr>
              <w:jc w:val="right"/>
              <w:rPr>
                <w:del w:id="68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8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1286B9C4" w14:textId="0DA2F9CE" w:rsidR="009F69F0" w:rsidRPr="00E2418C" w:rsidDel="001B6D42" w:rsidRDefault="009F69F0" w:rsidP="002A38E5">
            <w:pPr>
              <w:jc w:val="right"/>
              <w:rPr>
                <w:del w:id="68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8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559143B5" w14:textId="409F8B82" w:rsidR="009F69F0" w:rsidRPr="00E2418C" w:rsidDel="001B6D42" w:rsidRDefault="009F69F0" w:rsidP="002A38E5">
            <w:pPr>
              <w:jc w:val="right"/>
              <w:rPr>
                <w:del w:id="68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8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  <w:tc>
          <w:tcPr>
            <w:tcW w:w="1140" w:type="dxa"/>
            <w:noWrap/>
            <w:hideMark/>
          </w:tcPr>
          <w:p w14:paraId="40DF56BD" w14:textId="7F4C5677" w:rsidR="009F69F0" w:rsidRPr="00E2418C" w:rsidDel="001B6D42" w:rsidRDefault="009F69F0" w:rsidP="002A38E5">
            <w:pPr>
              <w:jc w:val="right"/>
              <w:rPr>
                <w:del w:id="68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8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39.06</w:delText>
              </w:r>
            </w:del>
          </w:p>
        </w:tc>
        <w:tc>
          <w:tcPr>
            <w:tcW w:w="1140" w:type="dxa"/>
            <w:noWrap/>
            <w:hideMark/>
          </w:tcPr>
          <w:p w14:paraId="530F5E49" w14:textId="7EB039D9" w:rsidR="009F69F0" w:rsidRPr="00E2418C" w:rsidDel="001B6D42" w:rsidRDefault="009F69F0" w:rsidP="002A38E5">
            <w:pPr>
              <w:jc w:val="right"/>
              <w:rPr>
                <w:del w:id="68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8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40.87</w:delText>
              </w:r>
            </w:del>
          </w:p>
        </w:tc>
        <w:tc>
          <w:tcPr>
            <w:tcW w:w="1140" w:type="dxa"/>
            <w:noWrap/>
            <w:hideMark/>
          </w:tcPr>
          <w:p w14:paraId="0FA0F741" w14:textId="54432E66" w:rsidR="009F69F0" w:rsidRPr="00E2418C" w:rsidDel="001B6D42" w:rsidRDefault="009F69F0" w:rsidP="002A38E5">
            <w:pPr>
              <w:jc w:val="right"/>
              <w:rPr>
                <w:del w:id="69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9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42.77</w:delText>
              </w:r>
            </w:del>
          </w:p>
        </w:tc>
        <w:tc>
          <w:tcPr>
            <w:tcW w:w="1140" w:type="dxa"/>
            <w:noWrap/>
            <w:hideMark/>
          </w:tcPr>
          <w:p w14:paraId="2D3A3F32" w14:textId="37FA1A67" w:rsidR="009F69F0" w:rsidRPr="00E2418C" w:rsidDel="001B6D42" w:rsidRDefault="009F69F0" w:rsidP="002A38E5">
            <w:pPr>
              <w:jc w:val="right"/>
              <w:rPr>
                <w:del w:id="69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9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44.72</w:delText>
              </w:r>
            </w:del>
          </w:p>
        </w:tc>
      </w:tr>
      <w:tr w:rsidR="009F69F0" w:rsidRPr="00E2418C" w:rsidDel="001B6D42" w14:paraId="5528E480" w14:textId="114376D4" w:rsidTr="00E2418C">
        <w:trPr>
          <w:trHeight w:val="300"/>
          <w:del w:id="694" w:author="Melissa Scaglione" w:date="2022-05-31T14:26:00Z"/>
        </w:trPr>
        <w:tc>
          <w:tcPr>
            <w:tcW w:w="1140" w:type="dxa"/>
            <w:noWrap/>
            <w:hideMark/>
          </w:tcPr>
          <w:p w14:paraId="7B5AA00C" w14:textId="7723AE45" w:rsidR="009F69F0" w:rsidRPr="00E2418C" w:rsidDel="001B6D42" w:rsidRDefault="009F69F0" w:rsidP="002A38E5">
            <w:pPr>
              <w:rPr>
                <w:del w:id="69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9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29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5EBAF3C1" w14:textId="1CF2AD74" w:rsidR="009F69F0" w:rsidRPr="00E2418C" w:rsidDel="001B6D42" w:rsidRDefault="009F69F0" w:rsidP="002A38E5">
            <w:pPr>
              <w:jc w:val="right"/>
              <w:rPr>
                <w:del w:id="69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69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34.16</w:delText>
              </w:r>
            </w:del>
          </w:p>
        </w:tc>
        <w:tc>
          <w:tcPr>
            <w:tcW w:w="1140" w:type="dxa"/>
            <w:noWrap/>
            <w:hideMark/>
          </w:tcPr>
          <w:p w14:paraId="452615A5" w14:textId="68441D96" w:rsidR="009F69F0" w:rsidRPr="00E2418C" w:rsidDel="001B6D42" w:rsidRDefault="009F69F0" w:rsidP="002A38E5">
            <w:pPr>
              <w:jc w:val="right"/>
              <w:rPr>
                <w:del w:id="69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0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61192F4F" w14:textId="047DBBAD" w:rsidR="009F69F0" w:rsidRPr="00E2418C" w:rsidDel="001B6D42" w:rsidRDefault="009F69F0" w:rsidP="002A38E5">
            <w:pPr>
              <w:jc w:val="right"/>
              <w:rPr>
                <w:del w:id="70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0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  <w:tc>
          <w:tcPr>
            <w:tcW w:w="1140" w:type="dxa"/>
            <w:noWrap/>
            <w:hideMark/>
          </w:tcPr>
          <w:p w14:paraId="1E38D7C5" w14:textId="141B0425" w:rsidR="009F69F0" w:rsidRPr="00E2418C" w:rsidDel="001B6D42" w:rsidRDefault="009F69F0" w:rsidP="002A38E5">
            <w:pPr>
              <w:jc w:val="right"/>
              <w:rPr>
                <w:del w:id="703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04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39.06</w:delText>
              </w:r>
            </w:del>
          </w:p>
        </w:tc>
        <w:tc>
          <w:tcPr>
            <w:tcW w:w="1140" w:type="dxa"/>
            <w:noWrap/>
            <w:hideMark/>
          </w:tcPr>
          <w:p w14:paraId="05BA73E4" w14:textId="5DEF4A60" w:rsidR="009F69F0" w:rsidRPr="00E2418C" w:rsidDel="001B6D42" w:rsidRDefault="009F69F0" w:rsidP="002A38E5">
            <w:pPr>
              <w:jc w:val="right"/>
              <w:rPr>
                <w:del w:id="705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06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40.87</w:delText>
              </w:r>
            </w:del>
          </w:p>
        </w:tc>
        <w:tc>
          <w:tcPr>
            <w:tcW w:w="1140" w:type="dxa"/>
            <w:noWrap/>
            <w:hideMark/>
          </w:tcPr>
          <w:p w14:paraId="5CFCA4B4" w14:textId="24072FA6" w:rsidR="009F69F0" w:rsidRPr="00E2418C" w:rsidDel="001B6D42" w:rsidRDefault="009F69F0" w:rsidP="002A38E5">
            <w:pPr>
              <w:jc w:val="right"/>
              <w:rPr>
                <w:del w:id="707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08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42.77</w:delText>
              </w:r>
            </w:del>
          </w:p>
        </w:tc>
        <w:tc>
          <w:tcPr>
            <w:tcW w:w="1140" w:type="dxa"/>
            <w:noWrap/>
            <w:hideMark/>
          </w:tcPr>
          <w:p w14:paraId="6347740A" w14:textId="3621FF80" w:rsidR="009F69F0" w:rsidRPr="00E2418C" w:rsidDel="001B6D42" w:rsidRDefault="009F69F0" w:rsidP="002A38E5">
            <w:pPr>
              <w:jc w:val="right"/>
              <w:rPr>
                <w:del w:id="709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10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44.72</w:delText>
              </w:r>
            </w:del>
          </w:p>
        </w:tc>
        <w:tc>
          <w:tcPr>
            <w:tcW w:w="1140" w:type="dxa"/>
            <w:noWrap/>
            <w:hideMark/>
          </w:tcPr>
          <w:p w14:paraId="473B9DFE" w14:textId="0E37E471" w:rsidR="009F69F0" w:rsidRPr="00E2418C" w:rsidDel="001B6D42" w:rsidRDefault="009F69F0" w:rsidP="002A38E5">
            <w:pPr>
              <w:jc w:val="right"/>
              <w:rPr>
                <w:del w:id="711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12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46.78</w:delText>
              </w:r>
            </w:del>
          </w:p>
        </w:tc>
      </w:tr>
      <w:tr w:rsidR="009F69F0" w:rsidRPr="00E2418C" w:rsidDel="001B6D42" w14:paraId="4F98064C" w14:textId="58EE532F" w:rsidTr="00E2418C">
        <w:trPr>
          <w:trHeight w:val="300"/>
          <w:del w:id="713" w:author="Melissa Scaglione" w:date="2022-05-31T14:26:00Z"/>
        </w:trPr>
        <w:tc>
          <w:tcPr>
            <w:tcW w:w="1140" w:type="dxa"/>
            <w:noWrap/>
            <w:hideMark/>
          </w:tcPr>
          <w:p w14:paraId="1CD2EA6E" w14:textId="7D20EF6E" w:rsidR="009F69F0" w:rsidRPr="00E2418C" w:rsidDel="001B6D42" w:rsidRDefault="009F69F0" w:rsidP="002A38E5">
            <w:pPr>
              <w:rPr>
                <w:del w:id="71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1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 xml:space="preserve">Code 30                                           </w:delText>
              </w:r>
            </w:del>
          </w:p>
        </w:tc>
        <w:tc>
          <w:tcPr>
            <w:tcW w:w="1140" w:type="dxa"/>
            <w:noWrap/>
            <w:hideMark/>
          </w:tcPr>
          <w:p w14:paraId="62782EF6" w14:textId="33FBC164" w:rsidR="009F69F0" w:rsidRPr="00E2418C" w:rsidDel="001B6D42" w:rsidRDefault="009F69F0" w:rsidP="002A38E5">
            <w:pPr>
              <w:jc w:val="right"/>
              <w:rPr>
                <w:del w:id="71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1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35.70</w:delText>
              </w:r>
            </w:del>
          </w:p>
        </w:tc>
        <w:tc>
          <w:tcPr>
            <w:tcW w:w="1140" w:type="dxa"/>
            <w:noWrap/>
            <w:hideMark/>
          </w:tcPr>
          <w:p w14:paraId="37AE8BA1" w14:textId="40302BEB" w:rsidR="009F69F0" w:rsidRPr="00E2418C" w:rsidDel="001B6D42" w:rsidRDefault="009F69F0" w:rsidP="002A38E5">
            <w:pPr>
              <w:jc w:val="right"/>
              <w:rPr>
                <w:del w:id="71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1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37.36</w:delText>
              </w:r>
            </w:del>
          </w:p>
        </w:tc>
        <w:tc>
          <w:tcPr>
            <w:tcW w:w="1140" w:type="dxa"/>
            <w:noWrap/>
            <w:hideMark/>
          </w:tcPr>
          <w:p w14:paraId="3E2F676B" w14:textId="28291EB9" w:rsidR="009F69F0" w:rsidRPr="00E2418C" w:rsidDel="001B6D42" w:rsidRDefault="009F69F0" w:rsidP="002A38E5">
            <w:pPr>
              <w:jc w:val="right"/>
              <w:rPr>
                <w:del w:id="72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2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39.06</w:delText>
              </w:r>
            </w:del>
          </w:p>
        </w:tc>
        <w:tc>
          <w:tcPr>
            <w:tcW w:w="1140" w:type="dxa"/>
            <w:noWrap/>
            <w:hideMark/>
          </w:tcPr>
          <w:p w14:paraId="3B9F5C19" w14:textId="412CB424" w:rsidR="009F69F0" w:rsidRPr="00E2418C" w:rsidDel="001B6D42" w:rsidRDefault="009F69F0" w:rsidP="002A38E5">
            <w:pPr>
              <w:jc w:val="right"/>
              <w:rPr>
                <w:del w:id="722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23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40.87</w:delText>
              </w:r>
            </w:del>
          </w:p>
        </w:tc>
        <w:tc>
          <w:tcPr>
            <w:tcW w:w="1140" w:type="dxa"/>
            <w:noWrap/>
            <w:hideMark/>
          </w:tcPr>
          <w:p w14:paraId="6B9CF7F5" w14:textId="1C10C4EE" w:rsidR="009F69F0" w:rsidRPr="00E2418C" w:rsidDel="001B6D42" w:rsidRDefault="009F69F0" w:rsidP="002A38E5">
            <w:pPr>
              <w:jc w:val="right"/>
              <w:rPr>
                <w:del w:id="724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25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42.77</w:delText>
              </w:r>
            </w:del>
          </w:p>
        </w:tc>
        <w:tc>
          <w:tcPr>
            <w:tcW w:w="1140" w:type="dxa"/>
            <w:noWrap/>
            <w:hideMark/>
          </w:tcPr>
          <w:p w14:paraId="7FE159C7" w14:textId="5031ED11" w:rsidR="009F69F0" w:rsidRPr="00E2418C" w:rsidDel="001B6D42" w:rsidRDefault="009F69F0" w:rsidP="002A38E5">
            <w:pPr>
              <w:jc w:val="right"/>
              <w:rPr>
                <w:del w:id="726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27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44.72</w:delText>
              </w:r>
            </w:del>
          </w:p>
        </w:tc>
        <w:tc>
          <w:tcPr>
            <w:tcW w:w="1140" w:type="dxa"/>
            <w:noWrap/>
            <w:hideMark/>
          </w:tcPr>
          <w:p w14:paraId="033E172A" w14:textId="5D23E313" w:rsidR="009F69F0" w:rsidRPr="00E2418C" w:rsidDel="001B6D42" w:rsidRDefault="009F69F0" w:rsidP="002A38E5">
            <w:pPr>
              <w:jc w:val="right"/>
              <w:rPr>
                <w:del w:id="728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29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46.78</w:delText>
              </w:r>
            </w:del>
          </w:p>
        </w:tc>
        <w:tc>
          <w:tcPr>
            <w:tcW w:w="1140" w:type="dxa"/>
            <w:noWrap/>
            <w:hideMark/>
          </w:tcPr>
          <w:p w14:paraId="000B6115" w14:textId="434C15D5" w:rsidR="009F69F0" w:rsidRPr="00E2418C" w:rsidDel="001B6D42" w:rsidRDefault="009F69F0" w:rsidP="002A38E5">
            <w:pPr>
              <w:jc w:val="right"/>
              <w:rPr>
                <w:del w:id="730" w:author="Melissa Scaglione" w:date="2022-05-31T14:26:00Z"/>
                <w:rFonts w:ascii="Calibri" w:eastAsia="Times New Roman" w:hAnsi="Calibri" w:cs="Calibri"/>
                <w:color w:val="000000"/>
              </w:rPr>
            </w:pPr>
            <w:del w:id="731" w:author="Melissa Scaglione" w:date="2022-05-31T14:26:00Z">
              <w:r w:rsidRPr="00E2418C" w:rsidDel="001B6D42">
                <w:rPr>
                  <w:rFonts w:ascii="Calibri" w:eastAsia="Times New Roman" w:hAnsi="Calibri" w:cs="Calibri"/>
                  <w:color w:val="000000"/>
                </w:rPr>
                <w:delText>48.93</w:delText>
              </w:r>
            </w:del>
          </w:p>
        </w:tc>
      </w:tr>
    </w:tbl>
    <w:p w14:paraId="16366DC5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411DD125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2FED4339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3C389FD3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63582B61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48851E40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35E65A50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61237977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28F7B23C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417D5FC5" w14:textId="77777777" w:rsidR="009F69F0" w:rsidRPr="00E2418C" w:rsidRDefault="009F69F0" w:rsidP="009F69F0">
      <w:pPr>
        <w:ind w:left="720"/>
        <w:rPr>
          <w:sz w:val="24"/>
          <w:szCs w:val="24"/>
        </w:rPr>
      </w:pPr>
    </w:p>
    <w:p w14:paraId="01CFD659" w14:textId="4A277A7F" w:rsidR="009F69F0" w:rsidRPr="00E2418C" w:rsidDel="00AB6816" w:rsidRDefault="009F69F0" w:rsidP="009F69F0">
      <w:pPr>
        <w:ind w:left="720"/>
        <w:rPr>
          <w:del w:id="732" w:author="Melissa Scaglione" w:date="2022-05-31T15:18:00Z"/>
          <w:sz w:val="24"/>
          <w:szCs w:val="24"/>
        </w:rPr>
      </w:pPr>
    </w:p>
    <w:p w14:paraId="1D5EB647" w14:textId="14607974" w:rsidR="009F69F0" w:rsidDel="00AB6816" w:rsidRDefault="00441130" w:rsidP="009F69F0">
      <w:pPr>
        <w:ind w:left="720"/>
        <w:rPr>
          <w:del w:id="733" w:author="Melissa Scaglione" w:date="2022-05-31T15:18:00Z"/>
          <w:b/>
          <w:sz w:val="24"/>
          <w:szCs w:val="24"/>
        </w:rPr>
      </w:pPr>
      <w:del w:id="734" w:author="Melissa Scaglione" w:date="2022-05-31T15:18:00Z">
        <w:r w:rsidDel="00AB6816">
          <w:rPr>
            <w:b/>
            <w:sz w:val="24"/>
            <w:szCs w:val="24"/>
          </w:rPr>
          <w:delText>+</w:delText>
        </w:r>
      </w:del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176"/>
        <w:gridCol w:w="1176"/>
        <w:gridCol w:w="1176"/>
        <w:gridCol w:w="1176"/>
        <w:gridCol w:w="1176"/>
        <w:gridCol w:w="1176"/>
        <w:gridCol w:w="1176"/>
        <w:gridCol w:w="1175"/>
        <w:tblGridChange w:id="735">
          <w:tblGrid>
            <w:gridCol w:w="8"/>
            <w:gridCol w:w="880"/>
            <w:gridCol w:w="497"/>
            <w:gridCol w:w="262"/>
            <w:gridCol w:w="759"/>
            <w:gridCol w:w="155"/>
            <w:gridCol w:w="604"/>
            <w:gridCol w:w="572"/>
            <w:gridCol w:w="187"/>
            <w:gridCol w:w="759"/>
            <w:gridCol w:w="230"/>
            <w:gridCol w:w="529"/>
            <w:gridCol w:w="647"/>
            <w:gridCol w:w="112"/>
            <w:gridCol w:w="759"/>
            <w:gridCol w:w="305"/>
            <w:gridCol w:w="1176"/>
            <w:gridCol w:w="1176"/>
            <w:gridCol w:w="1175"/>
          </w:tblGrid>
        </w:tblGridChange>
      </w:tblGrid>
      <w:tr w:rsidR="00D65BD2" w:rsidRPr="00514421" w14:paraId="5F74B5BF" w14:textId="77777777" w:rsidTr="00514421">
        <w:trPr>
          <w:trHeight w:val="315"/>
          <w:ins w:id="736" w:author="Melissa Scaglione" w:date="2022-05-31T15:21:00Z"/>
        </w:trPr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56D12" w14:textId="77777777" w:rsidR="00514421" w:rsidRPr="00BA27CE" w:rsidRDefault="00514421" w:rsidP="00514421">
            <w:pPr>
              <w:rPr>
                <w:ins w:id="737" w:author="Melissa Scaglione" w:date="2022-05-31T15:21:00Z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631F8" w14:textId="77777777" w:rsidR="00514421" w:rsidRPr="00BA27CE" w:rsidRDefault="00514421" w:rsidP="00514421">
            <w:pPr>
              <w:rPr>
                <w:ins w:id="738" w:author="Melissa Scaglione" w:date="2022-05-31T15:21:00Z"/>
                <w:sz w:val="24"/>
                <w:szCs w:val="24"/>
              </w:rPr>
            </w:pPr>
            <w:ins w:id="739" w:author="Melissa Scaglione" w:date="2022-05-31T15:21:00Z">
              <w:r w:rsidRPr="00BA27CE">
                <w:rPr>
                  <w:sz w:val="24"/>
                  <w:szCs w:val="24"/>
                </w:rPr>
                <w:t>Step 1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7CD30" w14:textId="77777777" w:rsidR="00514421" w:rsidRPr="00BA27CE" w:rsidRDefault="00514421" w:rsidP="00514421">
            <w:pPr>
              <w:rPr>
                <w:ins w:id="740" w:author="Melissa Scaglione" w:date="2022-05-31T15:21:00Z"/>
                <w:sz w:val="24"/>
                <w:szCs w:val="24"/>
              </w:rPr>
            </w:pPr>
            <w:ins w:id="741" w:author="Melissa Scaglione" w:date="2022-05-31T15:21:00Z">
              <w:r w:rsidRPr="00BA27CE">
                <w:rPr>
                  <w:sz w:val="24"/>
                  <w:szCs w:val="24"/>
                </w:rPr>
                <w:t>Step 2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778F6" w14:textId="77777777" w:rsidR="00514421" w:rsidRPr="00BA27CE" w:rsidRDefault="00514421" w:rsidP="00514421">
            <w:pPr>
              <w:rPr>
                <w:ins w:id="742" w:author="Melissa Scaglione" w:date="2022-05-31T15:21:00Z"/>
                <w:sz w:val="24"/>
                <w:szCs w:val="24"/>
              </w:rPr>
            </w:pPr>
            <w:ins w:id="743" w:author="Melissa Scaglione" w:date="2022-05-31T15:21:00Z">
              <w:r w:rsidRPr="00BA27CE">
                <w:rPr>
                  <w:sz w:val="24"/>
                  <w:szCs w:val="24"/>
                </w:rPr>
                <w:t>Step 3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85CFE" w14:textId="77777777" w:rsidR="00514421" w:rsidRPr="00BA27CE" w:rsidRDefault="00514421" w:rsidP="00514421">
            <w:pPr>
              <w:rPr>
                <w:ins w:id="744" w:author="Melissa Scaglione" w:date="2022-05-31T15:21:00Z"/>
                <w:sz w:val="24"/>
                <w:szCs w:val="24"/>
              </w:rPr>
            </w:pPr>
            <w:ins w:id="745" w:author="Melissa Scaglione" w:date="2022-05-31T15:21:00Z">
              <w:r w:rsidRPr="00BA27CE">
                <w:rPr>
                  <w:sz w:val="24"/>
                  <w:szCs w:val="24"/>
                </w:rPr>
                <w:t>Step 4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45E21" w14:textId="77777777" w:rsidR="00514421" w:rsidRPr="00BA27CE" w:rsidRDefault="00514421" w:rsidP="00514421">
            <w:pPr>
              <w:rPr>
                <w:ins w:id="746" w:author="Melissa Scaglione" w:date="2022-05-31T15:21:00Z"/>
                <w:sz w:val="24"/>
                <w:szCs w:val="24"/>
              </w:rPr>
            </w:pPr>
            <w:ins w:id="747" w:author="Melissa Scaglione" w:date="2022-05-31T15:21:00Z">
              <w:r w:rsidRPr="00BA27CE">
                <w:rPr>
                  <w:sz w:val="24"/>
                  <w:szCs w:val="24"/>
                </w:rPr>
                <w:t>Step 5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BFA5F" w14:textId="77777777" w:rsidR="00514421" w:rsidRPr="00BA27CE" w:rsidRDefault="00514421" w:rsidP="00514421">
            <w:pPr>
              <w:rPr>
                <w:ins w:id="748" w:author="Melissa Scaglione" w:date="2022-05-31T15:21:00Z"/>
                <w:sz w:val="24"/>
                <w:szCs w:val="24"/>
              </w:rPr>
            </w:pPr>
            <w:ins w:id="749" w:author="Melissa Scaglione" w:date="2022-05-31T15:21:00Z">
              <w:r w:rsidRPr="00BA27CE">
                <w:rPr>
                  <w:sz w:val="24"/>
                  <w:szCs w:val="24"/>
                </w:rPr>
                <w:t>Step 6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0D505" w14:textId="77777777" w:rsidR="00514421" w:rsidRPr="00BA27CE" w:rsidRDefault="00514421" w:rsidP="00514421">
            <w:pPr>
              <w:rPr>
                <w:ins w:id="750" w:author="Melissa Scaglione" w:date="2022-05-31T15:21:00Z"/>
                <w:sz w:val="24"/>
                <w:szCs w:val="24"/>
              </w:rPr>
            </w:pPr>
            <w:ins w:id="751" w:author="Melissa Scaglione" w:date="2022-05-31T15:21:00Z">
              <w:r w:rsidRPr="00BA27CE">
                <w:rPr>
                  <w:sz w:val="24"/>
                  <w:szCs w:val="24"/>
                </w:rPr>
                <w:t>Step 7</w:t>
              </w:r>
            </w:ins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8F7BC" w14:textId="77777777" w:rsidR="00514421" w:rsidRPr="00514421" w:rsidRDefault="00514421" w:rsidP="00514421">
            <w:pPr>
              <w:rPr>
                <w:ins w:id="752" w:author="Melissa Scaglione" w:date="2022-05-31T15:21:00Z"/>
                <w:sz w:val="24"/>
                <w:szCs w:val="24"/>
              </w:rPr>
            </w:pPr>
            <w:ins w:id="753" w:author="Melissa Scaglione" w:date="2022-05-31T15:21:00Z">
              <w:r w:rsidRPr="00514421">
                <w:rPr>
                  <w:sz w:val="24"/>
                  <w:szCs w:val="24"/>
                </w:rPr>
                <w:t>Step 8</w:t>
              </w:r>
            </w:ins>
          </w:p>
        </w:tc>
      </w:tr>
      <w:tr w:rsidR="00514421" w:rsidRPr="00514421" w14:paraId="45985A8E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754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55" w:author="Melissa Scaglione" w:date="2022-05-31T15:21:00Z"/>
          <w:trPrChange w:id="756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5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B6D410C" w14:textId="77777777" w:rsidR="00514421" w:rsidRPr="00BA27CE" w:rsidRDefault="00514421" w:rsidP="00514421">
            <w:pPr>
              <w:rPr>
                <w:ins w:id="758" w:author="Melissa Scaglione" w:date="2022-05-31T15:21:00Z"/>
                <w:sz w:val="24"/>
                <w:szCs w:val="24"/>
              </w:rPr>
            </w:pPr>
            <w:ins w:id="759" w:author="Melissa Scaglione" w:date="2022-05-31T15:21:00Z">
              <w:r w:rsidRPr="00BA27CE">
                <w:rPr>
                  <w:sz w:val="24"/>
                  <w:szCs w:val="24"/>
                </w:rPr>
                <w:t>Code 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60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96528F9" w14:textId="77777777" w:rsidR="00514421" w:rsidRPr="00BA27CE" w:rsidRDefault="00514421" w:rsidP="00514421">
            <w:pPr>
              <w:rPr>
                <w:ins w:id="761" w:author="Melissa Scaglione" w:date="2022-05-31T15:21:00Z"/>
                <w:sz w:val="24"/>
                <w:szCs w:val="24"/>
              </w:rPr>
            </w:pPr>
            <w:ins w:id="762" w:author="Melissa Scaglione" w:date="2022-05-31T15:21:00Z">
              <w:r w:rsidRPr="00BA27CE">
                <w:rPr>
                  <w:sz w:val="24"/>
                  <w:szCs w:val="24"/>
                </w:rPr>
                <w:t>$10.37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63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8E1BA77" w14:textId="77777777" w:rsidR="00514421" w:rsidRPr="00BA27CE" w:rsidRDefault="00514421" w:rsidP="00514421">
            <w:pPr>
              <w:rPr>
                <w:ins w:id="764" w:author="Melissa Scaglione" w:date="2022-05-31T15:21:00Z"/>
                <w:sz w:val="24"/>
                <w:szCs w:val="24"/>
              </w:rPr>
            </w:pPr>
            <w:ins w:id="765" w:author="Melissa Scaglione" w:date="2022-05-31T15:21:00Z">
              <w:r w:rsidRPr="00BA27CE">
                <w:rPr>
                  <w:sz w:val="24"/>
                  <w:szCs w:val="24"/>
                </w:rPr>
                <w:t>$10.83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6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6BB3130" w14:textId="77777777" w:rsidR="00514421" w:rsidRPr="00BA27CE" w:rsidRDefault="00514421" w:rsidP="00514421">
            <w:pPr>
              <w:rPr>
                <w:ins w:id="767" w:author="Melissa Scaglione" w:date="2022-05-31T15:21:00Z"/>
                <w:sz w:val="24"/>
                <w:szCs w:val="24"/>
              </w:rPr>
            </w:pPr>
            <w:ins w:id="768" w:author="Melissa Scaglione" w:date="2022-05-31T15:21:00Z">
              <w:r w:rsidRPr="00BA27CE">
                <w:rPr>
                  <w:sz w:val="24"/>
                  <w:szCs w:val="24"/>
                </w:rPr>
                <w:t>$11.34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69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65ABCA1" w14:textId="77777777" w:rsidR="00514421" w:rsidRPr="00BA27CE" w:rsidRDefault="00514421" w:rsidP="00514421">
            <w:pPr>
              <w:rPr>
                <w:ins w:id="770" w:author="Melissa Scaglione" w:date="2022-05-31T15:21:00Z"/>
                <w:sz w:val="24"/>
                <w:szCs w:val="24"/>
              </w:rPr>
            </w:pPr>
            <w:ins w:id="771" w:author="Melissa Scaglione" w:date="2022-05-31T15:21:00Z">
              <w:r w:rsidRPr="00BA27CE">
                <w:rPr>
                  <w:sz w:val="24"/>
                  <w:szCs w:val="24"/>
                </w:rPr>
                <w:t>$11.86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72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2033D31" w14:textId="77777777" w:rsidR="00514421" w:rsidRPr="00BA27CE" w:rsidRDefault="00514421" w:rsidP="00514421">
            <w:pPr>
              <w:rPr>
                <w:ins w:id="773" w:author="Melissa Scaglione" w:date="2022-05-31T15:21:00Z"/>
                <w:sz w:val="24"/>
                <w:szCs w:val="24"/>
              </w:rPr>
            </w:pPr>
            <w:ins w:id="774" w:author="Melissa Scaglione" w:date="2022-05-31T15:21:00Z">
              <w:r w:rsidRPr="00BA27CE">
                <w:rPr>
                  <w:sz w:val="24"/>
                  <w:szCs w:val="24"/>
                </w:rPr>
                <w:t>$12.40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75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14F25F7" w14:textId="77777777" w:rsidR="00514421" w:rsidRPr="00BA27CE" w:rsidRDefault="00514421" w:rsidP="00514421">
            <w:pPr>
              <w:rPr>
                <w:ins w:id="776" w:author="Melissa Scaglione" w:date="2022-05-31T15:21:00Z"/>
                <w:sz w:val="24"/>
                <w:szCs w:val="24"/>
              </w:rPr>
            </w:pPr>
            <w:ins w:id="777" w:author="Melissa Scaglione" w:date="2022-05-31T15:21:00Z">
              <w:r w:rsidRPr="00BA27CE">
                <w:rPr>
                  <w:sz w:val="24"/>
                  <w:szCs w:val="24"/>
                </w:rPr>
                <w:t>$12.98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7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470522B" w14:textId="77777777" w:rsidR="00514421" w:rsidRPr="00BA27CE" w:rsidRDefault="00514421" w:rsidP="00514421">
            <w:pPr>
              <w:rPr>
                <w:ins w:id="779" w:author="Melissa Scaglione" w:date="2022-05-31T15:21:00Z"/>
                <w:sz w:val="24"/>
                <w:szCs w:val="24"/>
              </w:rPr>
            </w:pPr>
            <w:ins w:id="780" w:author="Melissa Scaglione" w:date="2022-05-31T15:21:00Z">
              <w:r w:rsidRPr="00BA27CE">
                <w:rPr>
                  <w:sz w:val="24"/>
                  <w:szCs w:val="24"/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81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40D1982" w14:textId="77777777" w:rsidR="00514421" w:rsidRPr="00BA27CE" w:rsidRDefault="00514421" w:rsidP="00514421">
            <w:pPr>
              <w:rPr>
                <w:ins w:id="782" w:author="Melissa Scaglione" w:date="2022-05-31T15:21:00Z"/>
                <w:sz w:val="24"/>
                <w:szCs w:val="24"/>
              </w:rPr>
            </w:pPr>
            <w:ins w:id="783" w:author="Melissa Scaglione" w:date="2022-05-31T15:21:00Z">
              <w:r w:rsidRPr="00BA27CE">
                <w:rPr>
                  <w:sz w:val="24"/>
                  <w:szCs w:val="24"/>
                </w:rPr>
                <w:t>$14.22</w:t>
              </w:r>
            </w:ins>
          </w:p>
        </w:tc>
      </w:tr>
      <w:tr w:rsidR="00514421" w:rsidRPr="00514421" w14:paraId="12CECE2C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784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85" w:author="Melissa Scaglione" w:date="2022-05-31T15:21:00Z"/>
          <w:trPrChange w:id="786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8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0D6DA9F" w14:textId="77777777" w:rsidR="00514421" w:rsidRPr="00BA27CE" w:rsidRDefault="00514421" w:rsidP="00514421">
            <w:pPr>
              <w:rPr>
                <w:ins w:id="788" w:author="Melissa Scaglione" w:date="2022-05-31T15:21:00Z"/>
                <w:sz w:val="24"/>
                <w:szCs w:val="24"/>
              </w:rPr>
            </w:pPr>
            <w:ins w:id="789" w:author="Melissa Scaglione" w:date="2022-05-31T15:21:00Z">
              <w:r w:rsidRPr="00BA27CE">
                <w:rPr>
                  <w:sz w:val="24"/>
                  <w:szCs w:val="24"/>
                </w:rPr>
                <w:t>Code 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90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D8DC1DB" w14:textId="77777777" w:rsidR="00514421" w:rsidRPr="00BA27CE" w:rsidRDefault="00514421" w:rsidP="00514421">
            <w:pPr>
              <w:rPr>
                <w:ins w:id="791" w:author="Melissa Scaglione" w:date="2022-05-31T15:21:00Z"/>
                <w:sz w:val="24"/>
                <w:szCs w:val="24"/>
              </w:rPr>
            </w:pPr>
            <w:ins w:id="792" w:author="Melissa Scaglione" w:date="2022-05-31T15:21:00Z">
              <w:r w:rsidRPr="00BA27CE">
                <w:rPr>
                  <w:sz w:val="24"/>
                  <w:szCs w:val="24"/>
                </w:rPr>
                <w:t>$10.83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93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252BBF6" w14:textId="77777777" w:rsidR="00514421" w:rsidRPr="00BA27CE" w:rsidRDefault="00514421" w:rsidP="00514421">
            <w:pPr>
              <w:rPr>
                <w:ins w:id="794" w:author="Melissa Scaglione" w:date="2022-05-31T15:21:00Z"/>
                <w:sz w:val="24"/>
                <w:szCs w:val="24"/>
              </w:rPr>
            </w:pPr>
            <w:ins w:id="795" w:author="Melissa Scaglione" w:date="2022-05-31T15:21:00Z">
              <w:r w:rsidRPr="00BA27CE">
                <w:rPr>
                  <w:sz w:val="24"/>
                  <w:szCs w:val="24"/>
                </w:rPr>
                <w:t>$11.34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9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B01A3A9" w14:textId="77777777" w:rsidR="00514421" w:rsidRPr="00BA27CE" w:rsidRDefault="00514421" w:rsidP="00514421">
            <w:pPr>
              <w:rPr>
                <w:ins w:id="797" w:author="Melissa Scaglione" w:date="2022-05-31T15:21:00Z"/>
                <w:sz w:val="24"/>
                <w:szCs w:val="24"/>
              </w:rPr>
            </w:pPr>
            <w:ins w:id="798" w:author="Melissa Scaglione" w:date="2022-05-31T15:21:00Z">
              <w:r w:rsidRPr="00BA27CE">
                <w:rPr>
                  <w:sz w:val="24"/>
                  <w:szCs w:val="24"/>
                </w:rPr>
                <w:t>$11.86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799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8F05553" w14:textId="77777777" w:rsidR="00514421" w:rsidRPr="00BA27CE" w:rsidRDefault="00514421" w:rsidP="00514421">
            <w:pPr>
              <w:rPr>
                <w:ins w:id="800" w:author="Melissa Scaglione" w:date="2022-05-31T15:21:00Z"/>
                <w:sz w:val="24"/>
                <w:szCs w:val="24"/>
              </w:rPr>
            </w:pPr>
            <w:ins w:id="801" w:author="Melissa Scaglione" w:date="2022-05-31T15:21:00Z">
              <w:r w:rsidRPr="00BA27CE">
                <w:rPr>
                  <w:sz w:val="24"/>
                  <w:szCs w:val="24"/>
                </w:rPr>
                <w:t>$12.40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02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7061D34" w14:textId="77777777" w:rsidR="00514421" w:rsidRPr="00BA27CE" w:rsidRDefault="00514421" w:rsidP="00514421">
            <w:pPr>
              <w:rPr>
                <w:ins w:id="803" w:author="Melissa Scaglione" w:date="2022-05-31T15:21:00Z"/>
                <w:sz w:val="24"/>
                <w:szCs w:val="24"/>
              </w:rPr>
            </w:pPr>
            <w:ins w:id="804" w:author="Melissa Scaglione" w:date="2022-05-31T15:21:00Z">
              <w:r w:rsidRPr="00BA27CE">
                <w:rPr>
                  <w:sz w:val="24"/>
                  <w:szCs w:val="24"/>
                </w:rPr>
                <w:t>$12.98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05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09B3BBE" w14:textId="77777777" w:rsidR="00514421" w:rsidRPr="00BA27CE" w:rsidRDefault="00514421" w:rsidP="00514421">
            <w:pPr>
              <w:rPr>
                <w:ins w:id="806" w:author="Melissa Scaglione" w:date="2022-05-31T15:21:00Z"/>
                <w:sz w:val="24"/>
                <w:szCs w:val="24"/>
              </w:rPr>
            </w:pPr>
            <w:ins w:id="807" w:author="Melissa Scaglione" w:date="2022-05-31T15:21:00Z">
              <w:r w:rsidRPr="00BA27CE">
                <w:rPr>
                  <w:sz w:val="24"/>
                  <w:szCs w:val="24"/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0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7E4FB86B" w14:textId="77777777" w:rsidR="00514421" w:rsidRPr="00BA27CE" w:rsidRDefault="00514421" w:rsidP="00514421">
            <w:pPr>
              <w:rPr>
                <w:ins w:id="809" w:author="Melissa Scaglione" w:date="2022-05-31T15:21:00Z"/>
                <w:sz w:val="24"/>
                <w:szCs w:val="24"/>
              </w:rPr>
            </w:pPr>
            <w:ins w:id="810" w:author="Melissa Scaglione" w:date="2022-05-31T15:21:00Z">
              <w:r w:rsidRPr="00BA27CE">
                <w:rPr>
                  <w:sz w:val="24"/>
                  <w:szCs w:val="24"/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11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362DD40" w14:textId="77777777" w:rsidR="00514421" w:rsidRPr="00BA27CE" w:rsidRDefault="00514421" w:rsidP="00514421">
            <w:pPr>
              <w:rPr>
                <w:ins w:id="812" w:author="Melissa Scaglione" w:date="2022-05-31T15:21:00Z"/>
                <w:sz w:val="24"/>
                <w:szCs w:val="24"/>
              </w:rPr>
            </w:pPr>
            <w:ins w:id="813" w:author="Melissa Scaglione" w:date="2022-05-31T15:21:00Z">
              <w:r w:rsidRPr="00BA27CE">
                <w:rPr>
                  <w:sz w:val="24"/>
                  <w:szCs w:val="24"/>
                </w:rPr>
                <w:t>$14.87</w:t>
              </w:r>
            </w:ins>
          </w:p>
        </w:tc>
      </w:tr>
      <w:tr w:rsidR="00514421" w:rsidRPr="00514421" w14:paraId="467D80C9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814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15" w:author="Melissa Scaglione" w:date="2022-05-31T15:21:00Z"/>
          <w:trPrChange w:id="816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1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2C8335F" w14:textId="77777777" w:rsidR="00514421" w:rsidRPr="00BA27CE" w:rsidRDefault="00514421" w:rsidP="00514421">
            <w:pPr>
              <w:rPr>
                <w:ins w:id="818" w:author="Melissa Scaglione" w:date="2022-05-31T15:21:00Z"/>
                <w:sz w:val="24"/>
                <w:szCs w:val="24"/>
              </w:rPr>
            </w:pPr>
            <w:ins w:id="819" w:author="Melissa Scaglione" w:date="2022-05-31T15:21:00Z">
              <w:r w:rsidRPr="00BA27CE">
                <w:rPr>
                  <w:sz w:val="24"/>
                  <w:szCs w:val="24"/>
                </w:rPr>
                <w:t>Code 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20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75677EA1" w14:textId="77777777" w:rsidR="00514421" w:rsidRPr="00BA27CE" w:rsidRDefault="00514421" w:rsidP="00514421">
            <w:pPr>
              <w:rPr>
                <w:ins w:id="821" w:author="Melissa Scaglione" w:date="2022-05-31T15:21:00Z"/>
                <w:sz w:val="24"/>
                <w:szCs w:val="24"/>
              </w:rPr>
            </w:pPr>
            <w:ins w:id="822" w:author="Melissa Scaglione" w:date="2022-05-31T15:21:00Z">
              <w:r w:rsidRPr="00BA27CE">
                <w:rPr>
                  <w:sz w:val="24"/>
                  <w:szCs w:val="24"/>
                </w:rPr>
                <w:t>$11.34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23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E71CC65" w14:textId="77777777" w:rsidR="00514421" w:rsidRPr="00BA27CE" w:rsidRDefault="00514421" w:rsidP="00514421">
            <w:pPr>
              <w:rPr>
                <w:ins w:id="824" w:author="Melissa Scaglione" w:date="2022-05-31T15:21:00Z"/>
                <w:sz w:val="24"/>
                <w:szCs w:val="24"/>
              </w:rPr>
            </w:pPr>
            <w:ins w:id="825" w:author="Melissa Scaglione" w:date="2022-05-31T15:21:00Z">
              <w:r w:rsidRPr="00BA27CE">
                <w:rPr>
                  <w:sz w:val="24"/>
                  <w:szCs w:val="24"/>
                </w:rPr>
                <w:t>$11.86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2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EBAF35F" w14:textId="77777777" w:rsidR="00514421" w:rsidRPr="00BA27CE" w:rsidRDefault="00514421" w:rsidP="00514421">
            <w:pPr>
              <w:rPr>
                <w:ins w:id="827" w:author="Melissa Scaglione" w:date="2022-05-31T15:21:00Z"/>
                <w:sz w:val="24"/>
                <w:szCs w:val="24"/>
              </w:rPr>
            </w:pPr>
            <w:ins w:id="828" w:author="Melissa Scaglione" w:date="2022-05-31T15:21:00Z">
              <w:r w:rsidRPr="00BA27CE">
                <w:rPr>
                  <w:sz w:val="24"/>
                  <w:szCs w:val="24"/>
                </w:rPr>
                <w:t>$12.40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29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35172B3A" w14:textId="77777777" w:rsidR="00514421" w:rsidRPr="00BA27CE" w:rsidRDefault="00514421" w:rsidP="00514421">
            <w:pPr>
              <w:rPr>
                <w:ins w:id="830" w:author="Melissa Scaglione" w:date="2022-05-31T15:21:00Z"/>
                <w:sz w:val="24"/>
                <w:szCs w:val="24"/>
              </w:rPr>
            </w:pPr>
            <w:ins w:id="831" w:author="Melissa Scaglione" w:date="2022-05-31T15:21:00Z">
              <w:r w:rsidRPr="00BA27CE">
                <w:rPr>
                  <w:sz w:val="24"/>
                  <w:szCs w:val="24"/>
                </w:rPr>
                <w:t>$12.98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32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4E20DE3" w14:textId="77777777" w:rsidR="00514421" w:rsidRPr="00BA27CE" w:rsidRDefault="00514421" w:rsidP="00514421">
            <w:pPr>
              <w:rPr>
                <w:ins w:id="833" w:author="Melissa Scaglione" w:date="2022-05-31T15:21:00Z"/>
                <w:sz w:val="24"/>
                <w:szCs w:val="24"/>
              </w:rPr>
            </w:pPr>
            <w:ins w:id="834" w:author="Melissa Scaglione" w:date="2022-05-31T15:21:00Z">
              <w:r w:rsidRPr="00BA27CE">
                <w:rPr>
                  <w:sz w:val="24"/>
                  <w:szCs w:val="24"/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35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7F3B91AE" w14:textId="77777777" w:rsidR="00514421" w:rsidRPr="00BA27CE" w:rsidRDefault="00514421" w:rsidP="00514421">
            <w:pPr>
              <w:rPr>
                <w:ins w:id="836" w:author="Melissa Scaglione" w:date="2022-05-31T15:21:00Z"/>
                <w:sz w:val="24"/>
                <w:szCs w:val="24"/>
              </w:rPr>
            </w:pPr>
            <w:ins w:id="837" w:author="Melissa Scaglione" w:date="2022-05-31T15:21:00Z">
              <w:r w:rsidRPr="00BA27CE">
                <w:rPr>
                  <w:sz w:val="24"/>
                  <w:szCs w:val="24"/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3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B50C6B5" w14:textId="77777777" w:rsidR="00514421" w:rsidRPr="00BA27CE" w:rsidRDefault="00514421" w:rsidP="00514421">
            <w:pPr>
              <w:rPr>
                <w:ins w:id="839" w:author="Melissa Scaglione" w:date="2022-05-31T15:21:00Z"/>
                <w:sz w:val="24"/>
                <w:szCs w:val="24"/>
              </w:rPr>
            </w:pPr>
            <w:ins w:id="840" w:author="Melissa Scaglione" w:date="2022-05-31T15:21:00Z">
              <w:r w:rsidRPr="00BA27CE">
                <w:rPr>
                  <w:sz w:val="24"/>
                  <w:szCs w:val="24"/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41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4E3E964" w14:textId="77777777" w:rsidR="00514421" w:rsidRPr="00BA27CE" w:rsidRDefault="00514421" w:rsidP="00514421">
            <w:pPr>
              <w:rPr>
                <w:ins w:id="842" w:author="Melissa Scaglione" w:date="2022-05-31T15:21:00Z"/>
                <w:sz w:val="24"/>
                <w:szCs w:val="24"/>
              </w:rPr>
            </w:pPr>
            <w:ins w:id="843" w:author="Melissa Scaglione" w:date="2022-05-31T15:21:00Z">
              <w:r w:rsidRPr="00BA27CE">
                <w:rPr>
                  <w:sz w:val="24"/>
                  <w:szCs w:val="24"/>
                </w:rPr>
                <w:t>$15.56</w:t>
              </w:r>
            </w:ins>
          </w:p>
        </w:tc>
      </w:tr>
      <w:tr w:rsidR="00514421" w:rsidRPr="00514421" w14:paraId="3C97B3EF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844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45" w:author="Melissa Scaglione" w:date="2022-05-31T15:21:00Z"/>
          <w:trPrChange w:id="846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4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7C28898" w14:textId="77777777" w:rsidR="00514421" w:rsidRPr="00BA27CE" w:rsidRDefault="00514421" w:rsidP="00514421">
            <w:pPr>
              <w:rPr>
                <w:ins w:id="848" w:author="Melissa Scaglione" w:date="2022-05-31T15:21:00Z"/>
                <w:sz w:val="24"/>
                <w:szCs w:val="24"/>
              </w:rPr>
            </w:pPr>
            <w:ins w:id="849" w:author="Melissa Scaglione" w:date="2022-05-31T15:21:00Z">
              <w:r w:rsidRPr="00BA27CE">
                <w:rPr>
                  <w:sz w:val="24"/>
                  <w:szCs w:val="24"/>
                </w:rPr>
                <w:t>Code 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50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CFF066F" w14:textId="77777777" w:rsidR="00514421" w:rsidRPr="00BA27CE" w:rsidRDefault="00514421" w:rsidP="00514421">
            <w:pPr>
              <w:rPr>
                <w:ins w:id="851" w:author="Melissa Scaglione" w:date="2022-05-31T15:21:00Z"/>
                <w:sz w:val="24"/>
                <w:szCs w:val="24"/>
              </w:rPr>
            </w:pPr>
            <w:ins w:id="852" w:author="Melissa Scaglione" w:date="2022-05-31T15:21:00Z">
              <w:r w:rsidRPr="00BA27CE">
                <w:rPr>
                  <w:sz w:val="24"/>
                  <w:szCs w:val="24"/>
                </w:rPr>
                <w:t>$11.86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53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3EA6BAA6" w14:textId="77777777" w:rsidR="00514421" w:rsidRPr="00BA27CE" w:rsidRDefault="00514421" w:rsidP="00514421">
            <w:pPr>
              <w:rPr>
                <w:ins w:id="854" w:author="Melissa Scaglione" w:date="2022-05-31T15:21:00Z"/>
                <w:sz w:val="24"/>
                <w:szCs w:val="24"/>
              </w:rPr>
            </w:pPr>
            <w:ins w:id="855" w:author="Melissa Scaglione" w:date="2022-05-31T15:21:00Z">
              <w:r w:rsidRPr="00BA27CE">
                <w:rPr>
                  <w:sz w:val="24"/>
                  <w:szCs w:val="24"/>
                </w:rPr>
                <w:t>$12.40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5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D53427B" w14:textId="77777777" w:rsidR="00514421" w:rsidRPr="00BA27CE" w:rsidRDefault="00514421" w:rsidP="00514421">
            <w:pPr>
              <w:rPr>
                <w:ins w:id="857" w:author="Melissa Scaglione" w:date="2022-05-31T15:21:00Z"/>
                <w:sz w:val="24"/>
                <w:szCs w:val="24"/>
              </w:rPr>
            </w:pPr>
            <w:ins w:id="858" w:author="Melissa Scaglione" w:date="2022-05-31T15:21:00Z">
              <w:r w:rsidRPr="00BA27CE">
                <w:rPr>
                  <w:sz w:val="24"/>
                  <w:szCs w:val="24"/>
                </w:rPr>
                <w:t>$12.98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59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E2A29CC" w14:textId="77777777" w:rsidR="00514421" w:rsidRPr="00BA27CE" w:rsidRDefault="00514421" w:rsidP="00514421">
            <w:pPr>
              <w:rPr>
                <w:ins w:id="860" w:author="Melissa Scaglione" w:date="2022-05-31T15:21:00Z"/>
                <w:sz w:val="24"/>
                <w:szCs w:val="24"/>
              </w:rPr>
            </w:pPr>
            <w:ins w:id="861" w:author="Melissa Scaglione" w:date="2022-05-31T15:21:00Z">
              <w:r w:rsidRPr="00BA27CE">
                <w:rPr>
                  <w:sz w:val="24"/>
                  <w:szCs w:val="24"/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62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2924B07" w14:textId="77777777" w:rsidR="00514421" w:rsidRPr="00BA27CE" w:rsidRDefault="00514421" w:rsidP="00514421">
            <w:pPr>
              <w:rPr>
                <w:ins w:id="863" w:author="Melissa Scaglione" w:date="2022-05-31T15:21:00Z"/>
                <w:sz w:val="24"/>
                <w:szCs w:val="24"/>
              </w:rPr>
            </w:pPr>
            <w:ins w:id="864" w:author="Melissa Scaglione" w:date="2022-05-31T15:21:00Z">
              <w:r w:rsidRPr="00BA27CE">
                <w:rPr>
                  <w:sz w:val="24"/>
                  <w:szCs w:val="24"/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65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155362A" w14:textId="77777777" w:rsidR="00514421" w:rsidRPr="00BA27CE" w:rsidRDefault="00514421" w:rsidP="00514421">
            <w:pPr>
              <w:rPr>
                <w:ins w:id="866" w:author="Melissa Scaglione" w:date="2022-05-31T15:21:00Z"/>
                <w:sz w:val="24"/>
                <w:szCs w:val="24"/>
              </w:rPr>
            </w:pPr>
            <w:ins w:id="867" w:author="Melissa Scaglione" w:date="2022-05-31T15:21:00Z">
              <w:r w:rsidRPr="00BA27CE">
                <w:rPr>
                  <w:sz w:val="24"/>
                  <w:szCs w:val="24"/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6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D0BD54E" w14:textId="77777777" w:rsidR="00514421" w:rsidRPr="00BA27CE" w:rsidRDefault="00514421" w:rsidP="00514421">
            <w:pPr>
              <w:rPr>
                <w:ins w:id="869" w:author="Melissa Scaglione" w:date="2022-05-31T15:21:00Z"/>
                <w:sz w:val="24"/>
                <w:szCs w:val="24"/>
              </w:rPr>
            </w:pPr>
            <w:ins w:id="870" w:author="Melissa Scaglione" w:date="2022-05-31T15:21:00Z">
              <w:r w:rsidRPr="00BA27CE">
                <w:rPr>
                  <w:sz w:val="24"/>
                  <w:szCs w:val="24"/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871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5A02E854" w14:textId="77777777" w:rsidR="00514421" w:rsidRPr="00BA27CE" w:rsidRDefault="00514421" w:rsidP="00514421">
            <w:pPr>
              <w:rPr>
                <w:ins w:id="872" w:author="Melissa Scaglione" w:date="2022-05-31T15:21:00Z"/>
                <w:sz w:val="24"/>
                <w:szCs w:val="24"/>
              </w:rPr>
            </w:pPr>
            <w:ins w:id="873" w:author="Melissa Scaglione" w:date="2022-05-31T15:21:00Z">
              <w:r w:rsidRPr="00BA27CE">
                <w:rPr>
                  <w:sz w:val="24"/>
                  <w:szCs w:val="24"/>
                </w:rPr>
                <w:t>$16.28</w:t>
              </w:r>
            </w:ins>
          </w:p>
        </w:tc>
      </w:tr>
      <w:tr w:rsidR="00D65BD2" w:rsidRPr="00514421" w14:paraId="2B2F7D42" w14:textId="77777777" w:rsidTr="00514421">
        <w:trPr>
          <w:trHeight w:val="315"/>
          <w:ins w:id="874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EB45D" w14:textId="77777777" w:rsidR="00514421" w:rsidRPr="00BA27CE" w:rsidRDefault="00514421" w:rsidP="00514421">
            <w:pPr>
              <w:rPr>
                <w:ins w:id="875" w:author="Melissa Scaglione" w:date="2022-05-31T15:21:00Z"/>
                <w:sz w:val="24"/>
                <w:szCs w:val="24"/>
              </w:rPr>
            </w:pPr>
            <w:ins w:id="876" w:author="Melissa Scaglione" w:date="2022-05-31T15:21:00Z">
              <w:r w:rsidRPr="00BA27CE">
                <w:rPr>
                  <w:sz w:val="24"/>
                  <w:szCs w:val="24"/>
                </w:rPr>
                <w:t>Code 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A13C6" w14:textId="77777777" w:rsidR="00514421" w:rsidRPr="00BA27CE" w:rsidRDefault="00514421" w:rsidP="00514421">
            <w:pPr>
              <w:rPr>
                <w:ins w:id="877" w:author="Melissa Scaglione" w:date="2022-05-31T15:21:00Z"/>
                <w:sz w:val="24"/>
                <w:szCs w:val="24"/>
              </w:rPr>
            </w:pPr>
            <w:ins w:id="878" w:author="Melissa Scaglione" w:date="2022-05-31T15:21:00Z">
              <w:r w:rsidRPr="00BA27CE">
                <w:rPr>
                  <w:sz w:val="24"/>
                  <w:szCs w:val="24"/>
                </w:rPr>
                <w:t>$12.40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5716B" w14:textId="77777777" w:rsidR="00514421" w:rsidRPr="00BA27CE" w:rsidRDefault="00514421" w:rsidP="00514421">
            <w:pPr>
              <w:rPr>
                <w:ins w:id="879" w:author="Melissa Scaglione" w:date="2022-05-31T15:21:00Z"/>
                <w:sz w:val="24"/>
                <w:szCs w:val="24"/>
              </w:rPr>
            </w:pPr>
            <w:ins w:id="880" w:author="Melissa Scaglione" w:date="2022-05-31T15:21:00Z">
              <w:r w:rsidRPr="00BA27CE">
                <w:rPr>
                  <w:sz w:val="24"/>
                  <w:szCs w:val="24"/>
                </w:rPr>
                <w:t>$12.98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CCB38" w14:textId="77777777" w:rsidR="00514421" w:rsidRPr="00BA27CE" w:rsidRDefault="00514421" w:rsidP="00514421">
            <w:pPr>
              <w:rPr>
                <w:ins w:id="881" w:author="Melissa Scaglione" w:date="2022-05-31T15:21:00Z"/>
                <w:sz w:val="24"/>
                <w:szCs w:val="24"/>
              </w:rPr>
            </w:pPr>
            <w:ins w:id="882" w:author="Melissa Scaglione" w:date="2022-05-31T15:21:00Z">
              <w:r w:rsidRPr="00BA27CE">
                <w:rPr>
                  <w:sz w:val="24"/>
                  <w:szCs w:val="24"/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D09C6" w14:textId="77777777" w:rsidR="00514421" w:rsidRPr="00BA27CE" w:rsidRDefault="00514421" w:rsidP="00514421">
            <w:pPr>
              <w:rPr>
                <w:ins w:id="883" w:author="Melissa Scaglione" w:date="2022-05-31T15:21:00Z"/>
                <w:sz w:val="24"/>
                <w:szCs w:val="24"/>
              </w:rPr>
            </w:pPr>
            <w:ins w:id="884" w:author="Melissa Scaglione" w:date="2022-05-31T15:21:00Z">
              <w:r w:rsidRPr="00BA27CE">
                <w:rPr>
                  <w:sz w:val="24"/>
                  <w:szCs w:val="24"/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CBB7C" w14:textId="77777777" w:rsidR="00514421" w:rsidRPr="00BA27CE" w:rsidRDefault="00514421" w:rsidP="00514421">
            <w:pPr>
              <w:rPr>
                <w:ins w:id="885" w:author="Melissa Scaglione" w:date="2022-05-31T15:21:00Z"/>
                <w:sz w:val="24"/>
                <w:szCs w:val="24"/>
              </w:rPr>
            </w:pPr>
            <w:ins w:id="886" w:author="Melissa Scaglione" w:date="2022-05-31T15:21:00Z">
              <w:r w:rsidRPr="00BA27CE">
                <w:rPr>
                  <w:sz w:val="24"/>
                  <w:szCs w:val="24"/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153A0" w14:textId="77777777" w:rsidR="00514421" w:rsidRPr="00BA27CE" w:rsidRDefault="00514421" w:rsidP="00514421">
            <w:pPr>
              <w:rPr>
                <w:ins w:id="887" w:author="Melissa Scaglione" w:date="2022-05-31T15:21:00Z"/>
                <w:sz w:val="24"/>
                <w:szCs w:val="24"/>
              </w:rPr>
            </w:pPr>
            <w:ins w:id="888" w:author="Melissa Scaglione" w:date="2022-05-31T15:21:00Z">
              <w:r w:rsidRPr="00BA27CE">
                <w:rPr>
                  <w:sz w:val="24"/>
                  <w:szCs w:val="24"/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1D0DA" w14:textId="77777777" w:rsidR="00514421" w:rsidRPr="00BA27CE" w:rsidRDefault="00514421" w:rsidP="00514421">
            <w:pPr>
              <w:rPr>
                <w:ins w:id="889" w:author="Melissa Scaglione" w:date="2022-05-31T15:21:00Z"/>
                <w:sz w:val="24"/>
                <w:szCs w:val="24"/>
              </w:rPr>
            </w:pPr>
            <w:ins w:id="890" w:author="Melissa Scaglione" w:date="2022-05-31T15:21:00Z">
              <w:r w:rsidRPr="00BA27CE">
                <w:rPr>
                  <w:sz w:val="24"/>
                  <w:szCs w:val="24"/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63016" w14:textId="77777777" w:rsidR="00514421" w:rsidRPr="00BA27CE" w:rsidRDefault="00514421" w:rsidP="00514421">
            <w:pPr>
              <w:rPr>
                <w:ins w:id="891" w:author="Melissa Scaglione" w:date="2022-05-31T15:21:00Z"/>
                <w:sz w:val="24"/>
                <w:szCs w:val="24"/>
              </w:rPr>
            </w:pPr>
            <w:ins w:id="892" w:author="Melissa Scaglione" w:date="2022-05-31T15:21:00Z">
              <w:r w:rsidRPr="00BA27CE">
                <w:rPr>
                  <w:sz w:val="24"/>
                  <w:szCs w:val="24"/>
                </w:rPr>
                <w:t>$17.02</w:t>
              </w:r>
            </w:ins>
          </w:p>
        </w:tc>
      </w:tr>
      <w:tr w:rsidR="00D65BD2" w:rsidRPr="00514421" w14:paraId="7576781E" w14:textId="77777777" w:rsidTr="00514421">
        <w:trPr>
          <w:trHeight w:val="315"/>
          <w:ins w:id="893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50879" w14:textId="77777777" w:rsidR="00514421" w:rsidRPr="00BA27CE" w:rsidRDefault="00514421" w:rsidP="00514421">
            <w:pPr>
              <w:rPr>
                <w:ins w:id="894" w:author="Melissa Scaglione" w:date="2022-05-31T15:21:00Z"/>
                <w:sz w:val="24"/>
                <w:szCs w:val="24"/>
              </w:rPr>
            </w:pPr>
            <w:ins w:id="895" w:author="Melissa Scaglione" w:date="2022-05-31T15:21:00Z">
              <w:r w:rsidRPr="00BA27CE">
                <w:rPr>
                  <w:sz w:val="24"/>
                  <w:szCs w:val="24"/>
                </w:rPr>
                <w:t>Code 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2DCFB" w14:textId="77777777" w:rsidR="00514421" w:rsidRPr="00BA27CE" w:rsidRDefault="00514421" w:rsidP="00514421">
            <w:pPr>
              <w:rPr>
                <w:ins w:id="896" w:author="Melissa Scaglione" w:date="2022-05-31T15:21:00Z"/>
                <w:sz w:val="24"/>
                <w:szCs w:val="24"/>
              </w:rPr>
            </w:pPr>
            <w:ins w:id="897" w:author="Melissa Scaglione" w:date="2022-05-31T15:21:00Z">
              <w:r w:rsidRPr="00BA27CE">
                <w:rPr>
                  <w:sz w:val="24"/>
                  <w:szCs w:val="24"/>
                </w:rPr>
                <w:t>$12.98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62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4468D" w14:textId="77777777" w:rsidR="00514421" w:rsidRPr="00BA27CE" w:rsidRDefault="00514421" w:rsidP="00514421">
            <w:pPr>
              <w:rPr>
                <w:ins w:id="898" w:author="Melissa Scaglione" w:date="2022-05-31T15:21:00Z"/>
                <w:sz w:val="24"/>
                <w:szCs w:val="24"/>
              </w:rPr>
            </w:pPr>
            <w:ins w:id="899" w:author="Melissa Scaglione" w:date="2022-05-31T15:21:00Z">
              <w:r w:rsidRPr="00BA27CE">
                <w:rPr>
                  <w:sz w:val="24"/>
                  <w:szCs w:val="24"/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4E4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35FFE" w14:textId="77777777" w:rsidR="00514421" w:rsidRPr="00BA27CE" w:rsidRDefault="00514421" w:rsidP="00514421">
            <w:pPr>
              <w:rPr>
                <w:ins w:id="900" w:author="Melissa Scaglione" w:date="2022-05-31T15:21:00Z"/>
                <w:sz w:val="24"/>
                <w:szCs w:val="24"/>
              </w:rPr>
            </w:pPr>
            <w:ins w:id="901" w:author="Melissa Scaglione" w:date="2022-05-31T15:21:00Z">
              <w:r w:rsidRPr="00BA27CE">
                <w:rPr>
                  <w:sz w:val="24"/>
                  <w:szCs w:val="24"/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777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68C21" w14:textId="77777777" w:rsidR="00514421" w:rsidRPr="00BA27CE" w:rsidRDefault="00514421" w:rsidP="00514421">
            <w:pPr>
              <w:rPr>
                <w:ins w:id="902" w:author="Melissa Scaglione" w:date="2022-05-31T15:21:00Z"/>
                <w:sz w:val="24"/>
                <w:szCs w:val="24"/>
              </w:rPr>
            </w:pPr>
            <w:ins w:id="903" w:author="Melissa Scaglione" w:date="2022-05-31T15:21:00Z">
              <w:r w:rsidRPr="00BA27CE">
                <w:rPr>
                  <w:sz w:val="24"/>
                  <w:szCs w:val="24"/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3A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ACDAA" w14:textId="77777777" w:rsidR="00514421" w:rsidRPr="00BA27CE" w:rsidRDefault="00514421" w:rsidP="00514421">
            <w:pPr>
              <w:rPr>
                <w:ins w:id="904" w:author="Melissa Scaglione" w:date="2022-05-31T15:21:00Z"/>
                <w:sz w:val="24"/>
                <w:szCs w:val="24"/>
              </w:rPr>
            </w:pPr>
            <w:ins w:id="905" w:author="Melissa Scaglione" w:date="2022-05-31T15:21:00Z">
              <w:r w:rsidRPr="00BA27CE">
                <w:rPr>
                  <w:sz w:val="24"/>
                  <w:szCs w:val="24"/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1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0E061" w14:textId="77777777" w:rsidR="00514421" w:rsidRPr="00BA27CE" w:rsidRDefault="00514421" w:rsidP="00514421">
            <w:pPr>
              <w:rPr>
                <w:ins w:id="906" w:author="Melissa Scaglione" w:date="2022-05-31T15:21:00Z"/>
                <w:sz w:val="24"/>
                <w:szCs w:val="24"/>
              </w:rPr>
            </w:pPr>
            <w:ins w:id="907" w:author="Melissa Scaglione" w:date="2022-05-31T15:21:00Z">
              <w:r w:rsidRPr="00BA27CE">
                <w:rPr>
                  <w:sz w:val="24"/>
                  <w:szCs w:val="24"/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CB91E" w14:textId="77777777" w:rsidR="00514421" w:rsidRPr="00BA27CE" w:rsidRDefault="00514421" w:rsidP="00514421">
            <w:pPr>
              <w:rPr>
                <w:ins w:id="908" w:author="Melissa Scaglione" w:date="2022-05-31T15:21:00Z"/>
                <w:sz w:val="24"/>
                <w:szCs w:val="24"/>
              </w:rPr>
            </w:pPr>
            <w:ins w:id="909" w:author="Melissa Scaglione" w:date="2022-05-31T15:21:00Z">
              <w:r w:rsidRPr="00BA27CE">
                <w:rPr>
                  <w:sz w:val="24"/>
                  <w:szCs w:val="24"/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65923" w14:textId="77777777" w:rsidR="00514421" w:rsidRPr="00BA27CE" w:rsidRDefault="00514421" w:rsidP="00514421">
            <w:pPr>
              <w:rPr>
                <w:ins w:id="910" w:author="Melissa Scaglione" w:date="2022-05-31T15:21:00Z"/>
                <w:sz w:val="24"/>
                <w:szCs w:val="24"/>
              </w:rPr>
            </w:pPr>
            <w:ins w:id="911" w:author="Melissa Scaglione" w:date="2022-05-31T15:21:00Z">
              <w:r w:rsidRPr="00BA27CE">
                <w:rPr>
                  <w:sz w:val="24"/>
                  <w:szCs w:val="24"/>
                </w:rPr>
                <w:t>$17.81</w:t>
              </w:r>
            </w:ins>
          </w:p>
        </w:tc>
      </w:tr>
      <w:tr w:rsidR="00D65BD2" w:rsidRPr="00514421" w14:paraId="4E685BB2" w14:textId="77777777" w:rsidTr="00514421">
        <w:trPr>
          <w:trHeight w:val="315"/>
          <w:ins w:id="912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B1706" w14:textId="77777777" w:rsidR="00514421" w:rsidRPr="00BA27CE" w:rsidRDefault="00514421" w:rsidP="00514421">
            <w:pPr>
              <w:rPr>
                <w:ins w:id="913" w:author="Melissa Scaglione" w:date="2022-05-31T15:21:00Z"/>
                <w:sz w:val="24"/>
                <w:szCs w:val="24"/>
              </w:rPr>
            </w:pPr>
            <w:ins w:id="914" w:author="Melissa Scaglione" w:date="2022-05-31T15:21:00Z">
              <w:r w:rsidRPr="00BA27CE">
                <w:rPr>
                  <w:sz w:val="24"/>
                  <w:szCs w:val="24"/>
                </w:rPr>
                <w:t>Code 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262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F3266" w14:textId="77777777" w:rsidR="00514421" w:rsidRPr="00BA27CE" w:rsidRDefault="00514421" w:rsidP="00514421">
            <w:pPr>
              <w:rPr>
                <w:ins w:id="915" w:author="Melissa Scaglione" w:date="2022-05-31T15:21:00Z"/>
                <w:sz w:val="24"/>
                <w:szCs w:val="24"/>
              </w:rPr>
            </w:pPr>
            <w:ins w:id="916" w:author="Melissa Scaglione" w:date="2022-05-31T15:21:00Z">
              <w:r w:rsidRPr="00BA27CE">
                <w:rPr>
                  <w:sz w:val="24"/>
                  <w:szCs w:val="24"/>
                </w:rPr>
                <w:t>$13.59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4E4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D3824" w14:textId="77777777" w:rsidR="00514421" w:rsidRPr="00BA27CE" w:rsidRDefault="00514421" w:rsidP="00514421">
            <w:pPr>
              <w:rPr>
                <w:ins w:id="917" w:author="Melissa Scaglione" w:date="2022-05-31T15:21:00Z"/>
                <w:sz w:val="24"/>
                <w:szCs w:val="24"/>
              </w:rPr>
            </w:pPr>
            <w:ins w:id="918" w:author="Melissa Scaglione" w:date="2022-05-31T15:21:00Z">
              <w:r w:rsidRPr="00BA27CE">
                <w:rPr>
                  <w:sz w:val="24"/>
                  <w:szCs w:val="24"/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777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F82AF" w14:textId="77777777" w:rsidR="00514421" w:rsidRPr="00BA27CE" w:rsidRDefault="00514421" w:rsidP="00514421">
            <w:pPr>
              <w:rPr>
                <w:ins w:id="919" w:author="Melissa Scaglione" w:date="2022-05-31T15:21:00Z"/>
                <w:sz w:val="24"/>
                <w:szCs w:val="24"/>
              </w:rPr>
            </w:pPr>
            <w:ins w:id="920" w:author="Melissa Scaglione" w:date="2022-05-31T15:21:00Z">
              <w:r w:rsidRPr="00BA27CE">
                <w:rPr>
                  <w:sz w:val="24"/>
                  <w:szCs w:val="24"/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3A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569F5" w14:textId="77777777" w:rsidR="00514421" w:rsidRPr="00BA27CE" w:rsidRDefault="00514421" w:rsidP="00514421">
            <w:pPr>
              <w:rPr>
                <w:ins w:id="921" w:author="Melissa Scaglione" w:date="2022-05-31T15:21:00Z"/>
                <w:sz w:val="24"/>
                <w:szCs w:val="24"/>
              </w:rPr>
            </w:pPr>
            <w:ins w:id="922" w:author="Melissa Scaglione" w:date="2022-05-31T15:21:00Z">
              <w:r w:rsidRPr="00BA27CE">
                <w:rPr>
                  <w:sz w:val="24"/>
                  <w:szCs w:val="24"/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1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EDBE9" w14:textId="77777777" w:rsidR="00514421" w:rsidRPr="00BA27CE" w:rsidRDefault="00514421" w:rsidP="00514421">
            <w:pPr>
              <w:rPr>
                <w:ins w:id="923" w:author="Melissa Scaglione" w:date="2022-05-31T15:21:00Z"/>
                <w:sz w:val="24"/>
                <w:szCs w:val="24"/>
              </w:rPr>
            </w:pPr>
            <w:ins w:id="924" w:author="Melissa Scaglione" w:date="2022-05-31T15:21:00Z">
              <w:r w:rsidRPr="00BA27CE">
                <w:rPr>
                  <w:sz w:val="24"/>
                  <w:szCs w:val="24"/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72F85" w14:textId="77777777" w:rsidR="00514421" w:rsidRPr="00BA27CE" w:rsidRDefault="00514421" w:rsidP="00514421">
            <w:pPr>
              <w:rPr>
                <w:ins w:id="925" w:author="Melissa Scaglione" w:date="2022-05-31T15:21:00Z"/>
                <w:sz w:val="24"/>
                <w:szCs w:val="24"/>
              </w:rPr>
            </w:pPr>
            <w:ins w:id="926" w:author="Melissa Scaglione" w:date="2022-05-31T15:21:00Z">
              <w:r w:rsidRPr="00BA27CE">
                <w:rPr>
                  <w:sz w:val="24"/>
                  <w:szCs w:val="24"/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6CBCB" w14:textId="77777777" w:rsidR="00514421" w:rsidRPr="00BA27CE" w:rsidRDefault="00514421" w:rsidP="00514421">
            <w:pPr>
              <w:rPr>
                <w:ins w:id="927" w:author="Melissa Scaglione" w:date="2022-05-31T15:21:00Z"/>
                <w:sz w:val="24"/>
                <w:szCs w:val="24"/>
              </w:rPr>
            </w:pPr>
            <w:ins w:id="928" w:author="Melissa Scaglione" w:date="2022-05-31T15:21:00Z">
              <w:r w:rsidRPr="00BA27CE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519B7" w14:textId="77777777" w:rsidR="00514421" w:rsidRPr="00BA27CE" w:rsidRDefault="00514421" w:rsidP="00514421">
            <w:pPr>
              <w:rPr>
                <w:ins w:id="929" w:author="Melissa Scaglione" w:date="2022-05-31T15:21:00Z"/>
                <w:sz w:val="24"/>
                <w:szCs w:val="24"/>
              </w:rPr>
            </w:pPr>
            <w:ins w:id="930" w:author="Melissa Scaglione" w:date="2022-05-31T15:21:00Z">
              <w:r w:rsidRPr="00BA27CE">
                <w:rPr>
                  <w:sz w:val="24"/>
                  <w:szCs w:val="24"/>
                </w:rPr>
                <w:t>$18.63</w:t>
              </w:r>
            </w:ins>
          </w:p>
        </w:tc>
      </w:tr>
      <w:tr w:rsidR="00D65BD2" w:rsidRPr="00514421" w14:paraId="2ED05294" w14:textId="77777777" w:rsidTr="00514421">
        <w:trPr>
          <w:trHeight w:val="315"/>
          <w:ins w:id="931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289D1" w14:textId="77777777" w:rsidR="00514421" w:rsidRPr="00BA27CE" w:rsidRDefault="00514421" w:rsidP="00514421">
            <w:pPr>
              <w:rPr>
                <w:ins w:id="932" w:author="Melissa Scaglione" w:date="2022-05-31T15:21:00Z"/>
                <w:sz w:val="24"/>
                <w:szCs w:val="24"/>
              </w:rPr>
            </w:pPr>
            <w:ins w:id="933" w:author="Melissa Scaglione" w:date="2022-05-31T15:21:00Z">
              <w:r w:rsidRPr="00BA27CE">
                <w:rPr>
                  <w:sz w:val="24"/>
                  <w:szCs w:val="24"/>
                </w:rPr>
                <w:t>Code 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4E4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DDBB6" w14:textId="77777777" w:rsidR="00514421" w:rsidRPr="00BA27CE" w:rsidRDefault="00514421" w:rsidP="00514421">
            <w:pPr>
              <w:rPr>
                <w:ins w:id="934" w:author="Melissa Scaglione" w:date="2022-05-31T15:21:00Z"/>
                <w:sz w:val="24"/>
                <w:szCs w:val="24"/>
              </w:rPr>
            </w:pPr>
            <w:ins w:id="935" w:author="Melissa Scaglione" w:date="2022-05-31T15:21:00Z">
              <w:r w:rsidRPr="00BA27CE">
                <w:rPr>
                  <w:sz w:val="24"/>
                  <w:szCs w:val="24"/>
                </w:rPr>
                <w:t>$14.22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777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2A538" w14:textId="77777777" w:rsidR="00514421" w:rsidRPr="00BA27CE" w:rsidRDefault="00514421" w:rsidP="00514421">
            <w:pPr>
              <w:rPr>
                <w:ins w:id="936" w:author="Melissa Scaglione" w:date="2022-05-31T15:21:00Z"/>
                <w:sz w:val="24"/>
                <w:szCs w:val="24"/>
              </w:rPr>
            </w:pPr>
            <w:ins w:id="937" w:author="Melissa Scaglione" w:date="2022-05-31T15:21:00Z">
              <w:r w:rsidRPr="00BA27CE">
                <w:rPr>
                  <w:sz w:val="24"/>
                  <w:szCs w:val="24"/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3A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90F7E" w14:textId="77777777" w:rsidR="00514421" w:rsidRPr="00BA27CE" w:rsidRDefault="00514421" w:rsidP="00514421">
            <w:pPr>
              <w:rPr>
                <w:ins w:id="938" w:author="Melissa Scaglione" w:date="2022-05-31T15:21:00Z"/>
                <w:sz w:val="24"/>
                <w:szCs w:val="24"/>
              </w:rPr>
            </w:pPr>
            <w:ins w:id="939" w:author="Melissa Scaglione" w:date="2022-05-31T15:21:00Z">
              <w:r w:rsidRPr="00BA27CE">
                <w:rPr>
                  <w:sz w:val="24"/>
                  <w:szCs w:val="24"/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1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40673" w14:textId="77777777" w:rsidR="00514421" w:rsidRPr="00BA27CE" w:rsidRDefault="00514421" w:rsidP="00514421">
            <w:pPr>
              <w:rPr>
                <w:ins w:id="940" w:author="Melissa Scaglione" w:date="2022-05-31T15:21:00Z"/>
                <w:sz w:val="24"/>
                <w:szCs w:val="24"/>
              </w:rPr>
            </w:pPr>
            <w:ins w:id="941" w:author="Melissa Scaglione" w:date="2022-05-31T15:21:00Z">
              <w:r w:rsidRPr="00BA27CE">
                <w:rPr>
                  <w:sz w:val="24"/>
                  <w:szCs w:val="24"/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85406" w14:textId="77777777" w:rsidR="00514421" w:rsidRPr="00BA27CE" w:rsidRDefault="00514421" w:rsidP="00514421">
            <w:pPr>
              <w:rPr>
                <w:ins w:id="942" w:author="Melissa Scaglione" w:date="2022-05-31T15:21:00Z"/>
                <w:sz w:val="24"/>
                <w:szCs w:val="24"/>
              </w:rPr>
            </w:pPr>
            <w:ins w:id="943" w:author="Melissa Scaglione" w:date="2022-05-31T15:21:00Z">
              <w:r w:rsidRPr="00BA27CE">
                <w:rPr>
                  <w:sz w:val="24"/>
                  <w:szCs w:val="24"/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C59C0" w14:textId="77777777" w:rsidR="00514421" w:rsidRPr="00BA27CE" w:rsidRDefault="00514421" w:rsidP="00514421">
            <w:pPr>
              <w:rPr>
                <w:ins w:id="944" w:author="Melissa Scaglione" w:date="2022-05-31T15:21:00Z"/>
                <w:sz w:val="24"/>
                <w:szCs w:val="24"/>
              </w:rPr>
            </w:pPr>
            <w:ins w:id="945" w:author="Melissa Scaglione" w:date="2022-05-31T15:21:00Z">
              <w:r w:rsidRPr="00BA27CE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BDFFB" w14:textId="77777777" w:rsidR="00514421" w:rsidRPr="00BA27CE" w:rsidRDefault="00514421" w:rsidP="00514421">
            <w:pPr>
              <w:rPr>
                <w:ins w:id="946" w:author="Melissa Scaglione" w:date="2022-05-31T15:21:00Z"/>
                <w:sz w:val="24"/>
                <w:szCs w:val="24"/>
              </w:rPr>
            </w:pPr>
            <w:ins w:id="947" w:author="Melissa Scaglione" w:date="2022-05-31T15:21:00Z">
              <w:r w:rsidRPr="00BA27CE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C9A17" w14:textId="77777777" w:rsidR="00514421" w:rsidRPr="00514421" w:rsidRDefault="00514421" w:rsidP="00514421">
            <w:pPr>
              <w:rPr>
                <w:ins w:id="948" w:author="Melissa Scaglione" w:date="2022-05-31T15:21:00Z"/>
                <w:sz w:val="24"/>
                <w:szCs w:val="24"/>
              </w:rPr>
            </w:pPr>
            <w:ins w:id="949" w:author="Melissa Scaglione" w:date="2022-05-31T15:21:00Z">
              <w:r w:rsidRPr="00514421">
                <w:rPr>
                  <w:sz w:val="24"/>
                  <w:szCs w:val="24"/>
                </w:rPr>
                <w:t>$19.48</w:t>
              </w:r>
            </w:ins>
          </w:p>
        </w:tc>
      </w:tr>
      <w:tr w:rsidR="00D65BD2" w:rsidRPr="00514421" w14:paraId="0D54D505" w14:textId="77777777" w:rsidTr="00514421">
        <w:trPr>
          <w:trHeight w:val="315"/>
          <w:ins w:id="950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CB2AA" w14:textId="77777777" w:rsidR="00514421" w:rsidRPr="00BA27CE" w:rsidRDefault="00514421" w:rsidP="00514421">
            <w:pPr>
              <w:rPr>
                <w:ins w:id="951" w:author="Melissa Scaglione" w:date="2022-05-31T15:21:00Z"/>
                <w:sz w:val="24"/>
                <w:szCs w:val="24"/>
              </w:rPr>
            </w:pPr>
            <w:ins w:id="952" w:author="Melissa Scaglione" w:date="2022-05-31T15:21:00Z">
              <w:r w:rsidRPr="00BA27CE">
                <w:rPr>
                  <w:sz w:val="24"/>
                  <w:szCs w:val="24"/>
                </w:rPr>
                <w:t>Code 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777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ECE64" w14:textId="77777777" w:rsidR="00514421" w:rsidRPr="00BA27CE" w:rsidRDefault="00514421" w:rsidP="00514421">
            <w:pPr>
              <w:rPr>
                <w:ins w:id="953" w:author="Melissa Scaglione" w:date="2022-05-31T15:21:00Z"/>
                <w:sz w:val="24"/>
                <w:szCs w:val="24"/>
              </w:rPr>
            </w:pPr>
            <w:ins w:id="954" w:author="Melissa Scaglione" w:date="2022-05-31T15:21:00Z">
              <w:r w:rsidRPr="00BA27CE">
                <w:rPr>
                  <w:sz w:val="24"/>
                  <w:szCs w:val="24"/>
                </w:rPr>
                <w:t>$14.87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3A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0B9BC" w14:textId="77777777" w:rsidR="00514421" w:rsidRPr="00BA27CE" w:rsidRDefault="00514421" w:rsidP="00514421">
            <w:pPr>
              <w:rPr>
                <w:ins w:id="955" w:author="Melissa Scaglione" w:date="2022-05-31T15:21:00Z"/>
                <w:sz w:val="24"/>
                <w:szCs w:val="24"/>
              </w:rPr>
            </w:pPr>
            <w:ins w:id="956" w:author="Melissa Scaglione" w:date="2022-05-31T15:21:00Z">
              <w:r w:rsidRPr="00BA27CE">
                <w:rPr>
                  <w:sz w:val="24"/>
                  <w:szCs w:val="24"/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1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207E3" w14:textId="77777777" w:rsidR="00514421" w:rsidRPr="00BA27CE" w:rsidRDefault="00514421" w:rsidP="00514421">
            <w:pPr>
              <w:rPr>
                <w:ins w:id="957" w:author="Melissa Scaglione" w:date="2022-05-31T15:21:00Z"/>
                <w:sz w:val="24"/>
                <w:szCs w:val="24"/>
              </w:rPr>
            </w:pPr>
            <w:ins w:id="958" w:author="Melissa Scaglione" w:date="2022-05-31T15:21:00Z">
              <w:r w:rsidRPr="00BA27CE">
                <w:rPr>
                  <w:sz w:val="24"/>
                  <w:szCs w:val="24"/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557D9" w14:textId="77777777" w:rsidR="00514421" w:rsidRPr="00BA27CE" w:rsidRDefault="00514421" w:rsidP="00514421">
            <w:pPr>
              <w:rPr>
                <w:ins w:id="959" w:author="Melissa Scaglione" w:date="2022-05-31T15:21:00Z"/>
                <w:sz w:val="24"/>
                <w:szCs w:val="24"/>
              </w:rPr>
            </w:pPr>
            <w:ins w:id="960" w:author="Melissa Scaglione" w:date="2022-05-31T15:21:00Z">
              <w:r w:rsidRPr="00BA27CE">
                <w:rPr>
                  <w:sz w:val="24"/>
                  <w:szCs w:val="24"/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7E524" w14:textId="77777777" w:rsidR="00514421" w:rsidRPr="00BA27CE" w:rsidRDefault="00514421" w:rsidP="00514421">
            <w:pPr>
              <w:rPr>
                <w:ins w:id="961" w:author="Melissa Scaglione" w:date="2022-05-31T15:21:00Z"/>
                <w:sz w:val="24"/>
                <w:szCs w:val="24"/>
              </w:rPr>
            </w:pPr>
            <w:ins w:id="962" w:author="Melissa Scaglione" w:date="2022-05-31T15:21:00Z">
              <w:r w:rsidRPr="00BA27CE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E7097" w14:textId="77777777" w:rsidR="00514421" w:rsidRPr="00BA27CE" w:rsidRDefault="00514421" w:rsidP="00514421">
            <w:pPr>
              <w:rPr>
                <w:ins w:id="963" w:author="Melissa Scaglione" w:date="2022-05-31T15:21:00Z"/>
                <w:sz w:val="24"/>
                <w:szCs w:val="24"/>
              </w:rPr>
            </w:pPr>
            <w:ins w:id="964" w:author="Melissa Scaglione" w:date="2022-05-31T15:21:00Z">
              <w:r w:rsidRPr="00BA27CE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23AE2" w14:textId="77777777" w:rsidR="00514421" w:rsidRPr="00BA27CE" w:rsidRDefault="00514421" w:rsidP="00514421">
            <w:pPr>
              <w:rPr>
                <w:ins w:id="965" w:author="Melissa Scaglione" w:date="2022-05-31T15:21:00Z"/>
                <w:sz w:val="24"/>
                <w:szCs w:val="24"/>
              </w:rPr>
            </w:pPr>
            <w:ins w:id="966" w:author="Melissa Scaglione" w:date="2022-05-31T15:21:00Z">
              <w:r w:rsidRPr="00BA27CE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9A467" w14:textId="77777777" w:rsidR="00514421" w:rsidRPr="00514421" w:rsidRDefault="00514421" w:rsidP="00514421">
            <w:pPr>
              <w:rPr>
                <w:ins w:id="967" w:author="Melissa Scaglione" w:date="2022-05-31T15:21:00Z"/>
                <w:sz w:val="24"/>
                <w:szCs w:val="24"/>
              </w:rPr>
            </w:pPr>
            <w:ins w:id="968" w:author="Melissa Scaglione" w:date="2022-05-31T15:21:00Z">
              <w:r w:rsidRPr="00514421">
                <w:rPr>
                  <w:sz w:val="24"/>
                  <w:szCs w:val="24"/>
                </w:rPr>
                <w:t>$20.38</w:t>
              </w:r>
            </w:ins>
          </w:p>
        </w:tc>
      </w:tr>
      <w:tr w:rsidR="00D65BD2" w:rsidRPr="00514421" w14:paraId="446D9F56" w14:textId="77777777" w:rsidTr="00514421">
        <w:trPr>
          <w:trHeight w:val="315"/>
          <w:ins w:id="969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CCCE1" w14:textId="77777777" w:rsidR="00514421" w:rsidRPr="00BA27CE" w:rsidRDefault="00514421" w:rsidP="00514421">
            <w:pPr>
              <w:rPr>
                <w:ins w:id="970" w:author="Melissa Scaglione" w:date="2022-05-31T15:21:00Z"/>
                <w:sz w:val="24"/>
                <w:szCs w:val="24"/>
              </w:rPr>
            </w:pPr>
            <w:ins w:id="971" w:author="Melissa Scaglione" w:date="2022-05-31T15:21:00Z">
              <w:r w:rsidRPr="00BA27CE">
                <w:rPr>
                  <w:sz w:val="24"/>
                  <w:szCs w:val="24"/>
                </w:rPr>
                <w:t>Code 10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A3A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C7FB8" w14:textId="77777777" w:rsidR="00514421" w:rsidRPr="00BA27CE" w:rsidRDefault="00514421" w:rsidP="00514421">
            <w:pPr>
              <w:rPr>
                <w:ins w:id="972" w:author="Melissa Scaglione" w:date="2022-05-31T15:21:00Z"/>
                <w:sz w:val="24"/>
                <w:szCs w:val="24"/>
              </w:rPr>
            </w:pPr>
            <w:ins w:id="973" w:author="Melissa Scaglione" w:date="2022-05-31T15:21:00Z">
              <w:r w:rsidRPr="00BA27CE">
                <w:rPr>
                  <w:sz w:val="24"/>
                  <w:szCs w:val="24"/>
                </w:rPr>
                <w:t>$15.56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1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CA795" w14:textId="77777777" w:rsidR="00514421" w:rsidRPr="00BA27CE" w:rsidRDefault="00514421" w:rsidP="00514421">
            <w:pPr>
              <w:rPr>
                <w:ins w:id="974" w:author="Melissa Scaglione" w:date="2022-05-31T15:21:00Z"/>
                <w:sz w:val="24"/>
                <w:szCs w:val="24"/>
              </w:rPr>
            </w:pPr>
            <w:ins w:id="975" w:author="Melissa Scaglione" w:date="2022-05-31T15:21:00Z">
              <w:r w:rsidRPr="00BA27CE">
                <w:rPr>
                  <w:sz w:val="24"/>
                  <w:szCs w:val="24"/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5F524" w14:textId="77777777" w:rsidR="00514421" w:rsidRPr="00BA27CE" w:rsidRDefault="00514421" w:rsidP="00514421">
            <w:pPr>
              <w:rPr>
                <w:ins w:id="976" w:author="Melissa Scaglione" w:date="2022-05-31T15:21:00Z"/>
                <w:sz w:val="24"/>
                <w:szCs w:val="24"/>
              </w:rPr>
            </w:pPr>
            <w:ins w:id="977" w:author="Melissa Scaglione" w:date="2022-05-31T15:21:00Z">
              <w:r w:rsidRPr="00BA27CE">
                <w:rPr>
                  <w:sz w:val="24"/>
                  <w:szCs w:val="24"/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A4338" w14:textId="77777777" w:rsidR="00514421" w:rsidRPr="00BA27CE" w:rsidRDefault="00514421" w:rsidP="00514421">
            <w:pPr>
              <w:rPr>
                <w:ins w:id="978" w:author="Melissa Scaglione" w:date="2022-05-31T15:21:00Z"/>
                <w:sz w:val="24"/>
                <w:szCs w:val="24"/>
              </w:rPr>
            </w:pPr>
            <w:ins w:id="979" w:author="Melissa Scaglione" w:date="2022-05-31T15:21:00Z">
              <w:r w:rsidRPr="00BA27CE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1665A" w14:textId="77777777" w:rsidR="00514421" w:rsidRPr="00BA27CE" w:rsidRDefault="00514421" w:rsidP="00514421">
            <w:pPr>
              <w:rPr>
                <w:ins w:id="980" w:author="Melissa Scaglione" w:date="2022-05-31T15:21:00Z"/>
                <w:sz w:val="24"/>
                <w:szCs w:val="24"/>
              </w:rPr>
            </w:pPr>
            <w:ins w:id="981" w:author="Melissa Scaglione" w:date="2022-05-31T15:21:00Z">
              <w:r w:rsidRPr="00BA27CE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06E94" w14:textId="77777777" w:rsidR="00514421" w:rsidRPr="00BA27CE" w:rsidRDefault="00514421" w:rsidP="00514421">
            <w:pPr>
              <w:rPr>
                <w:ins w:id="982" w:author="Melissa Scaglione" w:date="2022-05-31T15:21:00Z"/>
                <w:sz w:val="24"/>
                <w:szCs w:val="24"/>
              </w:rPr>
            </w:pPr>
            <w:ins w:id="983" w:author="Melissa Scaglione" w:date="2022-05-31T15:21:00Z">
              <w:r w:rsidRPr="00BA27CE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EDC2F" w14:textId="77777777" w:rsidR="00514421" w:rsidRPr="00BA27CE" w:rsidRDefault="00514421" w:rsidP="00514421">
            <w:pPr>
              <w:rPr>
                <w:ins w:id="984" w:author="Melissa Scaglione" w:date="2022-05-31T15:21:00Z"/>
                <w:sz w:val="24"/>
                <w:szCs w:val="24"/>
              </w:rPr>
            </w:pPr>
            <w:ins w:id="985" w:author="Melissa Scaglione" w:date="2022-05-31T15:21:00Z">
              <w:r w:rsidRPr="00BA27CE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1EEA8" w14:textId="77777777" w:rsidR="00514421" w:rsidRPr="00514421" w:rsidRDefault="00514421" w:rsidP="00514421">
            <w:pPr>
              <w:rPr>
                <w:ins w:id="986" w:author="Melissa Scaglione" w:date="2022-05-31T15:21:00Z"/>
                <w:sz w:val="24"/>
                <w:szCs w:val="24"/>
              </w:rPr>
            </w:pPr>
            <w:ins w:id="987" w:author="Melissa Scaglione" w:date="2022-05-31T15:21:00Z">
              <w:r w:rsidRPr="00514421">
                <w:rPr>
                  <w:sz w:val="24"/>
                  <w:szCs w:val="24"/>
                </w:rPr>
                <w:t>$21.33</w:t>
              </w:r>
            </w:ins>
          </w:p>
        </w:tc>
      </w:tr>
      <w:tr w:rsidR="00D65BD2" w:rsidRPr="00514421" w14:paraId="4BA16468" w14:textId="77777777" w:rsidTr="00514421">
        <w:trPr>
          <w:trHeight w:val="315"/>
          <w:ins w:id="988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68D32" w14:textId="77777777" w:rsidR="00514421" w:rsidRPr="00BA27CE" w:rsidRDefault="00514421" w:rsidP="00514421">
            <w:pPr>
              <w:rPr>
                <w:ins w:id="989" w:author="Melissa Scaglione" w:date="2022-05-31T15:21:00Z"/>
                <w:sz w:val="24"/>
                <w:szCs w:val="24"/>
              </w:rPr>
            </w:pPr>
            <w:ins w:id="990" w:author="Melissa Scaglione" w:date="2022-05-31T15:21:00Z">
              <w:r w:rsidRPr="00BA27CE">
                <w:rPr>
                  <w:sz w:val="24"/>
                  <w:szCs w:val="24"/>
                </w:rPr>
                <w:t>Code 11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1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380AC" w14:textId="77777777" w:rsidR="00514421" w:rsidRPr="00BA27CE" w:rsidRDefault="00514421" w:rsidP="00514421">
            <w:pPr>
              <w:rPr>
                <w:ins w:id="991" w:author="Melissa Scaglione" w:date="2022-05-31T15:21:00Z"/>
                <w:sz w:val="24"/>
                <w:szCs w:val="24"/>
              </w:rPr>
            </w:pPr>
            <w:ins w:id="992" w:author="Melissa Scaglione" w:date="2022-05-31T15:21:00Z">
              <w:r w:rsidRPr="00BA27CE">
                <w:rPr>
                  <w:sz w:val="24"/>
                  <w:szCs w:val="24"/>
                </w:rPr>
                <w:t>$16.28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C013B" w14:textId="77777777" w:rsidR="00514421" w:rsidRPr="00BA27CE" w:rsidRDefault="00514421" w:rsidP="00514421">
            <w:pPr>
              <w:rPr>
                <w:ins w:id="993" w:author="Melissa Scaglione" w:date="2022-05-31T15:21:00Z"/>
                <w:sz w:val="24"/>
                <w:szCs w:val="24"/>
              </w:rPr>
            </w:pPr>
            <w:ins w:id="994" w:author="Melissa Scaglione" w:date="2022-05-31T15:21:00Z">
              <w:r w:rsidRPr="00BA27CE">
                <w:rPr>
                  <w:sz w:val="24"/>
                  <w:szCs w:val="24"/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7F77E" w14:textId="77777777" w:rsidR="00514421" w:rsidRPr="00BA27CE" w:rsidRDefault="00514421" w:rsidP="00514421">
            <w:pPr>
              <w:rPr>
                <w:ins w:id="995" w:author="Melissa Scaglione" w:date="2022-05-31T15:21:00Z"/>
                <w:sz w:val="24"/>
                <w:szCs w:val="24"/>
              </w:rPr>
            </w:pPr>
            <w:ins w:id="996" w:author="Melissa Scaglione" w:date="2022-05-31T15:21:00Z">
              <w:r w:rsidRPr="00BA27CE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E8C6C" w14:textId="77777777" w:rsidR="00514421" w:rsidRPr="00BA27CE" w:rsidRDefault="00514421" w:rsidP="00514421">
            <w:pPr>
              <w:rPr>
                <w:ins w:id="997" w:author="Melissa Scaglione" w:date="2022-05-31T15:21:00Z"/>
                <w:sz w:val="24"/>
                <w:szCs w:val="24"/>
              </w:rPr>
            </w:pPr>
            <w:ins w:id="998" w:author="Melissa Scaglione" w:date="2022-05-31T15:21:00Z">
              <w:r w:rsidRPr="00BA27CE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DC814" w14:textId="77777777" w:rsidR="00514421" w:rsidRPr="00BA27CE" w:rsidRDefault="00514421" w:rsidP="00514421">
            <w:pPr>
              <w:rPr>
                <w:ins w:id="999" w:author="Melissa Scaglione" w:date="2022-05-31T15:21:00Z"/>
                <w:sz w:val="24"/>
                <w:szCs w:val="24"/>
              </w:rPr>
            </w:pPr>
            <w:ins w:id="1000" w:author="Melissa Scaglione" w:date="2022-05-31T15:21:00Z">
              <w:r w:rsidRPr="00BA27CE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16D9F" w14:textId="77777777" w:rsidR="00514421" w:rsidRPr="00BA27CE" w:rsidRDefault="00514421" w:rsidP="00514421">
            <w:pPr>
              <w:rPr>
                <w:ins w:id="1001" w:author="Melissa Scaglione" w:date="2022-05-31T15:21:00Z"/>
                <w:sz w:val="24"/>
                <w:szCs w:val="24"/>
              </w:rPr>
            </w:pPr>
            <w:ins w:id="1002" w:author="Melissa Scaglione" w:date="2022-05-31T15:21:00Z">
              <w:r w:rsidRPr="00BA27CE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75C1B" w14:textId="77777777" w:rsidR="00514421" w:rsidRPr="00BA27CE" w:rsidRDefault="00514421" w:rsidP="00514421">
            <w:pPr>
              <w:rPr>
                <w:ins w:id="1003" w:author="Melissa Scaglione" w:date="2022-05-31T15:21:00Z"/>
                <w:sz w:val="24"/>
                <w:szCs w:val="24"/>
              </w:rPr>
            </w:pPr>
            <w:ins w:id="1004" w:author="Melissa Scaglione" w:date="2022-05-31T15:21:00Z">
              <w:r w:rsidRPr="00BA27CE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54E81" w14:textId="77777777" w:rsidR="00514421" w:rsidRPr="00514421" w:rsidRDefault="00514421" w:rsidP="00514421">
            <w:pPr>
              <w:rPr>
                <w:ins w:id="1005" w:author="Melissa Scaglione" w:date="2022-05-31T15:21:00Z"/>
                <w:sz w:val="24"/>
                <w:szCs w:val="24"/>
              </w:rPr>
            </w:pPr>
            <w:ins w:id="1006" w:author="Melissa Scaglione" w:date="2022-05-31T15:21:00Z">
              <w:r w:rsidRPr="00514421">
                <w:rPr>
                  <w:sz w:val="24"/>
                  <w:szCs w:val="24"/>
                </w:rPr>
                <w:t>$22.30</w:t>
              </w:r>
            </w:ins>
          </w:p>
        </w:tc>
      </w:tr>
      <w:tr w:rsidR="00D65BD2" w:rsidRPr="00514421" w14:paraId="281A1105" w14:textId="77777777" w:rsidTr="00514421">
        <w:trPr>
          <w:trHeight w:val="315"/>
          <w:ins w:id="1007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5D6CE" w14:textId="77777777" w:rsidR="00514421" w:rsidRPr="00BA27CE" w:rsidRDefault="00514421" w:rsidP="00514421">
            <w:pPr>
              <w:rPr>
                <w:ins w:id="1008" w:author="Melissa Scaglione" w:date="2022-05-31T15:21:00Z"/>
                <w:sz w:val="24"/>
                <w:szCs w:val="24"/>
              </w:rPr>
            </w:pPr>
            <w:ins w:id="1009" w:author="Melissa Scaglione" w:date="2022-05-31T15:21:00Z">
              <w:r w:rsidRPr="00BA27CE">
                <w:rPr>
                  <w:sz w:val="24"/>
                  <w:szCs w:val="24"/>
                </w:rPr>
                <w:t>Code 12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E5B53" w14:textId="77777777" w:rsidR="00514421" w:rsidRPr="00BA27CE" w:rsidRDefault="00514421" w:rsidP="00514421">
            <w:pPr>
              <w:rPr>
                <w:ins w:id="1010" w:author="Melissa Scaglione" w:date="2022-05-31T15:21:00Z"/>
                <w:sz w:val="24"/>
                <w:szCs w:val="24"/>
              </w:rPr>
            </w:pPr>
            <w:ins w:id="1011" w:author="Melissa Scaglione" w:date="2022-05-31T15:21:00Z">
              <w:r w:rsidRPr="00BA27CE">
                <w:rPr>
                  <w:sz w:val="24"/>
                  <w:szCs w:val="24"/>
                </w:rPr>
                <w:t>$17.02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26BB9" w14:textId="77777777" w:rsidR="00514421" w:rsidRPr="00BA27CE" w:rsidRDefault="00514421" w:rsidP="00514421">
            <w:pPr>
              <w:rPr>
                <w:ins w:id="1012" w:author="Melissa Scaglione" w:date="2022-05-31T15:21:00Z"/>
                <w:sz w:val="24"/>
                <w:szCs w:val="24"/>
              </w:rPr>
            </w:pPr>
            <w:ins w:id="1013" w:author="Melissa Scaglione" w:date="2022-05-31T15:21:00Z">
              <w:r w:rsidRPr="00BA27CE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B799E" w14:textId="77777777" w:rsidR="00514421" w:rsidRPr="00BA27CE" w:rsidRDefault="00514421" w:rsidP="00514421">
            <w:pPr>
              <w:rPr>
                <w:ins w:id="1014" w:author="Melissa Scaglione" w:date="2022-05-31T15:21:00Z"/>
                <w:sz w:val="24"/>
                <w:szCs w:val="24"/>
              </w:rPr>
            </w:pPr>
            <w:ins w:id="1015" w:author="Melissa Scaglione" w:date="2022-05-31T15:21:00Z">
              <w:r w:rsidRPr="00BA27CE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55AF9" w14:textId="77777777" w:rsidR="00514421" w:rsidRPr="00BA27CE" w:rsidRDefault="00514421" w:rsidP="00514421">
            <w:pPr>
              <w:rPr>
                <w:ins w:id="1016" w:author="Melissa Scaglione" w:date="2022-05-31T15:21:00Z"/>
                <w:sz w:val="24"/>
                <w:szCs w:val="24"/>
              </w:rPr>
            </w:pPr>
            <w:ins w:id="1017" w:author="Melissa Scaglione" w:date="2022-05-31T15:21:00Z">
              <w:r w:rsidRPr="00BA27CE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FBB41" w14:textId="77777777" w:rsidR="00514421" w:rsidRPr="00BA27CE" w:rsidRDefault="00514421" w:rsidP="00514421">
            <w:pPr>
              <w:rPr>
                <w:ins w:id="1018" w:author="Melissa Scaglione" w:date="2022-05-31T15:21:00Z"/>
                <w:sz w:val="24"/>
                <w:szCs w:val="24"/>
              </w:rPr>
            </w:pPr>
            <w:ins w:id="1019" w:author="Melissa Scaglione" w:date="2022-05-31T15:21:00Z">
              <w:r w:rsidRPr="00BA27CE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F9150" w14:textId="77777777" w:rsidR="00514421" w:rsidRPr="00BA27CE" w:rsidRDefault="00514421" w:rsidP="00514421">
            <w:pPr>
              <w:rPr>
                <w:ins w:id="1020" w:author="Melissa Scaglione" w:date="2022-05-31T15:21:00Z"/>
                <w:sz w:val="24"/>
                <w:szCs w:val="24"/>
              </w:rPr>
            </w:pPr>
            <w:ins w:id="1021" w:author="Melissa Scaglione" w:date="2022-05-31T15:21:00Z">
              <w:r w:rsidRPr="00BA27CE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675AB" w14:textId="77777777" w:rsidR="00514421" w:rsidRPr="00BA27CE" w:rsidRDefault="00514421" w:rsidP="00514421">
            <w:pPr>
              <w:rPr>
                <w:ins w:id="1022" w:author="Melissa Scaglione" w:date="2022-05-31T15:21:00Z"/>
                <w:sz w:val="24"/>
                <w:szCs w:val="24"/>
              </w:rPr>
            </w:pPr>
            <w:ins w:id="1023" w:author="Melissa Scaglione" w:date="2022-05-31T15:21:00Z">
              <w:r w:rsidRPr="00BA27CE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CDF2A" w14:textId="77777777" w:rsidR="00514421" w:rsidRPr="00514421" w:rsidRDefault="00514421" w:rsidP="00514421">
            <w:pPr>
              <w:rPr>
                <w:ins w:id="1024" w:author="Melissa Scaglione" w:date="2022-05-31T15:21:00Z"/>
                <w:sz w:val="24"/>
                <w:szCs w:val="24"/>
              </w:rPr>
            </w:pPr>
            <w:ins w:id="1025" w:author="Melissa Scaglione" w:date="2022-05-31T15:21:00Z">
              <w:r w:rsidRPr="00514421">
                <w:rPr>
                  <w:sz w:val="24"/>
                  <w:szCs w:val="24"/>
                </w:rPr>
                <w:t>$23.33</w:t>
              </w:r>
            </w:ins>
          </w:p>
        </w:tc>
      </w:tr>
      <w:tr w:rsidR="00D65BD2" w:rsidRPr="00514421" w14:paraId="2AF0DA7F" w14:textId="77777777" w:rsidTr="00514421">
        <w:trPr>
          <w:trHeight w:val="315"/>
          <w:ins w:id="1026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BC097" w14:textId="77777777" w:rsidR="00514421" w:rsidRPr="00BA27CE" w:rsidRDefault="00514421" w:rsidP="00514421">
            <w:pPr>
              <w:rPr>
                <w:ins w:id="1027" w:author="Melissa Scaglione" w:date="2022-05-31T15:21:00Z"/>
                <w:sz w:val="24"/>
                <w:szCs w:val="24"/>
              </w:rPr>
            </w:pPr>
            <w:ins w:id="1028" w:author="Melissa Scaglione" w:date="2022-05-31T15:21:00Z">
              <w:r w:rsidRPr="00BA27CE">
                <w:rPr>
                  <w:sz w:val="24"/>
                  <w:szCs w:val="24"/>
                </w:rPr>
                <w:t>Code 13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8172D" w14:textId="77777777" w:rsidR="00514421" w:rsidRPr="00BA27CE" w:rsidRDefault="00514421" w:rsidP="00514421">
            <w:pPr>
              <w:rPr>
                <w:ins w:id="1029" w:author="Melissa Scaglione" w:date="2022-05-31T15:21:00Z"/>
                <w:sz w:val="24"/>
                <w:szCs w:val="24"/>
              </w:rPr>
            </w:pPr>
            <w:ins w:id="1030" w:author="Melissa Scaglione" w:date="2022-05-31T15:21:00Z">
              <w:r w:rsidRPr="00BA27CE">
                <w:rPr>
                  <w:sz w:val="24"/>
                  <w:szCs w:val="24"/>
                </w:rPr>
                <w:t>$17.81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E0DA3" w14:textId="77777777" w:rsidR="00514421" w:rsidRPr="00BA27CE" w:rsidRDefault="00514421" w:rsidP="00514421">
            <w:pPr>
              <w:rPr>
                <w:ins w:id="1031" w:author="Melissa Scaglione" w:date="2022-05-31T15:21:00Z"/>
                <w:sz w:val="24"/>
                <w:szCs w:val="24"/>
              </w:rPr>
            </w:pPr>
            <w:ins w:id="1032" w:author="Melissa Scaglione" w:date="2022-05-31T15:21:00Z">
              <w:r w:rsidRPr="00BA27CE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DFC75" w14:textId="77777777" w:rsidR="00514421" w:rsidRPr="00BA27CE" w:rsidRDefault="00514421" w:rsidP="00514421">
            <w:pPr>
              <w:rPr>
                <w:ins w:id="1033" w:author="Melissa Scaglione" w:date="2022-05-31T15:21:00Z"/>
                <w:sz w:val="24"/>
                <w:szCs w:val="24"/>
              </w:rPr>
            </w:pPr>
            <w:ins w:id="1034" w:author="Melissa Scaglione" w:date="2022-05-31T15:21:00Z">
              <w:r w:rsidRPr="00BA27CE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AF0F7" w14:textId="77777777" w:rsidR="00514421" w:rsidRPr="00BA27CE" w:rsidRDefault="00514421" w:rsidP="00514421">
            <w:pPr>
              <w:rPr>
                <w:ins w:id="1035" w:author="Melissa Scaglione" w:date="2022-05-31T15:21:00Z"/>
                <w:sz w:val="24"/>
                <w:szCs w:val="24"/>
              </w:rPr>
            </w:pPr>
            <w:ins w:id="1036" w:author="Melissa Scaglione" w:date="2022-05-31T15:21:00Z">
              <w:r w:rsidRPr="00BA27CE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B131E" w14:textId="77777777" w:rsidR="00514421" w:rsidRPr="00BA27CE" w:rsidRDefault="00514421" w:rsidP="00514421">
            <w:pPr>
              <w:rPr>
                <w:ins w:id="1037" w:author="Melissa Scaglione" w:date="2022-05-31T15:21:00Z"/>
                <w:sz w:val="24"/>
                <w:szCs w:val="24"/>
              </w:rPr>
            </w:pPr>
            <w:ins w:id="1038" w:author="Melissa Scaglione" w:date="2022-05-31T15:21:00Z">
              <w:r w:rsidRPr="00BA27CE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92223" w14:textId="77777777" w:rsidR="00514421" w:rsidRPr="00BA27CE" w:rsidRDefault="00514421" w:rsidP="00514421">
            <w:pPr>
              <w:rPr>
                <w:ins w:id="1039" w:author="Melissa Scaglione" w:date="2022-05-31T15:21:00Z"/>
                <w:sz w:val="24"/>
                <w:szCs w:val="24"/>
              </w:rPr>
            </w:pPr>
            <w:ins w:id="1040" w:author="Melissa Scaglione" w:date="2022-05-31T15:21:00Z">
              <w:r w:rsidRPr="00BA27CE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F9A6B" w14:textId="77777777" w:rsidR="00514421" w:rsidRPr="00BA27CE" w:rsidRDefault="00514421" w:rsidP="00514421">
            <w:pPr>
              <w:rPr>
                <w:ins w:id="1041" w:author="Melissa Scaglione" w:date="2022-05-31T15:21:00Z"/>
                <w:sz w:val="24"/>
                <w:szCs w:val="24"/>
              </w:rPr>
            </w:pPr>
            <w:ins w:id="1042" w:author="Melissa Scaglione" w:date="2022-05-31T15:21:00Z">
              <w:r w:rsidRPr="00BA27CE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3D577" w14:textId="77777777" w:rsidR="00514421" w:rsidRPr="00514421" w:rsidRDefault="00514421" w:rsidP="00514421">
            <w:pPr>
              <w:rPr>
                <w:ins w:id="1043" w:author="Melissa Scaglione" w:date="2022-05-31T15:21:00Z"/>
                <w:sz w:val="24"/>
                <w:szCs w:val="24"/>
              </w:rPr>
            </w:pPr>
            <w:ins w:id="1044" w:author="Melissa Scaglione" w:date="2022-05-31T15:21:00Z">
              <w:r w:rsidRPr="00514421">
                <w:rPr>
                  <w:sz w:val="24"/>
                  <w:szCs w:val="24"/>
                </w:rPr>
                <w:t>$24.40</w:t>
              </w:r>
            </w:ins>
          </w:p>
        </w:tc>
      </w:tr>
      <w:tr w:rsidR="00D65BD2" w:rsidRPr="00514421" w14:paraId="3A81A1C3" w14:textId="77777777" w:rsidTr="00514421">
        <w:trPr>
          <w:trHeight w:val="315"/>
          <w:ins w:id="1045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B10AE" w14:textId="77777777" w:rsidR="00514421" w:rsidRPr="00BA27CE" w:rsidRDefault="00514421" w:rsidP="00514421">
            <w:pPr>
              <w:rPr>
                <w:ins w:id="1046" w:author="Melissa Scaglione" w:date="2022-05-31T15:21:00Z"/>
                <w:sz w:val="24"/>
                <w:szCs w:val="24"/>
              </w:rPr>
            </w:pPr>
            <w:ins w:id="1047" w:author="Melissa Scaglione" w:date="2022-05-31T15:21:00Z">
              <w:r w:rsidRPr="00BA27CE">
                <w:rPr>
                  <w:sz w:val="24"/>
                  <w:szCs w:val="24"/>
                </w:rPr>
                <w:t>Code 14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BCC2F" w14:textId="77777777" w:rsidR="00514421" w:rsidRPr="00BA27CE" w:rsidRDefault="00514421" w:rsidP="00514421">
            <w:pPr>
              <w:rPr>
                <w:ins w:id="1048" w:author="Melissa Scaglione" w:date="2022-05-31T15:21:00Z"/>
                <w:sz w:val="24"/>
                <w:szCs w:val="24"/>
              </w:rPr>
            </w:pPr>
            <w:ins w:id="1049" w:author="Melissa Scaglione" w:date="2022-05-31T15:21:00Z">
              <w:r w:rsidRPr="00BA27CE">
                <w:rPr>
                  <w:sz w:val="24"/>
                  <w:szCs w:val="24"/>
                </w:rPr>
                <w:t>$18.63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51358" w14:textId="77777777" w:rsidR="00514421" w:rsidRPr="00BA27CE" w:rsidRDefault="00514421" w:rsidP="00514421">
            <w:pPr>
              <w:rPr>
                <w:ins w:id="1050" w:author="Melissa Scaglione" w:date="2022-05-31T15:21:00Z"/>
                <w:sz w:val="24"/>
                <w:szCs w:val="24"/>
              </w:rPr>
            </w:pPr>
            <w:ins w:id="1051" w:author="Melissa Scaglione" w:date="2022-05-31T15:21:00Z">
              <w:r w:rsidRPr="00BA27CE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402DE" w14:textId="77777777" w:rsidR="00514421" w:rsidRPr="00BA27CE" w:rsidRDefault="00514421" w:rsidP="00514421">
            <w:pPr>
              <w:rPr>
                <w:ins w:id="1052" w:author="Melissa Scaglione" w:date="2022-05-31T15:21:00Z"/>
                <w:sz w:val="24"/>
                <w:szCs w:val="24"/>
              </w:rPr>
            </w:pPr>
            <w:ins w:id="1053" w:author="Melissa Scaglione" w:date="2022-05-31T15:21:00Z">
              <w:r w:rsidRPr="00BA27CE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EC7B4" w14:textId="77777777" w:rsidR="00514421" w:rsidRPr="00BA27CE" w:rsidRDefault="00514421" w:rsidP="00514421">
            <w:pPr>
              <w:rPr>
                <w:ins w:id="1054" w:author="Melissa Scaglione" w:date="2022-05-31T15:21:00Z"/>
                <w:sz w:val="24"/>
                <w:szCs w:val="24"/>
              </w:rPr>
            </w:pPr>
            <w:ins w:id="1055" w:author="Melissa Scaglione" w:date="2022-05-31T15:21:00Z">
              <w:r w:rsidRPr="00BA27CE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0220E" w14:textId="77777777" w:rsidR="00514421" w:rsidRPr="00BA27CE" w:rsidRDefault="00514421" w:rsidP="00514421">
            <w:pPr>
              <w:rPr>
                <w:ins w:id="1056" w:author="Melissa Scaglione" w:date="2022-05-31T15:21:00Z"/>
                <w:sz w:val="24"/>
                <w:szCs w:val="24"/>
              </w:rPr>
            </w:pPr>
            <w:ins w:id="1057" w:author="Melissa Scaglione" w:date="2022-05-31T15:21:00Z">
              <w:r w:rsidRPr="00BA27CE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72882" w14:textId="77777777" w:rsidR="00514421" w:rsidRPr="00BA27CE" w:rsidRDefault="00514421" w:rsidP="00514421">
            <w:pPr>
              <w:rPr>
                <w:ins w:id="1058" w:author="Melissa Scaglione" w:date="2022-05-31T15:21:00Z"/>
                <w:sz w:val="24"/>
                <w:szCs w:val="24"/>
              </w:rPr>
            </w:pPr>
            <w:ins w:id="1059" w:author="Melissa Scaglione" w:date="2022-05-31T15:21:00Z">
              <w:r w:rsidRPr="00BA27CE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9F09F" w14:textId="77777777" w:rsidR="00514421" w:rsidRPr="00BA27CE" w:rsidRDefault="00514421" w:rsidP="00514421">
            <w:pPr>
              <w:rPr>
                <w:ins w:id="1060" w:author="Melissa Scaglione" w:date="2022-05-31T15:21:00Z"/>
                <w:sz w:val="24"/>
                <w:szCs w:val="24"/>
              </w:rPr>
            </w:pPr>
            <w:ins w:id="1061" w:author="Melissa Scaglione" w:date="2022-05-31T15:21:00Z">
              <w:r w:rsidRPr="00BA27CE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0E518" w14:textId="77777777" w:rsidR="00514421" w:rsidRPr="00514421" w:rsidRDefault="00514421" w:rsidP="00514421">
            <w:pPr>
              <w:rPr>
                <w:ins w:id="1062" w:author="Melissa Scaglione" w:date="2022-05-31T15:21:00Z"/>
                <w:sz w:val="24"/>
                <w:szCs w:val="24"/>
              </w:rPr>
            </w:pPr>
            <w:ins w:id="1063" w:author="Melissa Scaglione" w:date="2022-05-31T15:21:00Z">
              <w:r w:rsidRPr="00514421">
                <w:rPr>
                  <w:sz w:val="24"/>
                  <w:szCs w:val="24"/>
                </w:rPr>
                <w:t>$25.54</w:t>
              </w:r>
            </w:ins>
          </w:p>
        </w:tc>
      </w:tr>
      <w:tr w:rsidR="00D65BD2" w:rsidRPr="00514421" w14:paraId="6226A8A7" w14:textId="77777777" w:rsidTr="00514421">
        <w:trPr>
          <w:trHeight w:val="315"/>
          <w:ins w:id="1064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779BA" w14:textId="77777777" w:rsidR="00514421" w:rsidRPr="00BA27CE" w:rsidRDefault="00514421" w:rsidP="00514421">
            <w:pPr>
              <w:rPr>
                <w:ins w:id="1065" w:author="Melissa Scaglione" w:date="2022-05-31T15:21:00Z"/>
                <w:sz w:val="24"/>
                <w:szCs w:val="24"/>
              </w:rPr>
            </w:pPr>
            <w:ins w:id="1066" w:author="Melissa Scaglione" w:date="2022-05-31T15:21:00Z">
              <w:r w:rsidRPr="00BA27CE">
                <w:rPr>
                  <w:sz w:val="24"/>
                  <w:szCs w:val="24"/>
                </w:rPr>
                <w:t>Code 15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59DC6" w14:textId="77777777" w:rsidR="00514421" w:rsidRPr="00BA27CE" w:rsidRDefault="00514421" w:rsidP="00514421">
            <w:pPr>
              <w:rPr>
                <w:ins w:id="1067" w:author="Melissa Scaglione" w:date="2022-05-31T15:21:00Z"/>
                <w:sz w:val="24"/>
                <w:szCs w:val="24"/>
              </w:rPr>
            </w:pPr>
            <w:ins w:id="1068" w:author="Melissa Scaglione" w:date="2022-05-31T15:21:00Z">
              <w:r w:rsidRPr="00BA27CE">
                <w:rPr>
                  <w:sz w:val="24"/>
                  <w:szCs w:val="24"/>
                </w:rPr>
                <w:t>$19.48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2A086" w14:textId="77777777" w:rsidR="00514421" w:rsidRPr="00BA27CE" w:rsidRDefault="00514421" w:rsidP="00514421">
            <w:pPr>
              <w:rPr>
                <w:ins w:id="1069" w:author="Melissa Scaglione" w:date="2022-05-31T15:21:00Z"/>
                <w:sz w:val="24"/>
                <w:szCs w:val="24"/>
              </w:rPr>
            </w:pPr>
            <w:ins w:id="1070" w:author="Melissa Scaglione" w:date="2022-05-31T15:21:00Z">
              <w:r w:rsidRPr="00BA27CE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52E97" w14:textId="77777777" w:rsidR="00514421" w:rsidRPr="00BA27CE" w:rsidRDefault="00514421" w:rsidP="00514421">
            <w:pPr>
              <w:rPr>
                <w:ins w:id="1071" w:author="Melissa Scaglione" w:date="2022-05-31T15:21:00Z"/>
                <w:sz w:val="24"/>
                <w:szCs w:val="24"/>
              </w:rPr>
            </w:pPr>
            <w:ins w:id="1072" w:author="Melissa Scaglione" w:date="2022-05-31T15:21:00Z">
              <w:r w:rsidRPr="00BA27CE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91EB6" w14:textId="77777777" w:rsidR="00514421" w:rsidRPr="00BA27CE" w:rsidRDefault="00514421" w:rsidP="00514421">
            <w:pPr>
              <w:rPr>
                <w:ins w:id="1073" w:author="Melissa Scaglione" w:date="2022-05-31T15:21:00Z"/>
                <w:sz w:val="24"/>
                <w:szCs w:val="24"/>
              </w:rPr>
            </w:pPr>
            <w:ins w:id="1074" w:author="Melissa Scaglione" w:date="2022-05-31T15:21:00Z">
              <w:r w:rsidRPr="00BA27CE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C0D60" w14:textId="77777777" w:rsidR="00514421" w:rsidRPr="00BA27CE" w:rsidRDefault="00514421" w:rsidP="00514421">
            <w:pPr>
              <w:rPr>
                <w:ins w:id="1075" w:author="Melissa Scaglione" w:date="2022-05-31T15:21:00Z"/>
                <w:sz w:val="24"/>
                <w:szCs w:val="24"/>
              </w:rPr>
            </w:pPr>
            <w:ins w:id="1076" w:author="Melissa Scaglione" w:date="2022-05-31T15:21:00Z">
              <w:r w:rsidRPr="00BA27CE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9ED06" w14:textId="77777777" w:rsidR="00514421" w:rsidRPr="00BA27CE" w:rsidRDefault="00514421" w:rsidP="00514421">
            <w:pPr>
              <w:rPr>
                <w:ins w:id="1077" w:author="Melissa Scaglione" w:date="2022-05-31T15:21:00Z"/>
                <w:sz w:val="24"/>
                <w:szCs w:val="24"/>
              </w:rPr>
            </w:pPr>
            <w:ins w:id="1078" w:author="Melissa Scaglione" w:date="2022-05-31T15:21:00Z">
              <w:r w:rsidRPr="00BA27CE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6CE28" w14:textId="77777777" w:rsidR="00514421" w:rsidRPr="00BA27CE" w:rsidRDefault="00514421" w:rsidP="00514421">
            <w:pPr>
              <w:rPr>
                <w:ins w:id="1079" w:author="Melissa Scaglione" w:date="2022-05-31T15:21:00Z"/>
                <w:sz w:val="24"/>
                <w:szCs w:val="24"/>
              </w:rPr>
            </w:pPr>
            <w:ins w:id="1080" w:author="Melissa Scaglione" w:date="2022-05-31T15:21:00Z">
              <w:r w:rsidRPr="00BA27CE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F993E" w14:textId="77777777" w:rsidR="00514421" w:rsidRPr="00514421" w:rsidRDefault="00514421" w:rsidP="00514421">
            <w:pPr>
              <w:rPr>
                <w:ins w:id="1081" w:author="Melissa Scaglione" w:date="2022-05-31T15:21:00Z"/>
                <w:sz w:val="24"/>
                <w:szCs w:val="24"/>
              </w:rPr>
            </w:pPr>
            <w:ins w:id="1082" w:author="Melissa Scaglione" w:date="2022-05-31T15:21:00Z">
              <w:r w:rsidRPr="00514421">
                <w:rPr>
                  <w:sz w:val="24"/>
                  <w:szCs w:val="24"/>
                </w:rPr>
                <w:t>$26.72</w:t>
              </w:r>
            </w:ins>
          </w:p>
        </w:tc>
      </w:tr>
      <w:tr w:rsidR="00D65BD2" w:rsidRPr="00514421" w14:paraId="49FD3D3C" w14:textId="77777777" w:rsidTr="00514421">
        <w:trPr>
          <w:trHeight w:val="315"/>
          <w:ins w:id="1083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F34D" w14:textId="77777777" w:rsidR="00514421" w:rsidRPr="00BA27CE" w:rsidRDefault="00514421" w:rsidP="00514421">
            <w:pPr>
              <w:rPr>
                <w:ins w:id="1084" w:author="Melissa Scaglione" w:date="2022-05-31T15:21:00Z"/>
                <w:sz w:val="24"/>
                <w:szCs w:val="24"/>
              </w:rPr>
            </w:pPr>
            <w:ins w:id="1085" w:author="Melissa Scaglione" w:date="2022-05-31T15:21:00Z">
              <w:r w:rsidRPr="00BA27CE">
                <w:rPr>
                  <w:sz w:val="24"/>
                  <w:szCs w:val="24"/>
                </w:rPr>
                <w:t>Code 16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28247" w14:textId="77777777" w:rsidR="00514421" w:rsidRPr="00BA27CE" w:rsidRDefault="00514421" w:rsidP="00514421">
            <w:pPr>
              <w:rPr>
                <w:ins w:id="1086" w:author="Melissa Scaglione" w:date="2022-05-31T15:21:00Z"/>
                <w:sz w:val="24"/>
                <w:szCs w:val="24"/>
              </w:rPr>
            </w:pPr>
            <w:ins w:id="1087" w:author="Melissa Scaglione" w:date="2022-05-31T15:21:00Z">
              <w:r w:rsidRPr="00BA27CE">
                <w:rPr>
                  <w:sz w:val="24"/>
                  <w:szCs w:val="24"/>
                </w:rPr>
                <w:t>$20.38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CA533" w14:textId="77777777" w:rsidR="00514421" w:rsidRPr="00BA27CE" w:rsidRDefault="00514421" w:rsidP="00514421">
            <w:pPr>
              <w:rPr>
                <w:ins w:id="1088" w:author="Melissa Scaglione" w:date="2022-05-31T15:21:00Z"/>
                <w:sz w:val="24"/>
                <w:szCs w:val="24"/>
              </w:rPr>
            </w:pPr>
            <w:ins w:id="1089" w:author="Melissa Scaglione" w:date="2022-05-31T15:21:00Z">
              <w:r w:rsidRPr="00BA27CE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A81B7" w14:textId="77777777" w:rsidR="00514421" w:rsidRPr="00BA27CE" w:rsidRDefault="00514421" w:rsidP="00514421">
            <w:pPr>
              <w:rPr>
                <w:ins w:id="1090" w:author="Melissa Scaglione" w:date="2022-05-31T15:21:00Z"/>
                <w:sz w:val="24"/>
                <w:szCs w:val="24"/>
              </w:rPr>
            </w:pPr>
            <w:ins w:id="1091" w:author="Melissa Scaglione" w:date="2022-05-31T15:21:00Z">
              <w:r w:rsidRPr="00BA27CE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F1F20" w14:textId="77777777" w:rsidR="00514421" w:rsidRPr="00BA27CE" w:rsidRDefault="00514421" w:rsidP="00514421">
            <w:pPr>
              <w:rPr>
                <w:ins w:id="1092" w:author="Melissa Scaglione" w:date="2022-05-31T15:21:00Z"/>
                <w:sz w:val="24"/>
                <w:szCs w:val="24"/>
              </w:rPr>
            </w:pPr>
            <w:ins w:id="1093" w:author="Melissa Scaglione" w:date="2022-05-31T15:21:00Z">
              <w:r w:rsidRPr="00BA27CE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9D9B5" w14:textId="77777777" w:rsidR="00514421" w:rsidRPr="00BA27CE" w:rsidRDefault="00514421" w:rsidP="00514421">
            <w:pPr>
              <w:rPr>
                <w:ins w:id="1094" w:author="Melissa Scaglione" w:date="2022-05-31T15:21:00Z"/>
                <w:sz w:val="24"/>
                <w:szCs w:val="24"/>
              </w:rPr>
            </w:pPr>
            <w:ins w:id="1095" w:author="Melissa Scaglione" w:date="2022-05-31T15:21:00Z">
              <w:r w:rsidRPr="00BA27CE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1A862" w14:textId="77777777" w:rsidR="00514421" w:rsidRPr="00BA27CE" w:rsidRDefault="00514421" w:rsidP="00514421">
            <w:pPr>
              <w:rPr>
                <w:ins w:id="1096" w:author="Melissa Scaglione" w:date="2022-05-31T15:21:00Z"/>
                <w:sz w:val="24"/>
                <w:szCs w:val="24"/>
              </w:rPr>
            </w:pPr>
            <w:ins w:id="1097" w:author="Melissa Scaglione" w:date="2022-05-31T15:21:00Z">
              <w:r w:rsidRPr="00BA27CE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570D8" w14:textId="77777777" w:rsidR="00514421" w:rsidRPr="00BA27CE" w:rsidRDefault="00514421" w:rsidP="00514421">
            <w:pPr>
              <w:rPr>
                <w:ins w:id="1098" w:author="Melissa Scaglione" w:date="2022-05-31T15:21:00Z"/>
                <w:sz w:val="24"/>
                <w:szCs w:val="24"/>
              </w:rPr>
            </w:pPr>
            <w:ins w:id="1099" w:author="Melissa Scaglione" w:date="2022-05-31T15:21:00Z">
              <w:r w:rsidRPr="00BA27CE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705FC" w14:textId="77777777" w:rsidR="00514421" w:rsidRPr="00514421" w:rsidRDefault="00514421" w:rsidP="00514421">
            <w:pPr>
              <w:rPr>
                <w:ins w:id="1100" w:author="Melissa Scaglione" w:date="2022-05-31T15:21:00Z"/>
                <w:sz w:val="24"/>
                <w:szCs w:val="24"/>
              </w:rPr>
            </w:pPr>
            <w:ins w:id="1101" w:author="Melissa Scaglione" w:date="2022-05-31T15:21:00Z">
              <w:r w:rsidRPr="00514421">
                <w:rPr>
                  <w:sz w:val="24"/>
                  <w:szCs w:val="24"/>
                </w:rPr>
                <w:t>$27.94</w:t>
              </w:r>
            </w:ins>
          </w:p>
        </w:tc>
      </w:tr>
      <w:tr w:rsidR="00D65BD2" w:rsidRPr="00514421" w14:paraId="69F7B951" w14:textId="77777777" w:rsidTr="00514421">
        <w:trPr>
          <w:trHeight w:val="315"/>
          <w:ins w:id="1102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2F27A" w14:textId="77777777" w:rsidR="00514421" w:rsidRPr="00BA27CE" w:rsidRDefault="00514421" w:rsidP="00514421">
            <w:pPr>
              <w:rPr>
                <w:ins w:id="1103" w:author="Melissa Scaglione" w:date="2022-05-31T15:21:00Z"/>
                <w:sz w:val="24"/>
                <w:szCs w:val="24"/>
              </w:rPr>
            </w:pPr>
            <w:ins w:id="1104" w:author="Melissa Scaglione" w:date="2022-05-31T15:21:00Z">
              <w:r w:rsidRPr="00BA27CE">
                <w:rPr>
                  <w:sz w:val="24"/>
                  <w:szCs w:val="24"/>
                </w:rPr>
                <w:t>Code 17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CF754" w14:textId="77777777" w:rsidR="00514421" w:rsidRPr="00BA27CE" w:rsidRDefault="00514421" w:rsidP="00514421">
            <w:pPr>
              <w:rPr>
                <w:ins w:id="1105" w:author="Melissa Scaglione" w:date="2022-05-31T15:21:00Z"/>
                <w:sz w:val="24"/>
                <w:szCs w:val="24"/>
              </w:rPr>
            </w:pPr>
            <w:ins w:id="1106" w:author="Melissa Scaglione" w:date="2022-05-31T15:21:00Z">
              <w:r w:rsidRPr="00BA27CE">
                <w:rPr>
                  <w:sz w:val="24"/>
                  <w:szCs w:val="24"/>
                </w:rPr>
                <w:t>$21.33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93684" w14:textId="77777777" w:rsidR="00514421" w:rsidRPr="00BA27CE" w:rsidRDefault="00514421" w:rsidP="00514421">
            <w:pPr>
              <w:rPr>
                <w:ins w:id="1107" w:author="Melissa Scaglione" w:date="2022-05-31T15:21:00Z"/>
                <w:sz w:val="24"/>
                <w:szCs w:val="24"/>
              </w:rPr>
            </w:pPr>
            <w:ins w:id="1108" w:author="Melissa Scaglione" w:date="2022-05-31T15:21:00Z">
              <w:r w:rsidRPr="00BA27CE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D6076" w14:textId="77777777" w:rsidR="00514421" w:rsidRPr="00BA27CE" w:rsidRDefault="00514421" w:rsidP="00514421">
            <w:pPr>
              <w:rPr>
                <w:ins w:id="1109" w:author="Melissa Scaglione" w:date="2022-05-31T15:21:00Z"/>
                <w:sz w:val="24"/>
                <w:szCs w:val="24"/>
              </w:rPr>
            </w:pPr>
            <w:ins w:id="1110" w:author="Melissa Scaglione" w:date="2022-05-31T15:21:00Z">
              <w:r w:rsidRPr="00BA27CE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A681C" w14:textId="77777777" w:rsidR="00514421" w:rsidRPr="00BA27CE" w:rsidRDefault="00514421" w:rsidP="00514421">
            <w:pPr>
              <w:rPr>
                <w:ins w:id="1111" w:author="Melissa Scaglione" w:date="2022-05-31T15:21:00Z"/>
                <w:sz w:val="24"/>
                <w:szCs w:val="24"/>
              </w:rPr>
            </w:pPr>
            <w:ins w:id="1112" w:author="Melissa Scaglione" w:date="2022-05-31T15:21:00Z">
              <w:r w:rsidRPr="00BA27CE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8BA76" w14:textId="77777777" w:rsidR="00514421" w:rsidRPr="00BA27CE" w:rsidRDefault="00514421" w:rsidP="00514421">
            <w:pPr>
              <w:rPr>
                <w:ins w:id="1113" w:author="Melissa Scaglione" w:date="2022-05-31T15:21:00Z"/>
                <w:sz w:val="24"/>
                <w:szCs w:val="24"/>
              </w:rPr>
            </w:pPr>
            <w:ins w:id="1114" w:author="Melissa Scaglione" w:date="2022-05-31T15:21:00Z">
              <w:r w:rsidRPr="00BA27CE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614DD" w14:textId="77777777" w:rsidR="00514421" w:rsidRPr="00BA27CE" w:rsidRDefault="00514421" w:rsidP="00514421">
            <w:pPr>
              <w:rPr>
                <w:ins w:id="1115" w:author="Melissa Scaglione" w:date="2022-05-31T15:21:00Z"/>
                <w:sz w:val="24"/>
                <w:szCs w:val="24"/>
              </w:rPr>
            </w:pPr>
            <w:ins w:id="1116" w:author="Melissa Scaglione" w:date="2022-05-31T15:21:00Z">
              <w:r w:rsidRPr="00BA27CE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B2D83" w14:textId="77777777" w:rsidR="00514421" w:rsidRPr="00BA27CE" w:rsidRDefault="00514421" w:rsidP="00514421">
            <w:pPr>
              <w:rPr>
                <w:ins w:id="1117" w:author="Melissa Scaglione" w:date="2022-05-31T15:21:00Z"/>
                <w:sz w:val="24"/>
                <w:szCs w:val="24"/>
              </w:rPr>
            </w:pPr>
            <w:ins w:id="1118" w:author="Melissa Scaglione" w:date="2022-05-31T15:21:00Z">
              <w:r w:rsidRPr="00BA27CE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DE283" w14:textId="77777777" w:rsidR="00514421" w:rsidRPr="00514421" w:rsidRDefault="00514421" w:rsidP="00514421">
            <w:pPr>
              <w:rPr>
                <w:ins w:id="1119" w:author="Melissa Scaglione" w:date="2022-05-31T15:21:00Z"/>
                <w:sz w:val="24"/>
                <w:szCs w:val="24"/>
              </w:rPr>
            </w:pPr>
            <w:ins w:id="1120" w:author="Melissa Scaglione" w:date="2022-05-31T15:21:00Z">
              <w:r w:rsidRPr="00514421">
                <w:rPr>
                  <w:sz w:val="24"/>
                  <w:szCs w:val="24"/>
                </w:rPr>
                <w:t>$29.23</w:t>
              </w:r>
            </w:ins>
          </w:p>
        </w:tc>
      </w:tr>
      <w:tr w:rsidR="00D65BD2" w:rsidRPr="00514421" w14:paraId="522221D8" w14:textId="77777777" w:rsidTr="00514421">
        <w:trPr>
          <w:trHeight w:val="315"/>
          <w:ins w:id="1121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D50D5" w14:textId="77777777" w:rsidR="00514421" w:rsidRPr="00BA27CE" w:rsidRDefault="00514421" w:rsidP="00514421">
            <w:pPr>
              <w:rPr>
                <w:ins w:id="1122" w:author="Melissa Scaglione" w:date="2022-05-31T15:21:00Z"/>
                <w:sz w:val="24"/>
                <w:szCs w:val="24"/>
              </w:rPr>
            </w:pPr>
            <w:ins w:id="1123" w:author="Melissa Scaglione" w:date="2022-05-31T15:21:00Z">
              <w:r w:rsidRPr="00BA27CE">
                <w:rPr>
                  <w:sz w:val="24"/>
                  <w:szCs w:val="24"/>
                </w:rPr>
                <w:t>Code 18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2F79C" w14:textId="77777777" w:rsidR="00514421" w:rsidRPr="00BA27CE" w:rsidRDefault="00514421" w:rsidP="00514421">
            <w:pPr>
              <w:rPr>
                <w:ins w:id="1124" w:author="Melissa Scaglione" w:date="2022-05-31T15:21:00Z"/>
                <w:sz w:val="24"/>
                <w:szCs w:val="24"/>
              </w:rPr>
            </w:pPr>
            <w:ins w:id="1125" w:author="Melissa Scaglione" w:date="2022-05-31T15:21:00Z">
              <w:r w:rsidRPr="00BA27CE">
                <w:rPr>
                  <w:sz w:val="24"/>
                  <w:szCs w:val="24"/>
                </w:rPr>
                <w:t>$22.30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1FBA8" w14:textId="77777777" w:rsidR="00514421" w:rsidRPr="00BA27CE" w:rsidRDefault="00514421" w:rsidP="00514421">
            <w:pPr>
              <w:rPr>
                <w:ins w:id="1126" w:author="Melissa Scaglione" w:date="2022-05-31T15:21:00Z"/>
                <w:sz w:val="24"/>
                <w:szCs w:val="24"/>
              </w:rPr>
            </w:pPr>
            <w:ins w:id="1127" w:author="Melissa Scaglione" w:date="2022-05-31T15:21:00Z">
              <w:r w:rsidRPr="00BA27CE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029A8" w14:textId="77777777" w:rsidR="00514421" w:rsidRPr="00BA27CE" w:rsidRDefault="00514421" w:rsidP="00514421">
            <w:pPr>
              <w:rPr>
                <w:ins w:id="1128" w:author="Melissa Scaglione" w:date="2022-05-31T15:21:00Z"/>
                <w:sz w:val="24"/>
                <w:szCs w:val="24"/>
              </w:rPr>
            </w:pPr>
            <w:ins w:id="1129" w:author="Melissa Scaglione" w:date="2022-05-31T15:21:00Z">
              <w:r w:rsidRPr="00BA27CE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AF2C3" w14:textId="77777777" w:rsidR="00514421" w:rsidRPr="00BA27CE" w:rsidRDefault="00514421" w:rsidP="00514421">
            <w:pPr>
              <w:rPr>
                <w:ins w:id="1130" w:author="Melissa Scaglione" w:date="2022-05-31T15:21:00Z"/>
                <w:sz w:val="24"/>
                <w:szCs w:val="24"/>
              </w:rPr>
            </w:pPr>
            <w:ins w:id="1131" w:author="Melissa Scaglione" w:date="2022-05-31T15:21:00Z">
              <w:r w:rsidRPr="00BA27CE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00FC9" w14:textId="77777777" w:rsidR="00514421" w:rsidRPr="00BA27CE" w:rsidRDefault="00514421" w:rsidP="00514421">
            <w:pPr>
              <w:rPr>
                <w:ins w:id="1132" w:author="Melissa Scaglione" w:date="2022-05-31T15:21:00Z"/>
                <w:sz w:val="24"/>
                <w:szCs w:val="24"/>
              </w:rPr>
            </w:pPr>
            <w:ins w:id="1133" w:author="Melissa Scaglione" w:date="2022-05-31T15:21:00Z">
              <w:r w:rsidRPr="00BA27CE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A6FE8" w14:textId="77777777" w:rsidR="00514421" w:rsidRPr="00BA27CE" w:rsidRDefault="00514421" w:rsidP="00514421">
            <w:pPr>
              <w:rPr>
                <w:ins w:id="1134" w:author="Melissa Scaglione" w:date="2022-05-31T15:21:00Z"/>
                <w:sz w:val="24"/>
                <w:szCs w:val="24"/>
              </w:rPr>
            </w:pPr>
            <w:ins w:id="1135" w:author="Melissa Scaglione" w:date="2022-05-31T15:21:00Z">
              <w:r w:rsidRPr="00BA27CE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3E19C" w14:textId="77777777" w:rsidR="00514421" w:rsidRPr="00BA27CE" w:rsidRDefault="00514421" w:rsidP="00514421">
            <w:pPr>
              <w:rPr>
                <w:ins w:id="1136" w:author="Melissa Scaglione" w:date="2022-05-31T15:21:00Z"/>
                <w:sz w:val="24"/>
                <w:szCs w:val="24"/>
              </w:rPr>
            </w:pPr>
            <w:ins w:id="1137" w:author="Melissa Scaglione" w:date="2022-05-31T15:21:00Z">
              <w:r w:rsidRPr="00BA27CE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2FEB5" w14:textId="77777777" w:rsidR="00514421" w:rsidRPr="00514421" w:rsidRDefault="00514421" w:rsidP="00514421">
            <w:pPr>
              <w:rPr>
                <w:ins w:id="1138" w:author="Melissa Scaglione" w:date="2022-05-31T15:21:00Z"/>
                <w:sz w:val="24"/>
                <w:szCs w:val="24"/>
              </w:rPr>
            </w:pPr>
            <w:ins w:id="1139" w:author="Melissa Scaglione" w:date="2022-05-31T15:21:00Z">
              <w:r w:rsidRPr="00514421">
                <w:rPr>
                  <w:sz w:val="24"/>
                  <w:szCs w:val="24"/>
                </w:rPr>
                <w:t>$30.58</w:t>
              </w:r>
            </w:ins>
          </w:p>
        </w:tc>
      </w:tr>
      <w:tr w:rsidR="00D65BD2" w:rsidRPr="00514421" w14:paraId="2349979C" w14:textId="77777777" w:rsidTr="00514421">
        <w:trPr>
          <w:trHeight w:val="315"/>
          <w:ins w:id="1140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94F3D" w14:textId="77777777" w:rsidR="00514421" w:rsidRPr="00BA27CE" w:rsidRDefault="00514421" w:rsidP="00514421">
            <w:pPr>
              <w:rPr>
                <w:ins w:id="1141" w:author="Melissa Scaglione" w:date="2022-05-31T15:21:00Z"/>
                <w:sz w:val="24"/>
                <w:szCs w:val="24"/>
              </w:rPr>
            </w:pPr>
            <w:ins w:id="1142" w:author="Melissa Scaglione" w:date="2022-05-31T15:21:00Z">
              <w:r w:rsidRPr="00BA27CE">
                <w:rPr>
                  <w:sz w:val="24"/>
                  <w:szCs w:val="24"/>
                </w:rPr>
                <w:t>Code 19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17CA1" w14:textId="77777777" w:rsidR="00514421" w:rsidRPr="00BA27CE" w:rsidRDefault="00514421" w:rsidP="00514421">
            <w:pPr>
              <w:rPr>
                <w:ins w:id="1143" w:author="Melissa Scaglione" w:date="2022-05-31T15:21:00Z"/>
                <w:sz w:val="24"/>
                <w:szCs w:val="24"/>
              </w:rPr>
            </w:pPr>
            <w:ins w:id="1144" w:author="Melissa Scaglione" w:date="2022-05-31T15:21:00Z">
              <w:r w:rsidRPr="00BA27CE">
                <w:rPr>
                  <w:sz w:val="24"/>
                  <w:szCs w:val="24"/>
                </w:rPr>
                <w:t>$23.33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6D913" w14:textId="77777777" w:rsidR="00514421" w:rsidRPr="00BA27CE" w:rsidRDefault="00514421" w:rsidP="00514421">
            <w:pPr>
              <w:rPr>
                <w:ins w:id="1145" w:author="Melissa Scaglione" w:date="2022-05-31T15:21:00Z"/>
                <w:sz w:val="24"/>
                <w:szCs w:val="24"/>
              </w:rPr>
            </w:pPr>
            <w:ins w:id="1146" w:author="Melissa Scaglione" w:date="2022-05-31T15:21:00Z">
              <w:r w:rsidRPr="00BA27CE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27B4D" w14:textId="77777777" w:rsidR="00514421" w:rsidRPr="00BA27CE" w:rsidRDefault="00514421" w:rsidP="00514421">
            <w:pPr>
              <w:rPr>
                <w:ins w:id="1147" w:author="Melissa Scaglione" w:date="2022-05-31T15:21:00Z"/>
                <w:sz w:val="24"/>
                <w:szCs w:val="24"/>
              </w:rPr>
            </w:pPr>
            <w:ins w:id="1148" w:author="Melissa Scaglione" w:date="2022-05-31T15:21:00Z">
              <w:r w:rsidRPr="00BA27CE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0FD29" w14:textId="77777777" w:rsidR="00514421" w:rsidRPr="00BA27CE" w:rsidRDefault="00514421" w:rsidP="00514421">
            <w:pPr>
              <w:rPr>
                <w:ins w:id="1149" w:author="Melissa Scaglione" w:date="2022-05-31T15:21:00Z"/>
                <w:sz w:val="24"/>
                <w:szCs w:val="24"/>
              </w:rPr>
            </w:pPr>
            <w:ins w:id="1150" w:author="Melissa Scaglione" w:date="2022-05-31T15:21:00Z">
              <w:r w:rsidRPr="00BA27CE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CCC9D" w14:textId="77777777" w:rsidR="00514421" w:rsidRPr="00BA27CE" w:rsidRDefault="00514421" w:rsidP="00514421">
            <w:pPr>
              <w:rPr>
                <w:ins w:id="1151" w:author="Melissa Scaglione" w:date="2022-05-31T15:21:00Z"/>
                <w:sz w:val="24"/>
                <w:szCs w:val="24"/>
              </w:rPr>
            </w:pPr>
            <w:ins w:id="1152" w:author="Melissa Scaglione" w:date="2022-05-31T15:21:00Z">
              <w:r w:rsidRPr="00BA27CE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257C9" w14:textId="77777777" w:rsidR="00514421" w:rsidRPr="00BA27CE" w:rsidRDefault="00514421" w:rsidP="00514421">
            <w:pPr>
              <w:rPr>
                <w:ins w:id="1153" w:author="Melissa Scaglione" w:date="2022-05-31T15:21:00Z"/>
                <w:sz w:val="24"/>
                <w:szCs w:val="24"/>
              </w:rPr>
            </w:pPr>
            <w:ins w:id="1154" w:author="Melissa Scaglione" w:date="2022-05-31T15:21:00Z">
              <w:r w:rsidRPr="00BA27CE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E8F10" w14:textId="77777777" w:rsidR="00514421" w:rsidRPr="00BA27CE" w:rsidRDefault="00514421" w:rsidP="00514421">
            <w:pPr>
              <w:rPr>
                <w:ins w:id="1155" w:author="Melissa Scaglione" w:date="2022-05-31T15:21:00Z"/>
                <w:sz w:val="24"/>
                <w:szCs w:val="24"/>
              </w:rPr>
            </w:pPr>
            <w:ins w:id="1156" w:author="Melissa Scaglione" w:date="2022-05-31T15:21:00Z">
              <w:r w:rsidRPr="00BA27CE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338DF" w14:textId="77777777" w:rsidR="00514421" w:rsidRPr="00514421" w:rsidRDefault="00514421" w:rsidP="00514421">
            <w:pPr>
              <w:rPr>
                <w:ins w:id="1157" w:author="Melissa Scaglione" w:date="2022-05-31T15:21:00Z"/>
                <w:sz w:val="24"/>
                <w:szCs w:val="24"/>
              </w:rPr>
            </w:pPr>
            <w:ins w:id="1158" w:author="Melissa Scaglione" w:date="2022-05-31T15:21:00Z">
              <w:r w:rsidRPr="00514421">
                <w:rPr>
                  <w:sz w:val="24"/>
                  <w:szCs w:val="24"/>
                </w:rPr>
                <w:t>$31.98</w:t>
              </w:r>
            </w:ins>
          </w:p>
        </w:tc>
      </w:tr>
      <w:tr w:rsidR="00D65BD2" w:rsidRPr="00514421" w14:paraId="51AA0B9A" w14:textId="77777777" w:rsidTr="00514421">
        <w:trPr>
          <w:trHeight w:val="315"/>
          <w:ins w:id="1159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9F1EB" w14:textId="77777777" w:rsidR="00514421" w:rsidRPr="00BA27CE" w:rsidRDefault="00514421" w:rsidP="00514421">
            <w:pPr>
              <w:rPr>
                <w:ins w:id="1160" w:author="Melissa Scaglione" w:date="2022-05-31T15:21:00Z"/>
                <w:sz w:val="24"/>
                <w:szCs w:val="24"/>
              </w:rPr>
            </w:pPr>
            <w:ins w:id="1161" w:author="Melissa Scaglione" w:date="2022-05-31T15:21:00Z">
              <w:r w:rsidRPr="00BA27CE">
                <w:rPr>
                  <w:sz w:val="24"/>
                  <w:szCs w:val="24"/>
                </w:rPr>
                <w:t>Code 20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2B1B2" w14:textId="77777777" w:rsidR="00514421" w:rsidRPr="00BA27CE" w:rsidRDefault="00514421" w:rsidP="00514421">
            <w:pPr>
              <w:rPr>
                <w:ins w:id="1162" w:author="Melissa Scaglione" w:date="2022-05-31T15:21:00Z"/>
                <w:sz w:val="24"/>
                <w:szCs w:val="24"/>
              </w:rPr>
            </w:pPr>
            <w:ins w:id="1163" w:author="Melissa Scaglione" w:date="2022-05-31T15:21:00Z">
              <w:r w:rsidRPr="00BA27CE">
                <w:rPr>
                  <w:sz w:val="24"/>
                  <w:szCs w:val="24"/>
                </w:rPr>
                <w:t>$24.40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7ADAB" w14:textId="77777777" w:rsidR="00514421" w:rsidRPr="00BA27CE" w:rsidRDefault="00514421" w:rsidP="00514421">
            <w:pPr>
              <w:rPr>
                <w:ins w:id="1164" w:author="Melissa Scaglione" w:date="2022-05-31T15:21:00Z"/>
                <w:sz w:val="24"/>
                <w:szCs w:val="24"/>
              </w:rPr>
            </w:pPr>
            <w:ins w:id="1165" w:author="Melissa Scaglione" w:date="2022-05-31T15:21:00Z">
              <w:r w:rsidRPr="00BA27CE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E2ED8" w14:textId="77777777" w:rsidR="00514421" w:rsidRPr="00BA27CE" w:rsidRDefault="00514421" w:rsidP="00514421">
            <w:pPr>
              <w:rPr>
                <w:ins w:id="1166" w:author="Melissa Scaglione" w:date="2022-05-31T15:21:00Z"/>
                <w:sz w:val="24"/>
                <w:szCs w:val="24"/>
              </w:rPr>
            </w:pPr>
            <w:ins w:id="1167" w:author="Melissa Scaglione" w:date="2022-05-31T15:21:00Z">
              <w:r w:rsidRPr="00BA27CE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7F760" w14:textId="77777777" w:rsidR="00514421" w:rsidRPr="00BA27CE" w:rsidRDefault="00514421" w:rsidP="00514421">
            <w:pPr>
              <w:rPr>
                <w:ins w:id="1168" w:author="Melissa Scaglione" w:date="2022-05-31T15:21:00Z"/>
                <w:sz w:val="24"/>
                <w:szCs w:val="24"/>
              </w:rPr>
            </w:pPr>
            <w:ins w:id="1169" w:author="Melissa Scaglione" w:date="2022-05-31T15:21:00Z">
              <w:r w:rsidRPr="00BA27CE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9EEB8" w14:textId="77777777" w:rsidR="00514421" w:rsidRPr="00BA27CE" w:rsidRDefault="00514421" w:rsidP="00514421">
            <w:pPr>
              <w:rPr>
                <w:ins w:id="1170" w:author="Melissa Scaglione" w:date="2022-05-31T15:21:00Z"/>
                <w:sz w:val="24"/>
                <w:szCs w:val="24"/>
              </w:rPr>
            </w:pPr>
            <w:ins w:id="1171" w:author="Melissa Scaglione" w:date="2022-05-31T15:21:00Z">
              <w:r w:rsidRPr="00BA27CE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808AC" w14:textId="77777777" w:rsidR="00514421" w:rsidRPr="00BA27CE" w:rsidRDefault="00514421" w:rsidP="00514421">
            <w:pPr>
              <w:rPr>
                <w:ins w:id="1172" w:author="Melissa Scaglione" w:date="2022-05-31T15:21:00Z"/>
                <w:sz w:val="24"/>
                <w:szCs w:val="24"/>
              </w:rPr>
            </w:pPr>
            <w:ins w:id="1173" w:author="Melissa Scaglione" w:date="2022-05-31T15:21:00Z">
              <w:r w:rsidRPr="00BA27CE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183D5" w14:textId="77777777" w:rsidR="00514421" w:rsidRPr="00BA27CE" w:rsidRDefault="00514421" w:rsidP="00514421">
            <w:pPr>
              <w:rPr>
                <w:ins w:id="1174" w:author="Melissa Scaglione" w:date="2022-05-31T15:21:00Z"/>
                <w:sz w:val="24"/>
                <w:szCs w:val="24"/>
              </w:rPr>
            </w:pPr>
            <w:ins w:id="1175" w:author="Melissa Scaglione" w:date="2022-05-31T15:21:00Z">
              <w:r w:rsidRPr="00BA27CE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B3196" w14:textId="77777777" w:rsidR="00514421" w:rsidRPr="00514421" w:rsidRDefault="00514421" w:rsidP="00514421">
            <w:pPr>
              <w:rPr>
                <w:ins w:id="1176" w:author="Melissa Scaglione" w:date="2022-05-31T15:21:00Z"/>
                <w:sz w:val="24"/>
                <w:szCs w:val="24"/>
              </w:rPr>
            </w:pPr>
            <w:ins w:id="1177" w:author="Melissa Scaglione" w:date="2022-05-31T15:21:00Z">
              <w:r w:rsidRPr="00514421">
                <w:rPr>
                  <w:sz w:val="24"/>
                  <w:szCs w:val="24"/>
                </w:rPr>
                <w:t>$33.43</w:t>
              </w:r>
            </w:ins>
          </w:p>
        </w:tc>
      </w:tr>
      <w:tr w:rsidR="00D65BD2" w:rsidRPr="00514421" w14:paraId="334BDD3E" w14:textId="77777777" w:rsidTr="00514421">
        <w:trPr>
          <w:trHeight w:val="315"/>
          <w:ins w:id="1178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BFEB2" w14:textId="77777777" w:rsidR="00514421" w:rsidRPr="00BA27CE" w:rsidRDefault="00514421" w:rsidP="00514421">
            <w:pPr>
              <w:rPr>
                <w:ins w:id="1179" w:author="Melissa Scaglione" w:date="2022-05-31T15:21:00Z"/>
                <w:sz w:val="24"/>
                <w:szCs w:val="24"/>
              </w:rPr>
            </w:pPr>
            <w:ins w:id="1180" w:author="Melissa Scaglione" w:date="2022-05-31T15:21:00Z">
              <w:r w:rsidRPr="00BA27CE">
                <w:rPr>
                  <w:sz w:val="24"/>
                  <w:szCs w:val="24"/>
                </w:rPr>
                <w:t>Code 21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6ADC9" w14:textId="77777777" w:rsidR="00514421" w:rsidRPr="00BA27CE" w:rsidRDefault="00514421" w:rsidP="00514421">
            <w:pPr>
              <w:rPr>
                <w:ins w:id="1181" w:author="Melissa Scaglione" w:date="2022-05-31T15:21:00Z"/>
                <w:sz w:val="24"/>
                <w:szCs w:val="24"/>
              </w:rPr>
            </w:pPr>
            <w:ins w:id="1182" w:author="Melissa Scaglione" w:date="2022-05-31T15:21:00Z">
              <w:r w:rsidRPr="00BA27CE">
                <w:rPr>
                  <w:sz w:val="24"/>
                  <w:szCs w:val="24"/>
                </w:rPr>
                <w:t>$25.54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5B78E" w14:textId="77777777" w:rsidR="00514421" w:rsidRPr="00BA27CE" w:rsidRDefault="00514421" w:rsidP="00514421">
            <w:pPr>
              <w:rPr>
                <w:ins w:id="1183" w:author="Melissa Scaglione" w:date="2022-05-31T15:21:00Z"/>
                <w:sz w:val="24"/>
                <w:szCs w:val="24"/>
              </w:rPr>
            </w:pPr>
            <w:ins w:id="1184" w:author="Melissa Scaglione" w:date="2022-05-31T15:21:00Z">
              <w:r w:rsidRPr="00BA27CE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FC3FC" w14:textId="77777777" w:rsidR="00514421" w:rsidRPr="00BA27CE" w:rsidRDefault="00514421" w:rsidP="00514421">
            <w:pPr>
              <w:rPr>
                <w:ins w:id="1185" w:author="Melissa Scaglione" w:date="2022-05-31T15:21:00Z"/>
                <w:sz w:val="24"/>
                <w:szCs w:val="24"/>
              </w:rPr>
            </w:pPr>
            <w:ins w:id="1186" w:author="Melissa Scaglione" w:date="2022-05-31T15:21:00Z">
              <w:r w:rsidRPr="00BA27CE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E8F0F" w14:textId="77777777" w:rsidR="00514421" w:rsidRPr="00BA27CE" w:rsidRDefault="00514421" w:rsidP="00514421">
            <w:pPr>
              <w:rPr>
                <w:ins w:id="1187" w:author="Melissa Scaglione" w:date="2022-05-31T15:21:00Z"/>
                <w:sz w:val="24"/>
                <w:szCs w:val="24"/>
              </w:rPr>
            </w:pPr>
            <w:ins w:id="1188" w:author="Melissa Scaglione" w:date="2022-05-31T15:21:00Z">
              <w:r w:rsidRPr="00BA27CE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31D98" w14:textId="77777777" w:rsidR="00514421" w:rsidRPr="00BA27CE" w:rsidRDefault="00514421" w:rsidP="00514421">
            <w:pPr>
              <w:rPr>
                <w:ins w:id="1189" w:author="Melissa Scaglione" w:date="2022-05-31T15:21:00Z"/>
                <w:sz w:val="24"/>
                <w:szCs w:val="24"/>
              </w:rPr>
            </w:pPr>
            <w:ins w:id="1190" w:author="Melissa Scaglione" w:date="2022-05-31T15:21:00Z">
              <w:r w:rsidRPr="00BA27CE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346AE" w14:textId="77777777" w:rsidR="00514421" w:rsidRPr="00BA27CE" w:rsidRDefault="00514421" w:rsidP="00514421">
            <w:pPr>
              <w:rPr>
                <w:ins w:id="1191" w:author="Melissa Scaglione" w:date="2022-05-31T15:21:00Z"/>
                <w:sz w:val="24"/>
                <w:szCs w:val="24"/>
              </w:rPr>
            </w:pPr>
            <w:ins w:id="1192" w:author="Melissa Scaglione" w:date="2022-05-31T15:21:00Z">
              <w:r w:rsidRPr="00BA27CE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B61CA" w14:textId="77777777" w:rsidR="00514421" w:rsidRPr="00BA27CE" w:rsidRDefault="00514421" w:rsidP="00514421">
            <w:pPr>
              <w:rPr>
                <w:ins w:id="1193" w:author="Melissa Scaglione" w:date="2022-05-31T15:21:00Z"/>
                <w:sz w:val="24"/>
                <w:szCs w:val="24"/>
              </w:rPr>
            </w:pPr>
            <w:ins w:id="1194" w:author="Melissa Scaglione" w:date="2022-05-31T15:21:00Z">
              <w:r w:rsidRPr="00BA27CE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387C2" w14:textId="77777777" w:rsidR="00514421" w:rsidRPr="00514421" w:rsidRDefault="00514421" w:rsidP="00514421">
            <w:pPr>
              <w:rPr>
                <w:ins w:id="1195" w:author="Melissa Scaglione" w:date="2022-05-31T15:21:00Z"/>
                <w:sz w:val="24"/>
                <w:szCs w:val="24"/>
              </w:rPr>
            </w:pPr>
            <w:ins w:id="1196" w:author="Melissa Scaglione" w:date="2022-05-31T15:21:00Z">
              <w:r w:rsidRPr="00514421">
                <w:rPr>
                  <w:sz w:val="24"/>
                  <w:szCs w:val="24"/>
                </w:rPr>
                <w:t>$34.99</w:t>
              </w:r>
            </w:ins>
          </w:p>
        </w:tc>
      </w:tr>
      <w:tr w:rsidR="00D65BD2" w:rsidRPr="00514421" w14:paraId="073F77A2" w14:textId="77777777" w:rsidTr="00514421">
        <w:trPr>
          <w:trHeight w:val="315"/>
          <w:ins w:id="1197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35D1B" w14:textId="77777777" w:rsidR="00514421" w:rsidRPr="00BA27CE" w:rsidRDefault="00514421" w:rsidP="00514421">
            <w:pPr>
              <w:rPr>
                <w:ins w:id="1198" w:author="Melissa Scaglione" w:date="2022-05-31T15:21:00Z"/>
                <w:sz w:val="24"/>
                <w:szCs w:val="24"/>
              </w:rPr>
            </w:pPr>
            <w:ins w:id="1199" w:author="Melissa Scaglione" w:date="2022-05-31T15:21:00Z">
              <w:r w:rsidRPr="00BA27CE">
                <w:rPr>
                  <w:sz w:val="24"/>
                  <w:szCs w:val="24"/>
                </w:rPr>
                <w:t>Code 22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79685" w14:textId="77777777" w:rsidR="00514421" w:rsidRPr="00BA27CE" w:rsidRDefault="00514421" w:rsidP="00514421">
            <w:pPr>
              <w:rPr>
                <w:ins w:id="1200" w:author="Melissa Scaglione" w:date="2022-05-31T15:21:00Z"/>
                <w:sz w:val="24"/>
                <w:szCs w:val="24"/>
              </w:rPr>
            </w:pPr>
            <w:ins w:id="1201" w:author="Melissa Scaglione" w:date="2022-05-31T15:21:00Z">
              <w:r w:rsidRPr="00BA27CE">
                <w:rPr>
                  <w:sz w:val="24"/>
                  <w:szCs w:val="24"/>
                </w:rPr>
                <w:t>$26.72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6519F" w14:textId="77777777" w:rsidR="00514421" w:rsidRPr="00BA27CE" w:rsidRDefault="00514421" w:rsidP="00514421">
            <w:pPr>
              <w:rPr>
                <w:ins w:id="1202" w:author="Melissa Scaglione" w:date="2022-05-31T15:21:00Z"/>
                <w:sz w:val="24"/>
                <w:szCs w:val="24"/>
              </w:rPr>
            </w:pPr>
            <w:ins w:id="1203" w:author="Melissa Scaglione" w:date="2022-05-31T15:21:00Z">
              <w:r w:rsidRPr="00BA27CE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615E2" w14:textId="77777777" w:rsidR="00514421" w:rsidRPr="00BA27CE" w:rsidRDefault="00514421" w:rsidP="00514421">
            <w:pPr>
              <w:rPr>
                <w:ins w:id="1204" w:author="Melissa Scaglione" w:date="2022-05-31T15:21:00Z"/>
                <w:sz w:val="24"/>
                <w:szCs w:val="24"/>
              </w:rPr>
            </w:pPr>
            <w:ins w:id="1205" w:author="Melissa Scaglione" w:date="2022-05-31T15:21:00Z">
              <w:r w:rsidRPr="00BA27CE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23FC3" w14:textId="77777777" w:rsidR="00514421" w:rsidRPr="00BA27CE" w:rsidRDefault="00514421" w:rsidP="00514421">
            <w:pPr>
              <w:rPr>
                <w:ins w:id="1206" w:author="Melissa Scaglione" w:date="2022-05-31T15:21:00Z"/>
                <w:sz w:val="24"/>
                <w:szCs w:val="24"/>
              </w:rPr>
            </w:pPr>
            <w:ins w:id="1207" w:author="Melissa Scaglione" w:date="2022-05-31T15:21:00Z">
              <w:r w:rsidRPr="00BA27CE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512AE" w14:textId="77777777" w:rsidR="00514421" w:rsidRPr="00BA27CE" w:rsidRDefault="00514421" w:rsidP="00514421">
            <w:pPr>
              <w:rPr>
                <w:ins w:id="1208" w:author="Melissa Scaglione" w:date="2022-05-31T15:21:00Z"/>
                <w:sz w:val="24"/>
                <w:szCs w:val="24"/>
              </w:rPr>
            </w:pPr>
            <w:ins w:id="1209" w:author="Melissa Scaglione" w:date="2022-05-31T15:21:00Z">
              <w:r w:rsidRPr="00BA27CE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A53D6" w14:textId="77777777" w:rsidR="00514421" w:rsidRPr="00BA27CE" w:rsidRDefault="00514421" w:rsidP="00514421">
            <w:pPr>
              <w:rPr>
                <w:ins w:id="1210" w:author="Melissa Scaglione" w:date="2022-05-31T15:21:00Z"/>
                <w:sz w:val="24"/>
                <w:szCs w:val="24"/>
              </w:rPr>
            </w:pPr>
            <w:ins w:id="1211" w:author="Melissa Scaglione" w:date="2022-05-31T15:21:00Z">
              <w:r w:rsidRPr="00BA27CE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EFC2D" w14:textId="77777777" w:rsidR="00514421" w:rsidRPr="00BA27CE" w:rsidRDefault="00514421" w:rsidP="00514421">
            <w:pPr>
              <w:rPr>
                <w:ins w:id="1212" w:author="Melissa Scaglione" w:date="2022-05-31T15:21:00Z"/>
                <w:sz w:val="24"/>
                <w:szCs w:val="24"/>
              </w:rPr>
            </w:pPr>
            <w:ins w:id="1213" w:author="Melissa Scaglione" w:date="2022-05-31T15:21:00Z">
              <w:r w:rsidRPr="00BA27CE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D3679" w14:textId="77777777" w:rsidR="00514421" w:rsidRPr="00514421" w:rsidRDefault="00514421" w:rsidP="00514421">
            <w:pPr>
              <w:rPr>
                <w:ins w:id="1214" w:author="Melissa Scaglione" w:date="2022-05-31T15:21:00Z"/>
                <w:sz w:val="24"/>
                <w:szCs w:val="24"/>
              </w:rPr>
            </w:pPr>
            <w:ins w:id="1215" w:author="Melissa Scaglione" w:date="2022-05-31T15:21:00Z">
              <w:r w:rsidRPr="00514421">
                <w:rPr>
                  <w:sz w:val="24"/>
                  <w:szCs w:val="24"/>
                </w:rPr>
                <w:t>$36.59</w:t>
              </w:r>
            </w:ins>
          </w:p>
        </w:tc>
      </w:tr>
      <w:tr w:rsidR="00D65BD2" w:rsidRPr="00514421" w14:paraId="6488E298" w14:textId="77777777" w:rsidTr="00514421">
        <w:trPr>
          <w:trHeight w:val="315"/>
          <w:ins w:id="1216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D33C2" w14:textId="77777777" w:rsidR="00514421" w:rsidRPr="00BA27CE" w:rsidRDefault="00514421" w:rsidP="00514421">
            <w:pPr>
              <w:rPr>
                <w:ins w:id="1217" w:author="Melissa Scaglione" w:date="2022-05-31T15:21:00Z"/>
                <w:sz w:val="24"/>
                <w:szCs w:val="24"/>
              </w:rPr>
            </w:pPr>
            <w:ins w:id="1218" w:author="Melissa Scaglione" w:date="2022-05-31T15:21:00Z">
              <w:r w:rsidRPr="00BA27CE">
                <w:rPr>
                  <w:sz w:val="24"/>
                  <w:szCs w:val="24"/>
                </w:rPr>
                <w:t>Code 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75768" w14:textId="77777777" w:rsidR="00514421" w:rsidRPr="00BA27CE" w:rsidRDefault="00514421" w:rsidP="00514421">
            <w:pPr>
              <w:rPr>
                <w:ins w:id="1219" w:author="Melissa Scaglione" w:date="2022-05-31T15:21:00Z"/>
                <w:sz w:val="24"/>
                <w:szCs w:val="24"/>
              </w:rPr>
            </w:pPr>
            <w:ins w:id="1220" w:author="Melissa Scaglione" w:date="2022-05-31T15:21:00Z">
              <w:r w:rsidRPr="00BA27CE">
                <w:rPr>
                  <w:sz w:val="24"/>
                  <w:szCs w:val="24"/>
                </w:rPr>
                <w:t>$27.94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0FC46" w14:textId="77777777" w:rsidR="00514421" w:rsidRPr="00BA27CE" w:rsidRDefault="00514421" w:rsidP="00514421">
            <w:pPr>
              <w:rPr>
                <w:ins w:id="1221" w:author="Melissa Scaglione" w:date="2022-05-31T15:21:00Z"/>
                <w:sz w:val="24"/>
                <w:szCs w:val="24"/>
              </w:rPr>
            </w:pPr>
            <w:ins w:id="1222" w:author="Melissa Scaglione" w:date="2022-05-31T15:21:00Z">
              <w:r w:rsidRPr="00BA27CE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AD02A" w14:textId="77777777" w:rsidR="00514421" w:rsidRPr="00BA27CE" w:rsidRDefault="00514421" w:rsidP="00514421">
            <w:pPr>
              <w:rPr>
                <w:ins w:id="1223" w:author="Melissa Scaglione" w:date="2022-05-31T15:21:00Z"/>
                <w:sz w:val="24"/>
                <w:szCs w:val="24"/>
              </w:rPr>
            </w:pPr>
            <w:ins w:id="1224" w:author="Melissa Scaglione" w:date="2022-05-31T15:21:00Z">
              <w:r w:rsidRPr="00BA27CE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0A0B7" w14:textId="77777777" w:rsidR="00514421" w:rsidRPr="00BA27CE" w:rsidRDefault="00514421" w:rsidP="00514421">
            <w:pPr>
              <w:rPr>
                <w:ins w:id="1225" w:author="Melissa Scaglione" w:date="2022-05-31T15:21:00Z"/>
                <w:sz w:val="24"/>
                <w:szCs w:val="24"/>
              </w:rPr>
            </w:pPr>
            <w:ins w:id="1226" w:author="Melissa Scaglione" w:date="2022-05-31T15:21:00Z">
              <w:r w:rsidRPr="00BA27CE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274EF" w14:textId="77777777" w:rsidR="00514421" w:rsidRPr="00BA27CE" w:rsidRDefault="00514421" w:rsidP="00514421">
            <w:pPr>
              <w:rPr>
                <w:ins w:id="1227" w:author="Melissa Scaglione" w:date="2022-05-31T15:21:00Z"/>
                <w:sz w:val="24"/>
                <w:szCs w:val="24"/>
              </w:rPr>
            </w:pPr>
            <w:ins w:id="1228" w:author="Melissa Scaglione" w:date="2022-05-31T15:21:00Z">
              <w:r w:rsidRPr="00BA27CE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CB03F" w14:textId="77777777" w:rsidR="00514421" w:rsidRPr="00BA27CE" w:rsidRDefault="00514421" w:rsidP="00514421">
            <w:pPr>
              <w:rPr>
                <w:ins w:id="1229" w:author="Melissa Scaglione" w:date="2022-05-31T15:21:00Z"/>
                <w:sz w:val="24"/>
                <w:szCs w:val="24"/>
              </w:rPr>
            </w:pPr>
            <w:ins w:id="1230" w:author="Melissa Scaglione" w:date="2022-05-31T15:21:00Z">
              <w:r w:rsidRPr="00BA27CE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215F0" w14:textId="77777777" w:rsidR="00514421" w:rsidRPr="00BA27CE" w:rsidRDefault="00514421" w:rsidP="00514421">
            <w:pPr>
              <w:rPr>
                <w:ins w:id="1231" w:author="Melissa Scaglione" w:date="2022-05-31T15:21:00Z"/>
                <w:sz w:val="24"/>
                <w:szCs w:val="24"/>
              </w:rPr>
            </w:pPr>
            <w:ins w:id="1232" w:author="Melissa Scaglione" w:date="2022-05-31T15:21:00Z">
              <w:r w:rsidRPr="00BA27CE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062BE" w14:textId="77777777" w:rsidR="00514421" w:rsidRPr="00514421" w:rsidRDefault="00514421" w:rsidP="00514421">
            <w:pPr>
              <w:rPr>
                <w:ins w:id="1233" w:author="Melissa Scaglione" w:date="2022-05-31T15:21:00Z"/>
                <w:sz w:val="24"/>
                <w:szCs w:val="24"/>
              </w:rPr>
            </w:pPr>
            <w:ins w:id="1234" w:author="Melissa Scaglione" w:date="2022-05-31T15:21:00Z">
              <w:r w:rsidRPr="00514421">
                <w:rPr>
                  <w:sz w:val="24"/>
                  <w:szCs w:val="24"/>
                </w:rPr>
                <w:t>$38.25</w:t>
              </w:r>
            </w:ins>
          </w:p>
        </w:tc>
      </w:tr>
      <w:tr w:rsidR="00D65BD2" w:rsidRPr="00514421" w14:paraId="2DFB9CAB" w14:textId="77777777" w:rsidTr="00514421">
        <w:trPr>
          <w:trHeight w:val="315"/>
          <w:ins w:id="1235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9DDAC" w14:textId="77777777" w:rsidR="00514421" w:rsidRPr="00BA27CE" w:rsidRDefault="00514421" w:rsidP="00514421">
            <w:pPr>
              <w:rPr>
                <w:ins w:id="1236" w:author="Melissa Scaglione" w:date="2022-05-31T15:21:00Z"/>
                <w:sz w:val="24"/>
                <w:szCs w:val="24"/>
              </w:rPr>
            </w:pPr>
            <w:ins w:id="1237" w:author="Melissa Scaglione" w:date="2022-05-31T15:21:00Z">
              <w:r w:rsidRPr="00BA27CE">
                <w:rPr>
                  <w:sz w:val="24"/>
                  <w:szCs w:val="24"/>
                </w:rPr>
                <w:t>Code 24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A045F" w14:textId="77777777" w:rsidR="00514421" w:rsidRPr="00BA27CE" w:rsidRDefault="00514421" w:rsidP="00514421">
            <w:pPr>
              <w:rPr>
                <w:ins w:id="1238" w:author="Melissa Scaglione" w:date="2022-05-31T15:21:00Z"/>
                <w:sz w:val="24"/>
                <w:szCs w:val="24"/>
              </w:rPr>
            </w:pPr>
            <w:ins w:id="1239" w:author="Melissa Scaglione" w:date="2022-05-31T15:21:00Z">
              <w:r w:rsidRPr="00BA27CE">
                <w:rPr>
                  <w:sz w:val="24"/>
                  <w:szCs w:val="24"/>
                </w:rPr>
                <w:t>$29.23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69824" w14:textId="77777777" w:rsidR="00514421" w:rsidRPr="00BA27CE" w:rsidRDefault="00514421" w:rsidP="00514421">
            <w:pPr>
              <w:rPr>
                <w:ins w:id="1240" w:author="Melissa Scaglione" w:date="2022-05-31T15:21:00Z"/>
                <w:sz w:val="24"/>
                <w:szCs w:val="24"/>
              </w:rPr>
            </w:pPr>
            <w:ins w:id="1241" w:author="Melissa Scaglione" w:date="2022-05-31T15:21:00Z">
              <w:r w:rsidRPr="00BA27CE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75893" w14:textId="77777777" w:rsidR="00514421" w:rsidRPr="00BA27CE" w:rsidRDefault="00514421" w:rsidP="00514421">
            <w:pPr>
              <w:rPr>
                <w:ins w:id="1242" w:author="Melissa Scaglione" w:date="2022-05-31T15:21:00Z"/>
                <w:sz w:val="24"/>
                <w:szCs w:val="24"/>
              </w:rPr>
            </w:pPr>
            <w:ins w:id="1243" w:author="Melissa Scaglione" w:date="2022-05-31T15:21:00Z">
              <w:r w:rsidRPr="00BA27CE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DBB6B" w14:textId="77777777" w:rsidR="00514421" w:rsidRPr="00BA27CE" w:rsidRDefault="00514421" w:rsidP="00514421">
            <w:pPr>
              <w:rPr>
                <w:ins w:id="1244" w:author="Melissa Scaglione" w:date="2022-05-31T15:21:00Z"/>
                <w:sz w:val="24"/>
                <w:szCs w:val="24"/>
              </w:rPr>
            </w:pPr>
            <w:ins w:id="1245" w:author="Melissa Scaglione" w:date="2022-05-31T15:21:00Z">
              <w:r w:rsidRPr="00BA27CE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BE4AC" w14:textId="77777777" w:rsidR="00514421" w:rsidRPr="00BA27CE" w:rsidRDefault="00514421" w:rsidP="00514421">
            <w:pPr>
              <w:rPr>
                <w:ins w:id="1246" w:author="Melissa Scaglione" w:date="2022-05-31T15:21:00Z"/>
                <w:sz w:val="24"/>
                <w:szCs w:val="24"/>
              </w:rPr>
            </w:pPr>
            <w:ins w:id="1247" w:author="Melissa Scaglione" w:date="2022-05-31T15:21:00Z">
              <w:r w:rsidRPr="00BA27CE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04F8A" w14:textId="77777777" w:rsidR="00514421" w:rsidRPr="00BA27CE" w:rsidRDefault="00514421" w:rsidP="00514421">
            <w:pPr>
              <w:rPr>
                <w:ins w:id="1248" w:author="Melissa Scaglione" w:date="2022-05-31T15:21:00Z"/>
                <w:sz w:val="24"/>
                <w:szCs w:val="24"/>
              </w:rPr>
            </w:pPr>
            <w:ins w:id="1249" w:author="Melissa Scaglione" w:date="2022-05-31T15:21:00Z">
              <w:r w:rsidRPr="00BA27CE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80553" w14:textId="77777777" w:rsidR="00514421" w:rsidRPr="00BA27CE" w:rsidRDefault="00514421" w:rsidP="00514421">
            <w:pPr>
              <w:rPr>
                <w:ins w:id="1250" w:author="Melissa Scaglione" w:date="2022-05-31T15:21:00Z"/>
                <w:sz w:val="24"/>
                <w:szCs w:val="24"/>
              </w:rPr>
            </w:pPr>
            <w:ins w:id="1251" w:author="Melissa Scaglione" w:date="2022-05-31T15:21:00Z">
              <w:r w:rsidRPr="00BA27CE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110BA" w14:textId="77777777" w:rsidR="00514421" w:rsidRPr="00514421" w:rsidRDefault="00514421" w:rsidP="00514421">
            <w:pPr>
              <w:rPr>
                <w:ins w:id="1252" w:author="Melissa Scaglione" w:date="2022-05-31T15:21:00Z"/>
                <w:sz w:val="24"/>
                <w:szCs w:val="24"/>
              </w:rPr>
            </w:pPr>
            <w:ins w:id="1253" w:author="Melissa Scaglione" w:date="2022-05-31T15:21:00Z">
              <w:r w:rsidRPr="00514421">
                <w:rPr>
                  <w:sz w:val="24"/>
                  <w:szCs w:val="24"/>
                </w:rPr>
                <w:t>$40.01</w:t>
              </w:r>
            </w:ins>
          </w:p>
        </w:tc>
      </w:tr>
      <w:tr w:rsidR="00D65BD2" w:rsidRPr="00514421" w14:paraId="77366CA2" w14:textId="77777777" w:rsidTr="00514421">
        <w:trPr>
          <w:trHeight w:val="315"/>
          <w:ins w:id="1254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61195" w14:textId="77777777" w:rsidR="00514421" w:rsidRPr="00BA27CE" w:rsidRDefault="00514421" w:rsidP="00514421">
            <w:pPr>
              <w:rPr>
                <w:ins w:id="1255" w:author="Melissa Scaglione" w:date="2022-05-31T15:21:00Z"/>
                <w:sz w:val="24"/>
                <w:szCs w:val="24"/>
              </w:rPr>
            </w:pPr>
            <w:ins w:id="1256" w:author="Melissa Scaglione" w:date="2022-05-31T15:21:00Z">
              <w:r w:rsidRPr="00BA27CE">
                <w:rPr>
                  <w:sz w:val="24"/>
                  <w:szCs w:val="24"/>
                </w:rPr>
                <w:t>Code 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D4337" w14:textId="77777777" w:rsidR="00514421" w:rsidRPr="00BA27CE" w:rsidRDefault="00514421" w:rsidP="00514421">
            <w:pPr>
              <w:rPr>
                <w:ins w:id="1257" w:author="Melissa Scaglione" w:date="2022-05-31T15:21:00Z"/>
                <w:sz w:val="24"/>
                <w:szCs w:val="24"/>
              </w:rPr>
            </w:pPr>
            <w:ins w:id="1258" w:author="Melissa Scaglione" w:date="2022-05-31T15:21:00Z">
              <w:r w:rsidRPr="00BA27CE">
                <w:rPr>
                  <w:sz w:val="24"/>
                  <w:szCs w:val="24"/>
                </w:rPr>
                <w:t>$30.58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876C3" w14:textId="77777777" w:rsidR="00514421" w:rsidRPr="00BA27CE" w:rsidRDefault="00514421" w:rsidP="00514421">
            <w:pPr>
              <w:rPr>
                <w:ins w:id="1259" w:author="Melissa Scaglione" w:date="2022-05-31T15:21:00Z"/>
                <w:sz w:val="24"/>
                <w:szCs w:val="24"/>
              </w:rPr>
            </w:pPr>
            <w:ins w:id="1260" w:author="Melissa Scaglione" w:date="2022-05-31T15:21:00Z">
              <w:r w:rsidRPr="00BA27CE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0F254" w14:textId="77777777" w:rsidR="00514421" w:rsidRPr="00BA27CE" w:rsidRDefault="00514421" w:rsidP="00514421">
            <w:pPr>
              <w:rPr>
                <w:ins w:id="1261" w:author="Melissa Scaglione" w:date="2022-05-31T15:21:00Z"/>
                <w:sz w:val="24"/>
                <w:szCs w:val="24"/>
              </w:rPr>
            </w:pPr>
            <w:ins w:id="1262" w:author="Melissa Scaglione" w:date="2022-05-31T15:21:00Z">
              <w:r w:rsidRPr="00BA27CE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D5209" w14:textId="77777777" w:rsidR="00514421" w:rsidRPr="00BA27CE" w:rsidRDefault="00514421" w:rsidP="00514421">
            <w:pPr>
              <w:rPr>
                <w:ins w:id="1263" w:author="Melissa Scaglione" w:date="2022-05-31T15:21:00Z"/>
                <w:sz w:val="24"/>
                <w:szCs w:val="24"/>
              </w:rPr>
            </w:pPr>
            <w:ins w:id="1264" w:author="Melissa Scaglione" w:date="2022-05-31T15:21:00Z">
              <w:r w:rsidRPr="00BA27CE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11517" w14:textId="77777777" w:rsidR="00514421" w:rsidRPr="00BA27CE" w:rsidRDefault="00514421" w:rsidP="00514421">
            <w:pPr>
              <w:rPr>
                <w:ins w:id="1265" w:author="Melissa Scaglione" w:date="2022-05-31T15:21:00Z"/>
                <w:sz w:val="24"/>
                <w:szCs w:val="24"/>
              </w:rPr>
            </w:pPr>
            <w:ins w:id="1266" w:author="Melissa Scaglione" w:date="2022-05-31T15:21:00Z">
              <w:r w:rsidRPr="00BA27CE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2C376" w14:textId="77777777" w:rsidR="00514421" w:rsidRPr="00BA27CE" w:rsidRDefault="00514421" w:rsidP="00514421">
            <w:pPr>
              <w:rPr>
                <w:ins w:id="1267" w:author="Melissa Scaglione" w:date="2022-05-31T15:21:00Z"/>
                <w:sz w:val="24"/>
                <w:szCs w:val="24"/>
              </w:rPr>
            </w:pPr>
            <w:ins w:id="1268" w:author="Melissa Scaglione" w:date="2022-05-31T15:21:00Z">
              <w:r w:rsidRPr="00BA27CE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150E0" w14:textId="77777777" w:rsidR="00514421" w:rsidRPr="00BA27CE" w:rsidRDefault="00514421" w:rsidP="00514421">
            <w:pPr>
              <w:rPr>
                <w:ins w:id="1269" w:author="Melissa Scaglione" w:date="2022-05-31T15:21:00Z"/>
                <w:sz w:val="24"/>
                <w:szCs w:val="24"/>
              </w:rPr>
            </w:pPr>
            <w:ins w:id="1270" w:author="Melissa Scaglione" w:date="2022-05-31T15:21:00Z">
              <w:r w:rsidRPr="00BA27CE">
                <w:rPr>
                  <w:sz w:val="24"/>
                  <w:szCs w:val="24"/>
                </w:rPr>
                <w:t>$40.01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84E09" w14:textId="77777777" w:rsidR="00514421" w:rsidRPr="00514421" w:rsidRDefault="00514421" w:rsidP="00514421">
            <w:pPr>
              <w:rPr>
                <w:ins w:id="1271" w:author="Melissa Scaglione" w:date="2022-05-31T15:21:00Z"/>
                <w:sz w:val="24"/>
                <w:szCs w:val="24"/>
              </w:rPr>
            </w:pPr>
            <w:ins w:id="1272" w:author="Melissa Scaglione" w:date="2022-05-31T15:21:00Z">
              <w:r w:rsidRPr="00514421">
                <w:rPr>
                  <w:sz w:val="24"/>
                  <w:szCs w:val="24"/>
                </w:rPr>
                <w:t>$41.84</w:t>
              </w:r>
            </w:ins>
          </w:p>
        </w:tc>
      </w:tr>
      <w:tr w:rsidR="00D65BD2" w:rsidRPr="00514421" w14:paraId="3E587582" w14:textId="77777777" w:rsidTr="00514421">
        <w:trPr>
          <w:trHeight w:val="315"/>
          <w:ins w:id="1273" w:author="Melissa Scaglione" w:date="2022-05-31T15:21:00Z"/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279FC" w14:textId="77777777" w:rsidR="00514421" w:rsidRPr="00BA27CE" w:rsidRDefault="00514421" w:rsidP="00514421">
            <w:pPr>
              <w:rPr>
                <w:ins w:id="1274" w:author="Melissa Scaglione" w:date="2022-05-31T15:21:00Z"/>
                <w:sz w:val="24"/>
                <w:szCs w:val="24"/>
              </w:rPr>
            </w:pPr>
            <w:ins w:id="1275" w:author="Melissa Scaglione" w:date="2022-05-31T15:21:00Z">
              <w:r w:rsidRPr="00BA27CE">
                <w:rPr>
                  <w:sz w:val="24"/>
                  <w:szCs w:val="24"/>
                </w:rPr>
                <w:t>Code 26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EB18E" w14:textId="77777777" w:rsidR="00514421" w:rsidRPr="00BA27CE" w:rsidRDefault="00514421" w:rsidP="00514421">
            <w:pPr>
              <w:rPr>
                <w:ins w:id="1276" w:author="Melissa Scaglione" w:date="2022-05-31T15:21:00Z"/>
                <w:sz w:val="24"/>
                <w:szCs w:val="24"/>
              </w:rPr>
            </w:pPr>
            <w:ins w:id="1277" w:author="Melissa Scaglione" w:date="2022-05-31T15:21:00Z">
              <w:r w:rsidRPr="00BA27CE">
                <w:rPr>
                  <w:sz w:val="24"/>
                  <w:szCs w:val="24"/>
                </w:rPr>
                <w:t>$31.98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E7BEA" w14:textId="77777777" w:rsidR="00514421" w:rsidRPr="00BA27CE" w:rsidRDefault="00514421" w:rsidP="00514421">
            <w:pPr>
              <w:rPr>
                <w:ins w:id="1278" w:author="Melissa Scaglione" w:date="2022-05-31T15:21:00Z"/>
                <w:sz w:val="24"/>
                <w:szCs w:val="24"/>
              </w:rPr>
            </w:pPr>
            <w:ins w:id="1279" w:author="Melissa Scaglione" w:date="2022-05-31T15:21:00Z">
              <w:r w:rsidRPr="00BA27CE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485FE" w14:textId="77777777" w:rsidR="00514421" w:rsidRPr="00BA27CE" w:rsidRDefault="00514421" w:rsidP="00514421">
            <w:pPr>
              <w:rPr>
                <w:ins w:id="1280" w:author="Melissa Scaglione" w:date="2022-05-31T15:21:00Z"/>
                <w:sz w:val="24"/>
                <w:szCs w:val="24"/>
              </w:rPr>
            </w:pPr>
            <w:ins w:id="1281" w:author="Melissa Scaglione" w:date="2022-05-31T15:21:00Z">
              <w:r w:rsidRPr="00BA27CE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52DC7" w14:textId="77777777" w:rsidR="00514421" w:rsidRPr="00BA27CE" w:rsidRDefault="00514421" w:rsidP="00514421">
            <w:pPr>
              <w:rPr>
                <w:ins w:id="1282" w:author="Melissa Scaglione" w:date="2022-05-31T15:21:00Z"/>
                <w:sz w:val="24"/>
                <w:szCs w:val="24"/>
              </w:rPr>
            </w:pPr>
            <w:ins w:id="1283" w:author="Melissa Scaglione" w:date="2022-05-31T15:21:00Z">
              <w:r w:rsidRPr="00BA27CE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9F03B" w14:textId="77777777" w:rsidR="00514421" w:rsidRPr="00BA27CE" w:rsidRDefault="00514421" w:rsidP="00514421">
            <w:pPr>
              <w:rPr>
                <w:ins w:id="1284" w:author="Melissa Scaglione" w:date="2022-05-31T15:21:00Z"/>
                <w:sz w:val="24"/>
                <w:szCs w:val="24"/>
              </w:rPr>
            </w:pPr>
            <w:ins w:id="1285" w:author="Melissa Scaglione" w:date="2022-05-31T15:21:00Z">
              <w:r w:rsidRPr="00BA27CE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1BF1B" w14:textId="77777777" w:rsidR="00514421" w:rsidRPr="00BA27CE" w:rsidRDefault="00514421" w:rsidP="00514421">
            <w:pPr>
              <w:rPr>
                <w:ins w:id="1286" w:author="Melissa Scaglione" w:date="2022-05-31T15:21:00Z"/>
                <w:sz w:val="24"/>
                <w:szCs w:val="24"/>
              </w:rPr>
            </w:pPr>
            <w:ins w:id="1287" w:author="Melissa Scaglione" w:date="2022-05-31T15:21:00Z">
              <w:r w:rsidRPr="00BA27CE">
                <w:rPr>
                  <w:sz w:val="24"/>
                  <w:szCs w:val="24"/>
                </w:rPr>
                <w:t>$40.01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D4714" w14:textId="77777777" w:rsidR="00514421" w:rsidRPr="00BA27CE" w:rsidRDefault="00514421" w:rsidP="00514421">
            <w:pPr>
              <w:rPr>
                <w:ins w:id="1288" w:author="Melissa Scaglione" w:date="2022-05-31T15:21:00Z"/>
                <w:sz w:val="24"/>
                <w:szCs w:val="24"/>
              </w:rPr>
            </w:pPr>
            <w:ins w:id="1289" w:author="Melissa Scaglione" w:date="2022-05-31T15:21:00Z">
              <w:r w:rsidRPr="00BA27CE">
                <w:rPr>
                  <w:sz w:val="24"/>
                  <w:szCs w:val="24"/>
                </w:rPr>
                <w:t>$41.84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C7CB2" w14:textId="77777777" w:rsidR="00514421" w:rsidRPr="00514421" w:rsidRDefault="00514421" w:rsidP="00514421">
            <w:pPr>
              <w:rPr>
                <w:ins w:id="1290" w:author="Melissa Scaglione" w:date="2022-05-31T15:21:00Z"/>
                <w:sz w:val="24"/>
                <w:szCs w:val="24"/>
              </w:rPr>
            </w:pPr>
            <w:ins w:id="1291" w:author="Melissa Scaglione" w:date="2022-05-31T15:21:00Z">
              <w:r w:rsidRPr="00514421">
                <w:rPr>
                  <w:sz w:val="24"/>
                  <w:szCs w:val="24"/>
                </w:rPr>
                <w:t>$43.79</w:t>
              </w:r>
            </w:ins>
          </w:p>
        </w:tc>
      </w:tr>
      <w:tr w:rsidR="00514421" w:rsidRPr="00514421" w14:paraId="317143CE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1292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1293" w:author="Melissa Scaglione" w:date="2022-05-31T15:21:00Z"/>
          <w:trPrChange w:id="1294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295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2A0C295" w14:textId="77777777" w:rsidR="00514421" w:rsidRPr="00BA27CE" w:rsidRDefault="00514421" w:rsidP="00514421">
            <w:pPr>
              <w:rPr>
                <w:ins w:id="1296" w:author="Melissa Scaglione" w:date="2022-05-31T15:21:00Z"/>
                <w:sz w:val="24"/>
                <w:szCs w:val="24"/>
              </w:rPr>
            </w:pPr>
            <w:ins w:id="1297" w:author="Melissa Scaglione" w:date="2022-05-31T15:21:00Z">
              <w:r w:rsidRPr="00BA27CE">
                <w:rPr>
                  <w:sz w:val="24"/>
                  <w:szCs w:val="24"/>
                </w:rPr>
                <w:t>Code 27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29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C55BD79" w14:textId="77777777" w:rsidR="00514421" w:rsidRPr="00BA27CE" w:rsidRDefault="00514421" w:rsidP="00514421">
            <w:pPr>
              <w:rPr>
                <w:ins w:id="1299" w:author="Melissa Scaglione" w:date="2022-05-31T15:21:00Z"/>
                <w:sz w:val="24"/>
                <w:szCs w:val="24"/>
              </w:rPr>
            </w:pPr>
            <w:ins w:id="1300" w:author="Melissa Scaglione" w:date="2022-05-31T15:21:00Z">
              <w:r w:rsidRPr="00BA27CE">
                <w:rPr>
                  <w:sz w:val="24"/>
                  <w:szCs w:val="24"/>
                </w:rPr>
                <w:t>$33.43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01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052A1A7" w14:textId="77777777" w:rsidR="00514421" w:rsidRPr="00BA27CE" w:rsidRDefault="00514421" w:rsidP="00514421">
            <w:pPr>
              <w:rPr>
                <w:ins w:id="1302" w:author="Melissa Scaglione" w:date="2022-05-31T15:21:00Z"/>
                <w:sz w:val="24"/>
                <w:szCs w:val="24"/>
              </w:rPr>
            </w:pPr>
            <w:ins w:id="1303" w:author="Melissa Scaglione" w:date="2022-05-31T15:21:00Z">
              <w:r w:rsidRPr="00BA27CE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04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D103D36" w14:textId="77777777" w:rsidR="00514421" w:rsidRPr="00BA27CE" w:rsidRDefault="00514421" w:rsidP="00514421">
            <w:pPr>
              <w:rPr>
                <w:ins w:id="1305" w:author="Melissa Scaglione" w:date="2022-05-31T15:21:00Z"/>
                <w:sz w:val="24"/>
                <w:szCs w:val="24"/>
              </w:rPr>
            </w:pPr>
            <w:ins w:id="1306" w:author="Melissa Scaglione" w:date="2022-05-31T15:21:00Z">
              <w:r w:rsidRPr="00BA27CE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0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3092DA4" w14:textId="77777777" w:rsidR="00514421" w:rsidRPr="00BA27CE" w:rsidRDefault="00514421" w:rsidP="00514421">
            <w:pPr>
              <w:rPr>
                <w:ins w:id="1308" w:author="Melissa Scaglione" w:date="2022-05-31T15:21:00Z"/>
                <w:sz w:val="24"/>
                <w:szCs w:val="24"/>
              </w:rPr>
            </w:pPr>
            <w:ins w:id="1309" w:author="Melissa Scaglione" w:date="2022-05-31T15:21:00Z">
              <w:r w:rsidRPr="00BA27CE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10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228AB12" w14:textId="77777777" w:rsidR="00514421" w:rsidRPr="00BA27CE" w:rsidRDefault="00514421" w:rsidP="00514421">
            <w:pPr>
              <w:rPr>
                <w:ins w:id="1311" w:author="Melissa Scaglione" w:date="2022-05-31T15:21:00Z"/>
                <w:sz w:val="24"/>
                <w:szCs w:val="24"/>
              </w:rPr>
            </w:pPr>
            <w:ins w:id="1312" w:author="Melissa Scaglione" w:date="2022-05-31T15:21:00Z">
              <w:r w:rsidRPr="00BA27CE">
                <w:rPr>
                  <w:sz w:val="24"/>
                  <w:szCs w:val="24"/>
                </w:rPr>
                <w:t>$40.01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13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3D3797C0" w14:textId="77777777" w:rsidR="00514421" w:rsidRPr="00BA27CE" w:rsidRDefault="00514421" w:rsidP="00514421">
            <w:pPr>
              <w:rPr>
                <w:ins w:id="1314" w:author="Melissa Scaglione" w:date="2022-05-31T15:21:00Z"/>
                <w:sz w:val="24"/>
                <w:szCs w:val="24"/>
              </w:rPr>
            </w:pPr>
            <w:ins w:id="1315" w:author="Melissa Scaglione" w:date="2022-05-31T15:21:00Z">
              <w:r w:rsidRPr="00BA27CE">
                <w:rPr>
                  <w:sz w:val="24"/>
                  <w:szCs w:val="24"/>
                </w:rPr>
                <w:t>$41.84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1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8C572CD" w14:textId="77777777" w:rsidR="00514421" w:rsidRPr="00BA27CE" w:rsidRDefault="00514421" w:rsidP="00514421">
            <w:pPr>
              <w:rPr>
                <w:ins w:id="1317" w:author="Melissa Scaglione" w:date="2022-05-31T15:21:00Z"/>
                <w:sz w:val="24"/>
                <w:szCs w:val="24"/>
              </w:rPr>
            </w:pPr>
            <w:ins w:id="1318" w:author="Melissa Scaglione" w:date="2022-05-31T15:21:00Z">
              <w:r w:rsidRPr="00BA27CE">
                <w:rPr>
                  <w:sz w:val="24"/>
                  <w:szCs w:val="24"/>
                </w:rPr>
                <w:t>$43.79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19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9D1D1FA" w14:textId="77777777" w:rsidR="00514421" w:rsidRPr="00514421" w:rsidRDefault="00514421" w:rsidP="00514421">
            <w:pPr>
              <w:rPr>
                <w:ins w:id="1320" w:author="Melissa Scaglione" w:date="2022-05-31T15:21:00Z"/>
                <w:sz w:val="24"/>
                <w:szCs w:val="24"/>
              </w:rPr>
            </w:pPr>
            <w:ins w:id="1321" w:author="Melissa Scaglione" w:date="2022-05-31T15:21:00Z">
              <w:r w:rsidRPr="00514421">
                <w:rPr>
                  <w:sz w:val="24"/>
                  <w:szCs w:val="24"/>
                </w:rPr>
                <w:t>$45.81</w:t>
              </w:r>
            </w:ins>
          </w:p>
        </w:tc>
      </w:tr>
      <w:tr w:rsidR="00514421" w:rsidRPr="00514421" w14:paraId="1B6782A9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1322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1323" w:author="Melissa Scaglione" w:date="2022-05-31T15:21:00Z"/>
          <w:trPrChange w:id="1324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25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1430376" w14:textId="77777777" w:rsidR="00514421" w:rsidRPr="00BA27CE" w:rsidRDefault="00514421" w:rsidP="00514421">
            <w:pPr>
              <w:rPr>
                <w:ins w:id="1326" w:author="Melissa Scaglione" w:date="2022-05-31T15:21:00Z"/>
                <w:sz w:val="24"/>
                <w:szCs w:val="24"/>
              </w:rPr>
            </w:pPr>
            <w:ins w:id="1327" w:author="Melissa Scaglione" w:date="2022-05-31T15:21:00Z">
              <w:r w:rsidRPr="00BA27CE">
                <w:rPr>
                  <w:sz w:val="24"/>
                  <w:szCs w:val="24"/>
                </w:rPr>
                <w:t>Code 28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2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2E8A699" w14:textId="77777777" w:rsidR="00514421" w:rsidRPr="00BA27CE" w:rsidRDefault="00514421" w:rsidP="00514421">
            <w:pPr>
              <w:rPr>
                <w:ins w:id="1329" w:author="Melissa Scaglione" w:date="2022-05-31T15:21:00Z"/>
                <w:sz w:val="24"/>
                <w:szCs w:val="24"/>
              </w:rPr>
            </w:pPr>
            <w:ins w:id="1330" w:author="Melissa Scaglione" w:date="2022-05-31T15:21:00Z">
              <w:r w:rsidRPr="00BA27CE">
                <w:rPr>
                  <w:sz w:val="24"/>
                  <w:szCs w:val="24"/>
                </w:rPr>
                <w:t>$34.99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31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24C2888" w14:textId="77777777" w:rsidR="00514421" w:rsidRPr="00BA27CE" w:rsidRDefault="00514421" w:rsidP="00514421">
            <w:pPr>
              <w:rPr>
                <w:ins w:id="1332" w:author="Melissa Scaglione" w:date="2022-05-31T15:21:00Z"/>
                <w:sz w:val="24"/>
                <w:szCs w:val="24"/>
              </w:rPr>
            </w:pPr>
            <w:ins w:id="1333" w:author="Melissa Scaglione" w:date="2022-05-31T15:21:00Z">
              <w:r w:rsidRPr="00BA27CE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34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EBBA0EE" w14:textId="77777777" w:rsidR="00514421" w:rsidRPr="00BA27CE" w:rsidRDefault="00514421" w:rsidP="00514421">
            <w:pPr>
              <w:rPr>
                <w:ins w:id="1335" w:author="Melissa Scaglione" w:date="2022-05-31T15:21:00Z"/>
                <w:sz w:val="24"/>
                <w:szCs w:val="24"/>
              </w:rPr>
            </w:pPr>
            <w:ins w:id="1336" w:author="Melissa Scaglione" w:date="2022-05-31T15:21:00Z">
              <w:r w:rsidRPr="00BA27CE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3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F1994CA" w14:textId="77777777" w:rsidR="00514421" w:rsidRPr="00BA27CE" w:rsidRDefault="00514421" w:rsidP="00514421">
            <w:pPr>
              <w:rPr>
                <w:ins w:id="1338" w:author="Melissa Scaglione" w:date="2022-05-31T15:21:00Z"/>
                <w:sz w:val="24"/>
                <w:szCs w:val="24"/>
              </w:rPr>
            </w:pPr>
            <w:ins w:id="1339" w:author="Melissa Scaglione" w:date="2022-05-31T15:21:00Z">
              <w:r w:rsidRPr="00BA27CE">
                <w:rPr>
                  <w:sz w:val="24"/>
                  <w:szCs w:val="24"/>
                </w:rPr>
                <w:t>$40.01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40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36DEA6B" w14:textId="77777777" w:rsidR="00514421" w:rsidRPr="00BA27CE" w:rsidRDefault="00514421" w:rsidP="00514421">
            <w:pPr>
              <w:rPr>
                <w:ins w:id="1341" w:author="Melissa Scaglione" w:date="2022-05-31T15:21:00Z"/>
                <w:sz w:val="24"/>
                <w:szCs w:val="24"/>
              </w:rPr>
            </w:pPr>
            <w:ins w:id="1342" w:author="Melissa Scaglione" w:date="2022-05-31T15:21:00Z">
              <w:r w:rsidRPr="00BA27CE">
                <w:rPr>
                  <w:sz w:val="24"/>
                  <w:szCs w:val="24"/>
                </w:rPr>
                <w:t>$41.84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43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AC6C6F7" w14:textId="77777777" w:rsidR="00514421" w:rsidRPr="00BA27CE" w:rsidRDefault="00514421" w:rsidP="00514421">
            <w:pPr>
              <w:rPr>
                <w:ins w:id="1344" w:author="Melissa Scaglione" w:date="2022-05-31T15:21:00Z"/>
                <w:sz w:val="24"/>
                <w:szCs w:val="24"/>
              </w:rPr>
            </w:pPr>
            <w:ins w:id="1345" w:author="Melissa Scaglione" w:date="2022-05-31T15:21:00Z">
              <w:r w:rsidRPr="00BA27CE">
                <w:rPr>
                  <w:sz w:val="24"/>
                  <w:szCs w:val="24"/>
                </w:rPr>
                <w:t>$43.79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4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46CBBF22" w14:textId="77777777" w:rsidR="00514421" w:rsidRPr="00BA27CE" w:rsidRDefault="00514421" w:rsidP="00514421">
            <w:pPr>
              <w:rPr>
                <w:ins w:id="1347" w:author="Melissa Scaglione" w:date="2022-05-31T15:21:00Z"/>
                <w:sz w:val="24"/>
                <w:szCs w:val="24"/>
              </w:rPr>
            </w:pPr>
            <w:ins w:id="1348" w:author="Melissa Scaglione" w:date="2022-05-31T15:21:00Z">
              <w:r w:rsidRPr="00BA27CE">
                <w:rPr>
                  <w:sz w:val="24"/>
                  <w:szCs w:val="24"/>
                </w:rPr>
                <w:t>$45.81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49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170472F" w14:textId="77777777" w:rsidR="00514421" w:rsidRPr="00514421" w:rsidRDefault="00514421" w:rsidP="00514421">
            <w:pPr>
              <w:rPr>
                <w:ins w:id="1350" w:author="Melissa Scaglione" w:date="2022-05-31T15:21:00Z"/>
                <w:sz w:val="24"/>
                <w:szCs w:val="24"/>
              </w:rPr>
            </w:pPr>
            <w:ins w:id="1351" w:author="Melissa Scaglione" w:date="2022-05-31T15:21:00Z">
              <w:r w:rsidRPr="00514421">
                <w:rPr>
                  <w:sz w:val="24"/>
                  <w:szCs w:val="24"/>
                </w:rPr>
                <w:t>$47.89</w:t>
              </w:r>
            </w:ins>
          </w:p>
        </w:tc>
      </w:tr>
      <w:tr w:rsidR="00514421" w:rsidRPr="00514421" w14:paraId="16F22458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1352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1353" w:author="Melissa Scaglione" w:date="2022-05-31T15:21:00Z"/>
          <w:trPrChange w:id="1354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55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D0C43CA" w14:textId="77777777" w:rsidR="00514421" w:rsidRPr="00514421" w:rsidRDefault="00514421" w:rsidP="00514421">
            <w:pPr>
              <w:rPr>
                <w:ins w:id="1356" w:author="Melissa Scaglione" w:date="2022-05-31T15:21:00Z"/>
                <w:sz w:val="24"/>
                <w:szCs w:val="24"/>
              </w:rPr>
            </w:pPr>
            <w:ins w:id="1357" w:author="Melissa Scaglione" w:date="2022-05-31T15:21:00Z">
              <w:r w:rsidRPr="00514421">
                <w:rPr>
                  <w:sz w:val="24"/>
                  <w:szCs w:val="24"/>
                </w:rPr>
                <w:t>Code 29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5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A9197A5" w14:textId="77777777" w:rsidR="00514421" w:rsidRPr="00514421" w:rsidRDefault="00514421" w:rsidP="00514421">
            <w:pPr>
              <w:rPr>
                <w:ins w:id="1359" w:author="Melissa Scaglione" w:date="2022-05-31T15:21:00Z"/>
                <w:sz w:val="24"/>
                <w:szCs w:val="24"/>
              </w:rPr>
            </w:pPr>
            <w:ins w:id="1360" w:author="Melissa Scaglione" w:date="2022-05-31T15:21:00Z">
              <w:r w:rsidRPr="00514421">
                <w:rPr>
                  <w:sz w:val="24"/>
                  <w:szCs w:val="24"/>
                </w:rPr>
                <w:t>$36.59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61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E7340C7" w14:textId="77777777" w:rsidR="00514421" w:rsidRPr="00514421" w:rsidRDefault="00514421" w:rsidP="00514421">
            <w:pPr>
              <w:rPr>
                <w:ins w:id="1362" w:author="Melissa Scaglione" w:date="2022-05-31T15:21:00Z"/>
                <w:sz w:val="24"/>
                <w:szCs w:val="24"/>
              </w:rPr>
            </w:pPr>
            <w:ins w:id="1363" w:author="Melissa Scaglione" w:date="2022-05-31T15:21:00Z">
              <w:r w:rsidRPr="00514421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64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7688CFBB" w14:textId="77777777" w:rsidR="00514421" w:rsidRPr="00514421" w:rsidRDefault="00514421" w:rsidP="00514421">
            <w:pPr>
              <w:rPr>
                <w:ins w:id="1365" w:author="Melissa Scaglione" w:date="2022-05-31T15:21:00Z"/>
                <w:sz w:val="24"/>
                <w:szCs w:val="24"/>
              </w:rPr>
            </w:pPr>
            <w:ins w:id="1366" w:author="Melissa Scaglione" w:date="2022-05-31T15:21:00Z">
              <w:r w:rsidRPr="00514421">
                <w:rPr>
                  <w:sz w:val="24"/>
                  <w:szCs w:val="24"/>
                </w:rPr>
                <w:t>$40.01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6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79963709" w14:textId="77777777" w:rsidR="00514421" w:rsidRPr="00514421" w:rsidRDefault="00514421" w:rsidP="00514421">
            <w:pPr>
              <w:rPr>
                <w:ins w:id="1368" w:author="Melissa Scaglione" w:date="2022-05-31T15:21:00Z"/>
                <w:sz w:val="24"/>
                <w:szCs w:val="24"/>
              </w:rPr>
            </w:pPr>
            <w:ins w:id="1369" w:author="Melissa Scaglione" w:date="2022-05-31T15:21:00Z">
              <w:r w:rsidRPr="00514421">
                <w:rPr>
                  <w:sz w:val="24"/>
                  <w:szCs w:val="24"/>
                </w:rPr>
                <w:t>$41.84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70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12CA4916" w14:textId="77777777" w:rsidR="00514421" w:rsidRPr="00514421" w:rsidRDefault="00514421" w:rsidP="00514421">
            <w:pPr>
              <w:rPr>
                <w:ins w:id="1371" w:author="Melissa Scaglione" w:date="2022-05-31T15:21:00Z"/>
                <w:sz w:val="24"/>
                <w:szCs w:val="24"/>
              </w:rPr>
            </w:pPr>
            <w:ins w:id="1372" w:author="Melissa Scaglione" w:date="2022-05-31T15:21:00Z">
              <w:r w:rsidRPr="00514421">
                <w:rPr>
                  <w:sz w:val="24"/>
                  <w:szCs w:val="24"/>
                </w:rPr>
                <w:t>$43.79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73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75628B5C" w14:textId="77777777" w:rsidR="00514421" w:rsidRPr="00514421" w:rsidRDefault="00514421" w:rsidP="00514421">
            <w:pPr>
              <w:rPr>
                <w:ins w:id="1374" w:author="Melissa Scaglione" w:date="2022-05-31T15:21:00Z"/>
                <w:sz w:val="24"/>
                <w:szCs w:val="24"/>
              </w:rPr>
            </w:pPr>
            <w:ins w:id="1375" w:author="Melissa Scaglione" w:date="2022-05-31T15:21:00Z">
              <w:r w:rsidRPr="00514421">
                <w:rPr>
                  <w:sz w:val="24"/>
                  <w:szCs w:val="24"/>
                </w:rPr>
                <w:t>$45.81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7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089355E" w14:textId="77777777" w:rsidR="00514421" w:rsidRPr="00514421" w:rsidRDefault="00514421" w:rsidP="00514421">
            <w:pPr>
              <w:rPr>
                <w:ins w:id="1377" w:author="Melissa Scaglione" w:date="2022-05-31T15:21:00Z"/>
                <w:sz w:val="24"/>
                <w:szCs w:val="24"/>
              </w:rPr>
            </w:pPr>
            <w:ins w:id="1378" w:author="Melissa Scaglione" w:date="2022-05-31T15:21:00Z">
              <w:r w:rsidRPr="00514421">
                <w:rPr>
                  <w:sz w:val="24"/>
                  <w:szCs w:val="24"/>
                </w:rPr>
                <w:t>$47.89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79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0AD13530" w14:textId="77777777" w:rsidR="00514421" w:rsidRPr="00514421" w:rsidRDefault="00514421" w:rsidP="00514421">
            <w:pPr>
              <w:rPr>
                <w:ins w:id="1380" w:author="Melissa Scaglione" w:date="2022-05-31T15:21:00Z"/>
                <w:sz w:val="24"/>
                <w:szCs w:val="24"/>
              </w:rPr>
            </w:pPr>
            <w:ins w:id="1381" w:author="Melissa Scaglione" w:date="2022-05-31T15:21:00Z">
              <w:r w:rsidRPr="00514421">
                <w:rPr>
                  <w:sz w:val="24"/>
                  <w:szCs w:val="24"/>
                </w:rPr>
                <w:t>$50.11</w:t>
              </w:r>
            </w:ins>
          </w:p>
        </w:tc>
      </w:tr>
      <w:tr w:rsidR="00514421" w:rsidRPr="00514421" w14:paraId="2CC068D7" w14:textId="77777777" w:rsidTr="00514421">
        <w:tblPrEx>
          <w:tblW w:w="5000" w:type="pct"/>
          <w:tblCellMar>
            <w:left w:w="0" w:type="dxa"/>
            <w:right w:w="0" w:type="dxa"/>
          </w:tblCellMar>
          <w:tblPrExChange w:id="1382" w:author="Melissa Scaglione" w:date="2022-05-31T15:21:00Z">
            <w:tblPrEx>
              <w:tblW w:w="0" w:type="dxa"/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1383" w:author="Melissa Scaglione" w:date="2022-05-31T15:21:00Z"/>
          <w:trPrChange w:id="1384" w:author="Melissa Scaglione" w:date="2022-05-31T15:21:00Z">
            <w:trPr>
              <w:gridAfter w:val="0"/>
              <w:trHeight w:val="315"/>
            </w:trPr>
          </w:trPrChange>
        </w:trPr>
        <w:tc>
          <w:tcPr>
            <w:tcW w:w="63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85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268F665" w14:textId="77777777" w:rsidR="00514421" w:rsidRPr="00514421" w:rsidRDefault="00514421" w:rsidP="00514421">
            <w:pPr>
              <w:rPr>
                <w:ins w:id="1386" w:author="Melissa Scaglione" w:date="2022-05-31T15:21:00Z"/>
                <w:sz w:val="24"/>
                <w:szCs w:val="24"/>
              </w:rPr>
            </w:pPr>
            <w:ins w:id="1387" w:author="Melissa Scaglione" w:date="2022-05-31T15:21:00Z">
              <w:r w:rsidRPr="00514421">
                <w:rPr>
                  <w:sz w:val="24"/>
                  <w:szCs w:val="24"/>
                </w:rPr>
                <w:t>Code 30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88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FC163E5" w14:textId="77777777" w:rsidR="00514421" w:rsidRPr="00514421" w:rsidRDefault="00514421" w:rsidP="00514421">
            <w:pPr>
              <w:rPr>
                <w:ins w:id="1389" w:author="Melissa Scaglione" w:date="2022-05-31T15:21:00Z"/>
                <w:sz w:val="24"/>
                <w:szCs w:val="24"/>
              </w:rPr>
            </w:pPr>
            <w:ins w:id="1390" w:author="Melissa Scaglione" w:date="2022-05-31T15:21:00Z">
              <w:r w:rsidRPr="00514421">
                <w:rPr>
                  <w:sz w:val="24"/>
                  <w:szCs w:val="24"/>
                </w:rPr>
                <w:t>$38.25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91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92234E9" w14:textId="77777777" w:rsidR="00514421" w:rsidRPr="00514421" w:rsidRDefault="00514421" w:rsidP="00514421">
            <w:pPr>
              <w:rPr>
                <w:ins w:id="1392" w:author="Melissa Scaglione" w:date="2022-05-31T15:21:00Z"/>
                <w:sz w:val="24"/>
                <w:szCs w:val="24"/>
              </w:rPr>
            </w:pPr>
            <w:ins w:id="1393" w:author="Melissa Scaglione" w:date="2022-05-31T15:21:00Z">
              <w:r w:rsidRPr="00514421">
                <w:rPr>
                  <w:sz w:val="24"/>
                  <w:szCs w:val="24"/>
                </w:rPr>
                <w:t>$40.01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94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6054BE10" w14:textId="77777777" w:rsidR="00514421" w:rsidRPr="00514421" w:rsidRDefault="00514421" w:rsidP="00514421">
            <w:pPr>
              <w:rPr>
                <w:ins w:id="1395" w:author="Melissa Scaglione" w:date="2022-05-31T15:21:00Z"/>
                <w:sz w:val="24"/>
                <w:szCs w:val="24"/>
              </w:rPr>
            </w:pPr>
            <w:ins w:id="1396" w:author="Melissa Scaglione" w:date="2022-05-31T15:21:00Z">
              <w:r w:rsidRPr="00514421">
                <w:rPr>
                  <w:sz w:val="24"/>
                  <w:szCs w:val="24"/>
                </w:rPr>
                <w:t>$41.84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397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E0C4979" w14:textId="77777777" w:rsidR="00514421" w:rsidRPr="00514421" w:rsidRDefault="00514421" w:rsidP="00514421">
            <w:pPr>
              <w:rPr>
                <w:ins w:id="1398" w:author="Melissa Scaglione" w:date="2022-05-31T15:21:00Z"/>
                <w:sz w:val="24"/>
                <w:szCs w:val="24"/>
              </w:rPr>
            </w:pPr>
            <w:ins w:id="1399" w:author="Melissa Scaglione" w:date="2022-05-31T15:21:00Z">
              <w:r w:rsidRPr="00514421">
                <w:rPr>
                  <w:sz w:val="24"/>
                  <w:szCs w:val="24"/>
                </w:rPr>
                <w:t>$43.79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00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86B82BF" w14:textId="77777777" w:rsidR="00514421" w:rsidRPr="00514421" w:rsidRDefault="00514421" w:rsidP="00514421">
            <w:pPr>
              <w:rPr>
                <w:ins w:id="1401" w:author="Melissa Scaglione" w:date="2022-05-31T15:21:00Z"/>
                <w:sz w:val="24"/>
                <w:szCs w:val="24"/>
              </w:rPr>
            </w:pPr>
            <w:ins w:id="1402" w:author="Melissa Scaglione" w:date="2022-05-31T15:21:00Z">
              <w:r w:rsidRPr="00514421">
                <w:rPr>
                  <w:sz w:val="24"/>
                  <w:szCs w:val="24"/>
                </w:rPr>
                <w:t>$45.81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03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3F83A06B" w14:textId="77777777" w:rsidR="00514421" w:rsidRPr="00514421" w:rsidRDefault="00514421" w:rsidP="00514421">
            <w:pPr>
              <w:rPr>
                <w:ins w:id="1404" w:author="Melissa Scaglione" w:date="2022-05-31T15:21:00Z"/>
                <w:sz w:val="24"/>
                <w:szCs w:val="24"/>
              </w:rPr>
            </w:pPr>
            <w:ins w:id="1405" w:author="Melissa Scaglione" w:date="2022-05-31T15:21:00Z">
              <w:r w:rsidRPr="00514421">
                <w:rPr>
                  <w:sz w:val="24"/>
                  <w:szCs w:val="24"/>
                </w:rPr>
                <w:t>$47.89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06" w:author="Melissa Scaglione" w:date="2022-05-31T15:21:00Z">
              <w:tcPr>
                <w:tcW w:w="0" w:type="auto"/>
                <w:gridSpan w:val="2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37AE0A34" w14:textId="77777777" w:rsidR="00514421" w:rsidRPr="00514421" w:rsidRDefault="00514421" w:rsidP="00514421">
            <w:pPr>
              <w:rPr>
                <w:ins w:id="1407" w:author="Melissa Scaglione" w:date="2022-05-31T15:21:00Z"/>
                <w:sz w:val="24"/>
                <w:szCs w:val="24"/>
              </w:rPr>
            </w:pPr>
            <w:ins w:id="1408" w:author="Melissa Scaglione" w:date="2022-05-31T15:21:00Z">
              <w:r w:rsidRPr="00514421">
                <w:rPr>
                  <w:sz w:val="24"/>
                  <w:szCs w:val="24"/>
                </w:rPr>
                <w:t>$50.11</w:t>
              </w:r>
            </w:ins>
          </w:p>
        </w:tc>
        <w:tc>
          <w:tcPr>
            <w:tcW w:w="5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  <w:tcPrChange w:id="1409" w:author="Melissa Scaglione" w:date="2022-05-31T15:21:00Z"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hideMark/>
              </w:tcPr>
            </w:tcPrChange>
          </w:tcPr>
          <w:p w14:paraId="2ACA44DC" w14:textId="77777777" w:rsidR="00514421" w:rsidRPr="00514421" w:rsidRDefault="00514421" w:rsidP="00514421">
            <w:pPr>
              <w:rPr>
                <w:ins w:id="1410" w:author="Melissa Scaglione" w:date="2022-05-31T15:21:00Z"/>
                <w:sz w:val="24"/>
                <w:szCs w:val="24"/>
              </w:rPr>
            </w:pPr>
            <w:ins w:id="1411" w:author="Melissa Scaglione" w:date="2022-05-31T15:21:00Z">
              <w:r w:rsidRPr="00514421">
                <w:rPr>
                  <w:sz w:val="24"/>
                  <w:szCs w:val="24"/>
                </w:rPr>
                <w:t>$52.41</w:t>
              </w:r>
            </w:ins>
          </w:p>
        </w:tc>
      </w:tr>
    </w:tbl>
    <w:p w14:paraId="648305A5" w14:textId="77777777" w:rsidR="00C93615" w:rsidRDefault="00C93615" w:rsidP="009F69F0">
      <w:pPr>
        <w:rPr>
          <w:sz w:val="24"/>
          <w:szCs w:val="24"/>
        </w:rPr>
      </w:pPr>
    </w:p>
    <w:sectPr w:rsidR="00C93615" w:rsidSect="009E55C6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0AEF" w14:textId="77777777" w:rsidR="009C6023" w:rsidRDefault="009C6023" w:rsidP="00CE3C7E">
      <w:r>
        <w:separator/>
      </w:r>
    </w:p>
  </w:endnote>
  <w:endnote w:type="continuationSeparator" w:id="0">
    <w:p w14:paraId="38267CB2" w14:textId="77777777" w:rsidR="009C6023" w:rsidRDefault="009C6023" w:rsidP="00CE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72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1CC83" w14:textId="77777777" w:rsidR="00E2235B" w:rsidRDefault="00E223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6F7796" w14:textId="32F9B493" w:rsidR="00E2235B" w:rsidRDefault="001B6D42">
    <w:pPr>
      <w:pStyle w:val="Footer"/>
    </w:pPr>
    <w:ins w:id="1412" w:author="Melissa Scaglione" w:date="2022-05-31T14:24:00Z">
      <w:r>
        <w:t>OSEA Financ</w:t>
      </w:r>
    </w:ins>
    <w:ins w:id="1413" w:author="Melissa Scaglione" w:date="2022-05-31T14:25:00Z">
      <w:r>
        <w:t>ial Package Proposal #2_5.31.2022 – C</w:t>
      </w:r>
    </w:ins>
    <w:ins w:id="1414" w:author="Melissa Scaglione" w:date="2022-06-01T11:21:00Z">
      <w:r w:rsidR="00BA27CE">
        <w:t xml:space="preserve">ompensation </w:t>
      </w:r>
      <w:proofErr w:type="spellStart"/>
      <w:r w:rsidR="00BA27CE">
        <w:t>Schedule_No</w:t>
      </w:r>
      <w:proofErr w:type="spellEnd"/>
      <w:r w:rsidR="00BA27CE">
        <w:t xml:space="preserve"> Payscale </w:t>
      </w:r>
    </w:ins>
    <w:ins w:id="1415" w:author="Melissa Scaglione" w:date="2022-06-01T11:22:00Z">
      <w:r w:rsidR="00BA27CE">
        <w:t>Rework</w:t>
      </w:r>
    </w:ins>
    <w:ins w:id="1416" w:author="Melissa Scaglione" w:date="2022-06-01T11:21:00Z">
      <w:r w:rsidR="00BA27CE">
        <w:t xml:space="preserve"> Option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BFFB" w14:textId="77777777" w:rsidR="009C6023" w:rsidRDefault="009C6023" w:rsidP="00CE3C7E">
      <w:r>
        <w:separator/>
      </w:r>
    </w:p>
  </w:footnote>
  <w:footnote w:type="continuationSeparator" w:id="0">
    <w:p w14:paraId="3035ED03" w14:textId="77777777" w:rsidR="009C6023" w:rsidRDefault="009C6023" w:rsidP="00CE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220"/>
    <w:multiLevelType w:val="hybridMultilevel"/>
    <w:tmpl w:val="00C007AE"/>
    <w:lvl w:ilvl="0" w:tplc="2B280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B12ED"/>
    <w:multiLevelType w:val="hybridMultilevel"/>
    <w:tmpl w:val="45043712"/>
    <w:lvl w:ilvl="0" w:tplc="6F28A9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D06DFF"/>
    <w:multiLevelType w:val="hybridMultilevel"/>
    <w:tmpl w:val="DD2EB0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AA1874"/>
    <w:multiLevelType w:val="hybridMultilevel"/>
    <w:tmpl w:val="AB649940"/>
    <w:lvl w:ilvl="0" w:tplc="A3D4A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30696"/>
    <w:multiLevelType w:val="hybridMultilevel"/>
    <w:tmpl w:val="01183C7A"/>
    <w:lvl w:ilvl="0" w:tplc="F12603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20219E"/>
    <w:multiLevelType w:val="hybridMultilevel"/>
    <w:tmpl w:val="5344CF12"/>
    <w:lvl w:ilvl="0" w:tplc="63F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822F1"/>
    <w:multiLevelType w:val="hybridMultilevel"/>
    <w:tmpl w:val="D41EFBD4"/>
    <w:lvl w:ilvl="0" w:tplc="2D5C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B6988"/>
    <w:multiLevelType w:val="hybridMultilevel"/>
    <w:tmpl w:val="9620BCB8"/>
    <w:lvl w:ilvl="0" w:tplc="7E8C5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B6C08"/>
    <w:multiLevelType w:val="hybridMultilevel"/>
    <w:tmpl w:val="6F4C33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93C196D"/>
    <w:multiLevelType w:val="hybridMultilevel"/>
    <w:tmpl w:val="4DE8261C"/>
    <w:lvl w:ilvl="0" w:tplc="6B483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036DD"/>
    <w:multiLevelType w:val="hybridMultilevel"/>
    <w:tmpl w:val="7340D3F6"/>
    <w:lvl w:ilvl="0" w:tplc="6CB02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7154BF"/>
    <w:multiLevelType w:val="hybridMultilevel"/>
    <w:tmpl w:val="B1F820D4"/>
    <w:lvl w:ilvl="0" w:tplc="2D081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D6C4B"/>
    <w:multiLevelType w:val="hybridMultilevel"/>
    <w:tmpl w:val="8A5A27C2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3" w15:restartNumberingAfterBreak="0">
    <w:nsid w:val="38752E33"/>
    <w:multiLevelType w:val="hybridMultilevel"/>
    <w:tmpl w:val="05E0C21E"/>
    <w:lvl w:ilvl="0" w:tplc="9D9CD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A516D"/>
    <w:multiLevelType w:val="hybridMultilevel"/>
    <w:tmpl w:val="EA8C9826"/>
    <w:lvl w:ilvl="0" w:tplc="760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35B73"/>
    <w:multiLevelType w:val="multilevel"/>
    <w:tmpl w:val="ABF8C3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6" w15:restartNumberingAfterBreak="0">
    <w:nsid w:val="3D830177"/>
    <w:multiLevelType w:val="hybridMultilevel"/>
    <w:tmpl w:val="CBD06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DF465F"/>
    <w:multiLevelType w:val="hybridMultilevel"/>
    <w:tmpl w:val="C112713C"/>
    <w:lvl w:ilvl="0" w:tplc="5C80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B545C"/>
    <w:multiLevelType w:val="hybridMultilevel"/>
    <w:tmpl w:val="EB6AE5F6"/>
    <w:lvl w:ilvl="0" w:tplc="D88C2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6127D"/>
    <w:multiLevelType w:val="hybridMultilevel"/>
    <w:tmpl w:val="69F8ECF6"/>
    <w:lvl w:ilvl="0" w:tplc="28CC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D6D94"/>
    <w:multiLevelType w:val="hybridMultilevel"/>
    <w:tmpl w:val="5DCCB958"/>
    <w:lvl w:ilvl="0" w:tplc="DD6ABC50">
      <w:start w:val="1"/>
      <w:numFmt w:val="decimal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FD5A66"/>
    <w:multiLevelType w:val="hybridMultilevel"/>
    <w:tmpl w:val="8660A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B0574"/>
    <w:multiLevelType w:val="hybridMultilevel"/>
    <w:tmpl w:val="B822970C"/>
    <w:lvl w:ilvl="0" w:tplc="BB1A8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56E26"/>
    <w:multiLevelType w:val="hybridMultilevel"/>
    <w:tmpl w:val="BB44AA26"/>
    <w:lvl w:ilvl="0" w:tplc="48D691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2212A7"/>
    <w:multiLevelType w:val="hybridMultilevel"/>
    <w:tmpl w:val="0D6C4BA4"/>
    <w:lvl w:ilvl="0" w:tplc="637E59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9A6F68"/>
    <w:multiLevelType w:val="hybridMultilevel"/>
    <w:tmpl w:val="FD54229A"/>
    <w:lvl w:ilvl="0" w:tplc="C3C4C3BA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086C24"/>
    <w:multiLevelType w:val="hybridMultilevel"/>
    <w:tmpl w:val="F59E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545D8"/>
    <w:multiLevelType w:val="hybridMultilevel"/>
    <w:tmpl w:val="1AA6A4BC"/>
    <w:lvl w:ilvl="0" w:tplc="07FA6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EB5F9B"/>
    <w:multiLevelType w:val="hybridMultilevel"/>
    <w:tmpl w:val="21A07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5E3C53"/>
    <w:multiLevelType w:val="hybridMultilevel"/>
    <w:tmpl w:val="DE526EFE"/>
    <w:lvl w:ilvl="0" w:tplc="11AC3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F74152"/>
    <w:multiLevelType w:val="hybridMultilevel"/>
    <w:tmpl w:val="969AF5C2"/>
    <w:lvl w:ilvl="0" w:tplc="2A26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CD64B4"/>
    <w:multiLevelType w:val="hybridMultilevel"/>
    <w:tmpl w:val="2CDEB048"/>
    <w:lvl w:ilvl="0" w:tplc="CD76A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CA5957"/>
    <w:multiLevelType w:val="hybridMultilevel"/>
    <w:tmpl w:val="5D804C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4B34171"/>
    <w:multiLevelType w:val="hybridMultilevel"/>
    <w:tmpl w:val="8228BDCC"/>
    <w:lvl w:ilvl="0" w:tplc="70863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5C0306"/>
    <w:multiLevelType w:val="hybridMultilevel"/>
    <w:tmpl w:val="2B90850A"/>
    <w:lvl w:ilvl="0" w:tplc="D0222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5847480">
    <w:abstractNumId w:val="15"/>
  </w:num>
  <w:num w:numId="2" w16cid:durableId="1351759375">
    <w:abstractNumId w:val="27"/>
  </w:num>
  <w:num w:numId="3" w16cid:durableId="1862551660">
    <w:abstractNumId w:val="25"/>
  </w:num>
  <w:num w:numId="4" w16cid:durableId="540481910">
    <w:abstractNumId w:val="28"/>
  </w:num>
  <w:num w:numId="5" w16cid:durableId="585574620">
    <w:abstractNumId w:val="16"/>
  </w:num>
  <w:num w:numId="6" w16cid:durableId="1259018591">
    <w:abstractNumId w:val="2"/>
  </w:num>
  <w:num w:numId="7" w16cid:durableId="1997831021">
    <w:abstractNumId w:val="14"/>
  </w:num>
  <w:num w:numId="8" w16cid:durableId="31851604">
    <w:abstractNumId w:val="30"/>
  </w:num>
  <w:num w:numId="9" w16cid:durableId="1180702765">
    <w:abstractNumId w:val="18"/>
  </w:num>
  <w:num w:numId="10" w16cid:durableId="1796681742">
    <w:abstractNumId w:val="31"/>
  </w:num>
  <w:num w:numId="11" w16cid:durableId="2085879925">
    <w:abstractNumId w:val="5"/>
  </w:num>
  <w:num w:numId="12" w16cid:durableId="1698892975">
    <w:abstractNumId w:val="17"/>
  </w:num>
  <w:num w:numId="13" w16cid:durableId="1436167353">
    <w:abstractNumId w:val="32"/>
  </w:num>
  <w:num w:numId="14" w16cid:durableId="1581721316">
    <w:abstractNumId w:val="12"/>
  </w:num>
  <w:num w:numId="15" w16cid:durableId="1259679640">
    <w:abstractNumId w:val="10"/>
  </w:num>
  <w:num w:numId="16" w16cid:durableId="134686040">
    <w:abstractNumId w:val="0"/>
  </w:num>
  <w:num w:numId="17" w16cid:durableId="800733615">
    <w:abstractNumId w:val="29"/>
  </w:num>
  <w:num w:numId="18" w16cid:durableId="2037391957">
    <w:abstractNumId w:val="6"/>
  </w:num>
  <w:num w:numId="19" w16cid:durableId="478109036">
    <w:abstractNumId w:val="11"/>
  </w:num>
  <w:num w:numId="20" w16cid:durableId="375542874">
    <w:abstractNumId w:val="24"/>
  </w:num>
  <w:num w:numId="21" w16cid:durableId="1927155554">
    <w:abstractNumId w:val="33"/>
  </w:num>
  <w:num w:numId="22" w16cid:durableId="997268397">
    <w:abstractNumId w:val="8"/>
  </w:num>
  <w:num w:numId="23" w16cid:durableId="1782996150">
    <w:abstractNumId w:val="13"/>
  </w:num>
  <w:num w:numId="24" w16cid:durableId="101802650">
    <w:abstractNumId w:val="19"/>
  </w:num>
  <w:num w:numId="25" w16cid:durableId="2105228269">
    <w:abstractNumId w:val="1"/>
  </w:num>
  <w:num w:numId="26" w16cid:durableId="1979454367">
    <w:abstractNumId w:val="4"/>
  </w:num>
  <w:num w:numId="27" w16cid:durableId="2139375073">
    <w:abstractNumId w:val="34"/>
  </w:num>
  <w:num w:numId="28" w16cid:durableId="196696691">
    <w:abstractNumId w:val="20"/>
  </w:num>
  <w:num w:numId="29" w16cid:durableId="1853950268">
    <w:abstractNumId w:val="22"/>
  </w:num>
  <w:num w:numId="30" w16cid:durableId="1474642581">
    <w:abstractNumId w:val="9"/>
  </w:num>
  <w:num w:numId="31" w16cid:durableId="923731576">
    <w:abstractNumId w:val="3"/>
  </w:num>
  <w:num w:numId="32" w16cid:durableId="1523014112">
    <w:abstractNumId w:val="23"/>
  </w:num>
  <w:num w:numId="33" w16cid:durableId="1347825566">
    <w:abstractNumId w:val="7"/>
  </w:num>
  <w:num w:numId="34" w16cid:durableId="2105878500">
    <w:abstractNumId w:val="21"/>
  </w:num>
  <w:num w:numId="35" w16cid:durableId="1714773509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ssa Scaglione">
    <w15:presenceInfo w15:providerId="AD" w15:userId="S::Melissa@osea.org::3da22088-6540-4b47-b891-8ddf1ffeab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7C"/>
    <w:rsid w:val="00043A93"/>
    <w:rsid w:val="000618ED"/>
    <w:rsid w:val="00073294"/>
    <w:rsid w:val="000763DD"/>
    <w:rsid w:val="00080435"/>
    <w:rsid w:val="000865EE"/>
    <w:rsid w:val="00097F83"/>
    <w:rsid w:val="000A08CD"/>
    <w:rsid w:val="000A55AB"/>
    <w:rsid w:val="000B3C4D"/>
    <w:rsid w:val="000C21A7"/>
    <w:rsid w:val="000C2301"/>
    <w:rsid w:val="000D6C9A"/>
    <w:rsid w:val="001204E1"/>
    <w:rsid w:val="00124172"/>
    <w:rsid w:val="0012494C"/>
    <w:rsid w:val="001305EE"/>
    <w:rsid w:val="00133930"/>
    <w:rsid w:val="00153A43"/>
    <w:rsid w:val="00172AB1"/>
    <w:rsid w:val="001859DD"/>
    <w:rsid w:val="00186557"/>
    <w:rsid w:val="00197435"/>
    <w:rsid w:val="001B6D42"/>
    <w:rsid w:val="001D76C7"/>
    <w:rsid w:val="001F7144"/>
    <w:rsid w:val="00212692"/>
    <w:rsid w:val="002131EA"/>
    <w:rsid w:val="002255AC"/>
    <w:rsid w:val="0023204E"/>
    <w:rsid w:val="002322F1"/>
    <w:rsid w:val="002373AF"/>
    <w:rsid w:val="0024186F"/>
    <w:rsid w:val="00245A8D"/>
    <w:rsid w:val="00251C0A"/>
    <w:rsid w:val="00251E67"/>
    <w:rsid w:val="00252E22"/>
    <w:rsid w:val="002654DF"/>
    <w:rsid w:val="00272600"/>
    <w:rsid w:val="00282D41"/>
    <w:rsid w:val="00296CFA"/>
    <w:rsid w:val="002A38E5"/>
    <w:rsid w:val="002A73E2"/>
    <w:rsid w:val="002A784A"/>
    <w:rsid w:val="002D4344"/>
    <w:rsid w:val="002F49F8"/>
    <w:rsid w:val="00320437"/>
    <w:rsid w:val="00341936"/>
    <w:rsid w:val="00352964"/>
    <w:rsid w:val="0035766E"/>
    <w:rsid w:val="00362DE4"/>
    <w:rsid w:val="00385B9A"/>
    <w:rsid w:val="003A7230"/>
    <w:rsid w:val="003B2754"/>
    <w:rsid w:val="003B3DD7"/>
    <w:rsid w:val="004242CB"/>
    <w:rsid w:val="0043064C"/>
    <w:rsid w:val="004324C5"/>
    <w:rsid w:val="00441130"/>
    <w:rsid w:val="00455B97"/>
    <w:rsid w:val="00465169"/>
    <w:rsid w:val="004902CB"/>
    <w:rsid w:val="00496220"/>
    <w:rsid w:val="004A280E"/>
    <w:rsid w:val="004B3EB7"/>
    <w:rsid w:val="004C1E0F"/>
    <w:rsid w:val="004F1EE5"/>
    <w:rsid w:val="00514421"/>
    <w:rsid w:val="00515AB4"/>
    <w:rsid w:val="00521D26"/>
    <w:rsid w:val="005332CB"/>
    <w:rsid w:val="00543F7C"/>
    <w:rsid w:val="005454D6"/>
    <w:rsid w:val="00554DF5"/>
    <w:rsid w:val="00556FA1"/>
    <w:rsid w:val="00567F2F"/>
    <w:rsid w:val="00597CBC"/>
    <w:rsid w:val="005A776D"/>
    <w:rsid w:val="005B4C58"/>
    <w:rsid w:val="005C60CE"/>
    <w:rsid w:val="005D3C17"/>
    <w:rsid w:val="005E0D71"/>
    <w:rsid w:val="005E3E9C"/>
    <w:rsid w:val="005F3C80"/>
    <w:rsid w:val="006066E5"/>
    <w:rsid w:val="00623502"/>
    <w:rsid w:val="0066178F"/>
    <w:rsid w:val="00667B69"/>
    <w:rsid w:val="0067566E"/>
    <w:rsid w:val="006B2912"/>
    <w:rsid w:val="00703B40"/>
    <w:rsid w:val="0071163B"/>
    <w:rsid w:val="00717266"/>
    <w:rsid w:val="0073221C"/>
    <w:rsid w:val="00740867"/>
    <w:rsid w:val="0075127D"/>
    <w:rsid w:val="007515A9"/>
    <w:rsid w:val="0077079D"/>
    <w:rsid w:val="00794B4A"/>
    <w:rsid w:val="00796CD1"/>
    <w:rsid w:val="00797DF1"/>
    <w:rsid w:val="007A25C1"/>
    <w:rsid w:val="007C18AA"/>
    <w:rsid w:val="007C74E9"/>
    <w:rsid w:val="007D54E3"/>
    <w:rsid w:val="007D6E0B"/>
    <w:rsid w:val="007E6C18"/>
    <w:rsid w:val="007F577B"/>
    <w:rsid w:val="00830A50"/>
    <w:rsid w:val="00832AEA"/>
    <w:rsid w:val="008335EB"/>
    <w:rsid w:val="008458D9"/>
    <w:rsid w:val="00862630"/>
    <w:rsid w:val="00875503"/>
    <w:rsid w:val="0087638A"/>
    <w:rsid w:val="00877D28"/>
    <w:rsid w:val="00885951"/>
    <w:rsid w:val="008859A1"/>
    <w:rsid w:val="008A627C"/>
    <w:rsid w:val="008D781C"/>
    <w:rsid w:val="008F1DF7"/>
    <w:rsid w:val="008F2676"/>
    <w:rsid w:val="00913CD3"/>
    <w:rsid w:val="009223F7"/>
    <w:rsid w:val="00922DD3"/>
    <w:rsid w:val="00930C51"/>
    <w:rsid w:val="00943F94"/>
    <w:rsid w:val="009564D0"/>
    <w:rsid w:val="00956F77"/>
    <w:rsid w:val="009837CC"/>
    <w:rsid w:val="00993DF6"/>
    <w:rsid w:val="009A6158"/>
    <w:rsid w:val="009C6023"/>
    <w:rsid w:val="009D0C76"/>
    <w:rsid w:val="009D5CC8"/>
    <w:rsid w:val="009E2B03"/>
    <w:rsid w:val="009E55C6"/>
    <w:rsid w:val="009F69F0"/>
    <w:rsid w:val="00A04AAB"/>
    <w:rsid w:val="00A06C6A"/>
    <w:rsid w:val="00A140D3"/>
    <w:rsid w:val="00A42365"/>
    <w:rsid w:val="00A51BDC"/>
    <w:rsid w:val="00A67C8B"/>
    <w:rsid w:val="00A7152F"/>
    <w:rsid w:val="00A77A0D"/>
    <w:rsid w:val="00A81B46"/>
    <w:rsid w:val="00A828F1"/>
    <w:rsid w:val="00A87029"/>
    <w:rsid w:val="00AB3A08"/>
    <w:rsid w:val="00AB6816"/>
    <w:rsid w:val="00AC1E52"/>
    <w:rsid w:val="00AD17EF"/>
    <w:rsid w:val="00AD3FA6"/>
    <w:rsid w:val="00AD64D3"/>
    <w:rsid w:val="00AF2D29"/>
    <w:rsid w:val="00AF4AE4"/>
    <w:rsid w:val="00B0312B"/>
    <w:rsid w:val="00B2255B"/>
    <w:rsid w:val="00B3507F"/>
    <w:rsid w:val="00B36E18"/>
    <w:rsid w:val="00B46A85"/>
    <w:rsid w:val="00B72B3E"/>
    <w:rsid w:val="00B8687C"/>
    <w:rsid w:val="00BA27CE"/>
    <w:rsid w:val="00BA4152"/>
    <w:rsid w:val="00BA57FB"/>
    <w:rsid w:val="00C00051"/>
    <w:rsid w:val="00C0542C"/>
    <w:rsid w:val="00C10338"/>
    <w:rsid w:val="00C40135"/>
    <w:rsid w:val="00C528C9"/>
    <w:rsid w:val="00C57EAA"/>
    <w:rsid w:val="00C93615"/>
    <w:rsid w:val="00C96CA4"/>
    <w:rsid w:val="00CD76F1"/>
    <w:rsid w:val="00CE3C7E"/>
    <w:rsid w:val="00CE4F72"/>
    <w:rsid w:val="00CF2338"/>
    <w:rsid w:val="00D31818"/>
    <w:rsid w:val="00D428DB"/>
    <w:rsid w:val="00D434EF"/>
    <w:rsid w:val="00D54160"/>
    <w:rsid w:val="00D61F7B"/>
    <w:rsid w:val="00D65BD2"/>
    <w:rsid w:val="00D87B01"/>
    <w:rsid w:val="00D97C47"/>
    <w:rsid w:val="00D97C50"/>
    <w:rsid w:val="00DB5D35"/>
    <w:rsid w:val="00DC5E3B"/>
    <w:rsid w:val="00DE1783"/>
    <w:rsid w:val="00DF2417"/>
    <w:rsid w:val="00E2235B"/>
    <w:rsid w:val="00E2418C"/>
    <w:rsid w:val="00E2507D"/>
    <w:rsid w:val="00E342BB"/>
    <w:rsid w:val="00E40C1C"/>
    <w:rsid w:val="00E54AE9"/>
    <w:rsid w:val="00E62C35"/>
    <w:rsid w:val="00E66C36"/>
    <w:rsid w:val="00E77DE8"/>
    <w:rsid w:val="00E873DC"/>
    <w:rsid w:val="00EC61C3"/>
    <w:rsid w:val="00ED0AFD"/>
    <w:rsid w:val="00ED34FE"/>
    <w:rsid w:val="00EE357B"/>
    <w:rsid w:val="00EF0D0E"/>
    <w:rsid w:val="00F13313"/>
    <w:rsid w:val="00F13AAE"/>
    <w:rsid w:val="00F13EA3"/>
    <w:rsid w:val="00F41E6F"/>
    <w:rsid w:val="00F51588"/>
    <w:rsid w:val="00F57AF3"/>
    <w:rsid w:val="00F90A9B"/>
    <w:rsid w:val="00FA53D7"/>
    <w:rsid w:val="00FA54A1"/>
    <w:rsid w:val="00FA6A90"/>
    <w:rsid w:val="00FB0008"/>
    <w:rsid w:val="00FE606E"/>
    <w:rsid w:val="00FF26DB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6A5AE"/>
  <w15:docId w15:val="{C0340C76-25D3-44BD-9AF8-65819C26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54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4D"/>
    <w:pPr>
      <w:ind w:left="720"/>
      <w:contextualSpacing/>
    </w:pPr>
  </w:style>
  <w:style w:type="table" w:styleId="TableGrid">
    <w:name w:val="Table Grid"/>
    <w:basedOn w:val="TableNormal"/>
    <w:uiPriority w:val="59"/>
    <w:rsid w:val="00E7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7E"/>
  </w:style>
  <w:style w:type="paragraph" w:styleId="Footer">
    <w:name w:val="footer"/>
    <w:basedOn w:val="Normal"/>
    <w:link w:val="FooterChar"/>
    <w:uiPriority w:val="99"/>
    <w:unhideWhenUsed/>
    <w:rsid w:val="00CE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7E"/>
  </w:style>
  <w:style w:type="paragraph" w:styleId="BalloonText">
    <w:name w:val="Balloon Text"/>
    <w:basedOn w:val="Normal"/>
    <w:link w:val="BalloonTextChar"/>
    <w:uiPriority w:val="99"/>
    <w:semiHidden/>
    <w:unhideWhenUsed/>
    <w:rsid w:val="0018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5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5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54E3"/>
  </w:style>
  <w:style w:type="paragraph" w:styleId="Revision">
    <w:name w:val="Revision"/>
    <w:hidden/>
    <w:uiPriority w:val="99"/>
    <w:semiHidden/>
    <w:rsid w:val="001B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A765-2C2C-4F18-AB1B-896C76FB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OSEA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Greeley</dc:creator>
  <cp:lastModifiedBy>Melissa Scaglione</cp:lastModifiedBy>
  <cp:revision>2</cp:revision>
  <cp:lastPrinted>2022-05-31T22:23:00Z</cp:lastPrinted>
  <dcterms:created xsi:type="dcterms:W3CDTF">2022-06-01T18:23:00Z</dcterms:created>
  <dcterms:modified xsi:type="dcterms:W3CDTF">2022-06-01T18:23:00Z</dcterms:modified>
</cp:coreProperties>
</file>