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789599" w:rsidR="00E65882" w:rsidRDefault="006A61B5">
      <w:pPr>
        <w:jc w:val="center"/>
        <w:rPr>
          <w:b/>
          <w:sz w:val="24"/>
          <w:szCs w:val="24"/>
        </w:rPr>
      </w:pPr>
      <w:r>
        <w:rPr>
          <w:b/>
          <w:sz w:val="24"/>
          <w:szCs w:val="24"/>
        </w:rPr>
        <w:t>Article 18 – Compensation</w:t>
      </w:r>
      <w:ins w:id="0" w:author="Melissa Scaglione" w:date="2022-05-31T12:34:00Z">
        <w:r w:rsidR="0061323E">
          <w:rPr>
            <w:b/>
            <w:sz w:val="24"/>
            <w:szCs w:val="24"/>
          </w:rPr>
          <w:t xml:space="preserve"> –</w:t>
        </w:r>
      </w:ins>
      <w:ins w:id="1" w:author="Melissa Scaglione" w:date="2022-05-31T12:35:00Z">
        <w:r w:rsidR="0061323E">
          <w:rPr>
            <w:b/>
            <w:sz w:val="24"/>
            <w:szCs w:val="24"/>
          </w:rPr>
          <w:t>OSEA Payscale</w:t>
        </w:r>
      </w:ins>
      <w:ins w:id="2" w:author="Melissa Scaglione" w:date="2022-06-01T09:34:00Z">
        <w:r w:rsidR="009911D7">
          <w:rPr>
            <w:b/>
            <w:sz w:val="24"/>
            <w:szCs w:val="24"/>
          </w:rPr>
          <w:t xml:space="preserve"> Rework</w:t>
        </w:r>
      </w:ins>
    </w:p>
    <w:p w14:paraId="00000002" w14:textId="77777777" w:rsidR="00E65882" w:rsidRDefault="00E65882">
      <w:pPr>
        <w:jc w:val="center"/>
        <w:rPr>
          <w:sz w:val="24"/>
          <w:szCs w:val="24"/>
        </w:rPr>
      </w:pPr>
    </w:p>
    <w:p w14:paraId="00000003" w14:textId="77777777" w:rsidR="00E65882" w:rsidRDefault="00E65882">
      <w:pPr>
        <w:rPr>
          <w:sz w:val="24"/>
          <w:szCs w:val="24"/>
        </w:rPr>
      </w:pPr>
    </w:p>
    <w:p w14:paraId="00000004" w14:textId="5272095F" w:rsidR="00E65882" w:rsidRDefault="006A61B5">
      <w:pPr>
        <w:ind w:left="720" w:hanging="720"/>
        <w:rPr>
          <w:sz w:val="24"/>
          <w:szCs w:val="24"/>
        </w:rPr>
      </w:pPr>
      <w:r>
        <w:rPr>
          <w:sz w:val="24"/>
          <w:szCs w:val="24"/>
        </w:rPr>
        <w:t>18.1</w:t>
      </w:r>
      <w:r>
        <w:rPr>
          <w:sz w:val="24"/>
          <w:szCs w:val="24"/>
        </w:rPr>
        <w:tab/>
        <w:t xml:space="preserve">Classified personnel shall advance annually on July 1 to the next step of the adopted salary schedule </w:t>
      </w:r>
      <w:sdt>
        <w:sdtPr>
          <w:tag w:val="goog_rdk_0"/>
          <w:id w:val="-1579823111"/>
          <w:showingPlcHdr/>
        </w:sdtPr>
        <w:sdtEndPr/>
        <w:sdtContent>
          <w:r w:rsidR="00EA3563">
            <w:t xml:space="preserve">     </w:t>
          </w:r>
        </w:sdtContent>
      </w:sdt>
      <w:r>
        <w:rPr>
          <w:sz w:val="24"/>
          <w:szCs w:val="24"/>
        </w:rPr>
        <w:t xml:space="preserve"> </w:t>
      </w:r>
      <w:sdt>
        <w:sdtPr>
          <w:tag w:val="goog_rdk_1"/>
          <w:id w:val="-594706836"/>
        </w:sdtPr>
        <w:sdtEndPr/>
        <w:sdtContent>
          <w:ins w:id="3" w:author="Melissa Scaglione 2" w:date="2022-04-25T17:10:00Z">
            <w:r>
              <w:rPr>
                <w:sz w:val="24"/>
                <w:szCs w:val="24"/>
              </w:rPr>
              <w:t xml:space="preserve">unless </w:t>
            </w:r>
          </w:ins>
        </w:sdtContent>
      </w:sdt>
      <w:r>
        <w:rPr>
          <w:sz w:val="24"/>
          <w:szCs w:val="24"/>
        </w:rPr>
        <w:t xml:space="preserve">the employee’s performance is rated </w:t>
      </w:r>
      <w:sdt>
        <w:sdtPr>
          <w:tag w:val="goog_rdk_2"/>
          <w:id w:val="1113779544"/>
        </w:sdtPr>
        <w:sdtEndPr/>
        <w:sdtContent>
          <w:ins w:id="4" w:author="Melissa Scaglione 2" w:date="2022-04-25T14:04:00Z">
            <w:r>
              <w:rPr>
                <w:sz w:val="24"/>
                <w:szCs w:val="24"/>
              </w:rPr>
              <w:t>un</w:t>
            </w:r>
          </w:ins>
        </w:sdtContent>
      </w:sdt>
      <w:r>
        <w:rPr>
          <w:sz w:val="24"/>
          <w:szCs w:val="24"/>
        </w:rPr>
        <w:t>satisfactory on the evaluation required by Board Policy.</w:t>
      </w:r>
    </w:p>
    <w:p w14:paraId="00000005" w14:textId="77777777" w:rsidR="00E65882" w:rsidRDefault="00E65882">
      <w:pPr>
        <w:rPr>
          <w:sz w:val="24"/>
          <w:szCs w:val="24"/>
        </w:rPr>
      </w:pPr>
    </w:p>
    <w:p w14:paraId="00000006" w14:textId="77777777" w:rsidR="00E65882" w:rsidRDefault="006A61B5">
      <w:pPr>
        <w:ind w:left="720"/>
        <w:rPr>
          <w:sz w:val="24"/>
          <w:szCs w:val="24"/>
        </w:rPr>
      </w:pPr>
      <w:r>
        <w:rPr>
          <w:sz w:val="24"/>
          <w:szCs w:val="24"/>
        </w:rPr>
        <w:t xml:space="preserve">The evaluation referred to as a part of this Agreement, which is required by Board policy, shall be performed prior to the effective date of the ensuing agreement. Personnel who have not previously been employed by the </w:t>
      </w:r>
      <w:proofErr w:type="gramStart"/>
      <w:r>
        <w:rPr>
          <w:sz w:val="24"/>
          <w:szCs w:val="24"/>
        </w:rPr>
        <w:t>District</w:t>
      </w:r>
      <w:proofErr w:type="gramEnd"/>
      <w:r>
        <w:rPr>
          <w:sz w:val="24"/>
          <w:szCs w:val="24"/>
        </w:rPr>
        <w:t xml:space="preserve"> shall serve a probationary period of six (6) months without reduction in pay from the established salary schedule. </w:t>
      </w:r>
    </w:p>
    <w:p w14:paraId="00000007" w14:textId="77777777" w:rsidR="00E65882" w:rsidRDefault="00E65882">
      <w:pPr>
        <w:rPr>
          <w:sz w:val="24"/>
          <w:szCs w:val="24"/>
        </w:rPr>
      </w:pPr>
    </w:p>
    <w:p w14:paraId="00000008" w14:textId="77777777" w:rsidR="00E65882" w:rsidRDefault="006A61B5">
      <w:pPr>
        <w:ind w:left="720" w:hanging="720"/>
        <w:rPr>
          <w:sz w:val="24"/>
          <w:szCs w:val="24"/>
        </w:rPr>
      </w:pPr>
      <w:r>
        <w:rPr>
          <w:sz w:val="24"/>
          <w:szCs w:val="24"/>
        </w:rPr>
        <w:t>18.2</w:t>
      </w:r>
      <w:r>
        <w:rPr>
          <w:sz w:val="24"/>
          <w:szCs w:val="24"/>
        </w:rPr>
        <w:tab/>
        <w:t xml:space="preserve">Any employee </w:t>
      </w:r>
      <w:sdt>
        <w:sdtPr>
          <w:tag w:val="goog_rdk_3"/>
          <w:id w:val="-1365359097"/>
        </w:sdtPr>
        <w:sdtEndPr/>
        <w:sdtContent>
          <w:ins w:id="5" w:author="Melissa Scaglione 2" w:date="2022-04-25T14:05:00Z">
            <w:r>
              <w:rPr>
                <w:sz w:val="24"/>
                <w:szCs w:val="24"/>
              </w:rPr>
              <w:t>hired to perform</w:t>
            </w:r>
          </w:ins>
        </w:sdtContent>
      </w:sdt>
      <w:sdt>
        <w:sdtPr>
          <w:tag w:val="goog_rdk_4"/>
          <w:id w:val="-747105357"/>
        </w:sdtPr>
        <w:sdtEndPr/>
        <w:sdtContent>
          <w:del w:id="6" w:author="Melissa Scaglione 2" w:date="2022-04-25T14:05:00Z">
            <w:r>
              <w:rPr>
                <w:sz w:val="24"/>
                <w:szCs w:val="24"/>
              </w:rPr>
              <w:delText>performing</w:delText>
            </w:r>
          </w:del>
        </w:sdtContent>
      </w:sdt>
      <w:r>
        <w:rPr>
          <w:sz w:val="24"/>
          <w:szCs w:val="24"/>
        </w:rPr>
        <w:t xml:space="preserve"> the duties of two (2) or more classifications shall be compensated according to the percentage of time worked within each classification and upon the step or steps commensurate with the employee’s experience and qualifications</w:t>
      </w:r>
      <w:sdt>
        <w:sdtPr>
          <w:tag w:val="goog_rdk_5"/>
          <w:id w:val="424156545"/>
        </w:sdtPr>
        <w:sdtEndPr/>
        <w:sdtContent>
          <w:ins w:id="7" w:author="Melissa Scaglione 2" w:date="2022-04-25T14:07:00Z">
            <w:r>
              <w:rPr>
                <w:sz w:val="24"/>
                <w:szCs w:val="24"/>
              </w:rPr>
              <w:t xml:space="preserve"> in accordance with the Oregon Pay Equity law as defined in Article </w:t>
            </w:r>
          </w:ins>
        </w:sdtContent>
      </w:sdt>
      <w:sdt>
        <w:sdtPr>
          <w:tag w:val="goog_rdk_6"/>
          <w:id w:val="813767723"/>
        </w:sdtPr>
        <w:sdtEndPr/>
        <w:sdtContent>
          <w:ins w:id="8" w:author="Melissa Scaglione" w:date="2022-05-24T14:56:00Z">
            <w:r>
              <w:rPr>
                <w:sz w:val="24"/>
                <w:szCs w:val="24"/>
              </w:rPr>
              <w:t>11.4</w:t>
            </w:r>
          </w:ins>
        </w:sdtContent>
      </w:sdt>
      <w:sdt>
        <w:sdtPr>
          <w:tag w:val="goog_rdk_7"/>
          <w:id w:val="-734001554"/>
        </w:sdtPr>
        <w:sdtEndPr/>
        <w:sdtContent>
          <w:customXmlInsRangeStart w:id="9" w:author="Melissa Scaglione 2" w:date="2022-04-25T14:09:00Z"/>
          <w:sdt>
            <w:sdtPr>
              <w:tag w:val="goog_rdk_8"/>
              <w:id w:val="-511143021"/>
            </w:sdtPr>
            <w:sdtEndPr/>
            <w:sdtContent>
              <w:customXmlInsRangeEnd w:id="9"/>
              <w:ins w:id="10" w:author="Melissa Scaglione 2" w:date="2022-04-25T14:09:00Z">
                <w:del w:id="11" w:author="Melissa Scaglione" w:date="2022-05-24T14:56:00Z">
                  <w:r>
                    <w:rPr>
                      <w:sz w:val="24"/>
                      <w:szCs w:val="24"/>
                    </w:rPr>
                    <w:delText>18.4</w:delText>
                  </w:r>
                </w:del>
              </w:ins>
              <w:customXmlInsRangeStart w:id="12" w:author="Melissa Scaglione 2" w:date="2022-04-25T14:09:00Z"/>
            </w:sdtContent>
          </w:sdt>
          <w:customXmlInsRangeEnd w:id="12"/>
        </w:sdtContent>
      </w:sdt>
      <w:r>
        <w:rPr>
          <w:sz w:val="24"/>
          <w:szCs w:val="24"/>
        </w:rPr>
        <w:t>.</w:t>
      </w:r>
    </w:p>
    <w:p w14:paraId="00000009" w14:textId="77777777" w:rsidR="00E65882" w:rsidRDefault="00E65882">
      <w:pPr>
        <w:rPr>
          <w:sz w:val="24"/>
          <w:szCs w:val="24"/>
        </w:rPr>
      </w:pPr>
    </w:p>
    <w:sdt>
      <w:sdtPr>
        <w:tag w:val="goog_rdk_10"/>
        <w:id w:val="-1905436840"/>
      </w:sdtPr>
      <w:sdtEndPr/>
      <w:sdtContent>
        <w:p w14:paraId="0000000A" w14:textId="77777777" w:rsidR="00E65882" w:rsidRDefault="006A61B5">
          <w:pPr>
            <w:ind w:left="720" w:hanging="720"/>
            <w:rPr>
              <w:ins w:id="13" w:author="Melissa Scaglione 2" w:date="2022-04-25T14:13:00Z"/>
              <w:sz w:val="24"/>
              <w:szCs w:val="24"/>
            </w:rPr>
          </w:pPr>
          <w:r>
            <w:rPr>
              <w:sz w:val="24"/>
              <w:szCs w:val="24"/>
            </w:rPr>
            <w:t>18.3</w:t>
          </w:r>
          <w:r>
            <w:rPr>
              <w:sz w:val="24"/>
              <w:szCs w:val="24"/>
            </w:rPr>
            <w:tab/>
            <w:t xml:space="preserve">Salaries will be paid in accordance with the placement and salary schedules, effective July 1 of each year. </w:t>
          </w:r>
          <w:sdt>
            <w:sdtPr>
              <w:tag w:val="goog_rdk_9"/>
              <w:id w:val="-216050690"/>
            </w:sdtPr>
            <w:sdtEndPr/>
            <w:sdtContent/>
          </w:sdt>
        </w:p>
      </w:sdtContent>
    </w:sdt>
    <w:sdt>
      <w:sdtPr>
        <w:tag w:val="goog_rdk_12"/>
        <w:id w:val="-2073650170"/>
      </w:sdtPr>
      <w:sdtEndPr/>
      <w:sdtContent>
        <w:p w14:paraId="0000000B" w14:textId="3FF3A35D" w:rsidR="00E65882" w:rsidRDefault="00F75043" w:rsidP="0007164E">
          <w:pPr>
            <w:rPr>
              <w:sz w:val="24"/>
              <w:szCs w:val="24"/>
            </w:rPr>
          </w:pPr>
          <w:customXmlDelRangeStart w:id="14" w:author="Melissa Scaglione" w:date="2022-05-31T14:00:00Z"/>
          <w:sdt>
            <w:sdtPr>
              <w:tag w:val="goog_rdk_11"/>
              <w:id w:val="446440676"/>
            </w:sdtPr>
            <w:sdtEndPr/>
            <w:sdtContent>
              <w:customXmlDelRangeEnd w:id="14"/>
              <w:customXmlDelRangeStart w:id="15" w:author="Melissa Scaglione" w:date="2022-05-31T14:00:00Z"/>
            </w:sdtContent>
          </w:sdt>
          <w:customXmlDelRangeEnd w:id="15"/>
        </w:p>
      </w:sdtContent>
    </w:sdt>
    <w:p w14:paraId="0000000F" w14:textId="2F7B5443" w:rsidR="00E65882" w:rsidDel="00A93182" w:rsidRDefault="00E65882">
      <w:pPr>
        <w:rPr>
          <w:del w:id="16" w:author="Melissa Scaglione" w:date="2022-05-31T13:31:00Z"/>
          <w:sz w:val="24"/>
          <w:szCs w:val="24"/>
        </w:rPr>
      </w:pPr>
    </w:p>
    <w:p w14:paraId="00000010" w14:textId="7EBF3607" w:rsidR="00E65882" w:rsidRDefault="006A61B5" w:rsidP="00CE3DE2">
      <w:pPr>
        <w:ind w:left="720" w:hanging="720"/>
        <w:rPr>
          <w:sz w:val="24"/>
          <w:szCs w:val="24"/>
        </w:rPr>
      </w:pPr>
      <w:r>
        <w:rPr>
          <w:sz w:val="24"/>
          <w:szCs w:val="24"/>
        </w:rPr>
        <w:t>18.</w:t>
      </w:r>
      <w:sdt>
        <w:sdtPr>
          <w:tag w:val="goog_rdk_26"/>
          <w:id w:val="1222022862"/>
        </w:sdtPr>
        <w:sdtEndPr/>
        <w:sdtContent>
          <w:r w:rsidR="006A5709">
            <w:t>4</w:t>
          </w:r>
        </w:sdtContent>
      </w:sdt>
      <w:sdt>
        <w:sdtPr>
          <w:tag w:val="goog_rdk_27"/>
          <w:id w:val="-865053010"/>
          <w:showingPlcHdr/>
        </w:sdtPr>
        <w:sdtEndPr/>
        <w:sdtContent>
          <w:r w:rsidR="006A5709">
            <w:t xml:space="preserve">     </w:t>
          </w:r>
        </w:sdtContent>
      </w:sdt>
      <w:r>
        <w:rPr>
          <w:sz w:val="24"/>
          <w:szCs w:val="24"/>
        </w:rPr>
        <w:tab/>
        <w:t>The salary schedule i</w:t>
      </w:r>
      <w:r w:rsidR="00483AC3">
        <w:rPr>
          <w:sz w:val="24"/>
          <w:szCs w:val="24"/>
        </w:rPr>
        <w:t>s</w:t>
      </w:r>
      <w:r>
        <w:rPr>
          <w:sz w:val="24"/>
          <w:szCs w:val="24"/>
        </w:rPr>
        <w:t xml:space="preserve"> an eight (8) step schedule. It is the intent for this schedule to Remain an eight (8) step schedule, and this topic may be reopened for collective Bargaining only with the agreement of the Association and the ESD Board of Directors. </w:t>
      </w:r>
    </w:p>
    <w:p w14:paraId="00000011" w14:textId="77777777" w:rsidR="00E65882" w:rsidRDefault="00E65882">
      <w:pPr>
        <w:rPr>
          <w:sz w:val="24"/>
          <w:szCs w:val="24"/>
        </w:rPr>
      </w:pPr>
    </w:p>
    <w:p w14:paraId="00000012" w14:textId="7609B364" w:rsidR="00E65882" w:rsidRDefault="006A61B5">
      <w:pPr>
        <w:ind w:left="720" w:hanging="720"/>
        <w:rPr>
          <w:sz w:val="24"/>
          <w:szCs w:val="24"/>
        </w:rPr>
      </w:pPr>
      <w:r>
        <w:rPr>
          <w:sz w:val="24"/>
          <w:szCs w:val="24"/>
        </w:rPr>
        <w:t>18.</w:t>
      </w:r>
      <w:sdt>
        <w:sdtPr>
          <w:tag w:val="goog_rdk_28"/>
          <w:id w:val="-1297526076"/>
        </w:sdtPr>
        <w:sdtEndPr/>
        <w:sdtContent>
          <w:r w:rsidR="006A5709">
            <w:t>5</w:t>
          </w:r>
        </w:sdtContent>
      </w:sdt>
      <w:sdt>
        <w:sdtPr>
          <w:tag w:val="goog_rdk_29"/>
          <w:id w:val="-1924490335"/>
          <w:showingPlcHdr/>
        </w:sdtPr>
        <w:sdtEndPr/>
        <w:sdtContent>
          <w:r w:rsidR="006A5709">
            <w:t xml:space="preserve">     </w:t>
          </w:r>
        </w:sdtContent>
      </w:sdt>
      <w:r>
        <w:rPr>
          <w:sz w:val="24"/>
          <w:szCs w:val="24"/>
        </w:rPr>
        <w:tab/>
        <w:t xml:space="preserve">Longevity will be paid at the rate of step eight (8) plus one-and-one-half percent (1½%) For each year after the first year on step eight. </w:t>
      </w:r>
    </w:p>
    <w:p w14:paraId="00000013" w14:textId="77777777" w:rsidR="00E65882" w:rsidRDefault="00E65882">
      <w:pPr>
        <w:rPr>
          <w:sz w:val="24"/>
          <w:szCs w:val="24"/>
        </w:rPr>
      </w:pPr>
    </w:p>
    <w:sdt>
      <w:sdtPr>
        <w:tag w:val="goog_rdk_35"/>
        <w:id w:val="-1494176053"/>
      </w:sdtPr>
      <w:sdtEndPr/>
      <w:sdtContent>
        <w:p w14:paraId="00000014" w14:textId="1FE90252" w:rsidR="00E65882" w:rsidRDefault="006A61B5">
          <w:pPr>
            <w:ind w:left="720" w:hanging="720"/>
            <w:rPr>
              <w:ins w:id="17" w:author="Melissa Scaglione 2" w:date="2022-04-25T14:17:00Z"/>
              <w:sz w:val="24"/>
              <w:szCs w:val="24"/>
            </w:rPr>
          </w:pPr>
          <w:r>
            <w:rPr>
              <w:sz w:val="24"/>
              <w:szCs w:val="24"/>
            </w:rPr>
            <w:t>18.</w:t>
          </w:r>
          <w:sdt>
            <w:sdtPr>
              <w:tag w:val="goog_rdk_30"/>
              <w:id w:val="-818576114"/>
            </w:sdtPr>
            <w:sdtEndPr/>
            <w:sdtContent>
              <w:r w:rsidR="006A5709">
                <w:rPr>
                  <w:sz w:val="24"/>
                  <w:szCs w:val="24"/>
                </w:rPr>
                <w:t>6</w:t>
              </w:r>
            </w:sdtContent>
          </w:sdt>
          <w:sdt>
            <w:sdtPr>
              <w:tag w:val="goog_rdk_31"/>
              <w:id w:val="-770548261"/>
              <w:showingPlcHdr/>
            </w:sdtPr>
            <w:sdtEndPr/>
            <w:sdtContent>
              <w:r w:rsidR="006A5709">
                <w:t xml:space="preserve">     </w:t>
              </w:r>
            </w:sdtContent>
          </w:sdt>
          <w:r>
            <w:rPr>
              <w:sz w:val="24"/>
              <w:szCs w:val="24"/>
            </w:rPr>
            <w:tab/>
            <w:t>For 202</w:t>
          </w:r>
          <w:sdt>
            <w:sdtPr>
              <w:tag w:val="goog_rdk_32"/>
              <w:id w:val="-426586737"/>
            </w:sdtPr>
            <w:sdtEndPr/>
            <w:sdtContent>
              <w:ins w:id="18" w:author="Melissa Scaglione 2" w:date="2022-04-25T14:17:00Z">
                <w:r>
                  <w:rPr>
                    <w:sz w:val="24"/>
                    <w:szCs w:val="24"/>
                  </w:rPr>
                  <w:t>2-2023</w:t>
                </w:r>
              </w:ins>
            </w:sdtContent>
          </w:sdt>
          <w:sdt>
            <w:sdtPr>
              <w:tag w:val="goog_rdk_33"/>
              <w:id w:val="1162818194"/>
            </w:sdtPr>
            <w:sdtEndPr/>
            <w:sdtContent>
              <w:del w:id="19" w:author="Melissa Scaglione 2" w:date="2022-04-25T14:17:00Z">
                <w:r>
                  <w:rPr>
                    <w:sz w:val="24"/>
                    <w:szCs w:val="24"/>
                  </w:rPr>
                  <w:delText>0-2021</w:delText>
                </w:r>
              </w:del>
            </w:sdtContent>
          </w:sdt>
          <w:r>
            <w:rPr>
              <w:sz w:val="24"/>
              <w:szCs w:val="24"/>
            </w:rPr>
            <w:t xml:space="preserve"> the salary schedule shall be </w:t>
          </w:r>
          <w:sdt>
            <w:sdtPr>
              <w:tag w:val="goog_rdk_34"/>
              <w:id w:val="1854531163"/>
            </w:sdtPr>
            <w:sdtEndPr/>
            <w:sdtContent>
              <w:ins w:id="20" w:author="Melissa Scaglione 2" w:date="2022-04-25T14:17:00Z">
                <w:r>
                  <w:rPr>
                    <w:sz w:val="24"/>
                    <w:szCs w:val="24"/>
                  </w:rPr>
                  <w:t xml:space="preserve">adjusted using the following criteria: </w:t>
                </w:r>
              </w:ins>
            </w:sdtContent>
          </w:sdt>
        </w:p>
      </w:sdtContent>
    </w:sdt>
    <w:sdt>
      <w:sdtPr>
        <w:tag w:val="goog_rdk_39"/>
        <w:id w:val="1423828466"/>
      </w:sdtPr>
      <w:sdtEndPr/>
      <w:sdtContent>
        <w:p w14:paraId="00000015" w14:textId="31406D21" w:rsidR="00E65882" w:rsidRDefault="00F75043">
          <w:pPr>
            <w:ind w:left="720"/>
            <w:rPr>
              <w:ins w:id="21" w:author="Melissa Scaglione 2" w:date="2022-04-25T14:36:00Z"/>
              <w:sz w:val="24"/>
              <w:szCs w:val="24"/>
              <w:u w:val="single"/>
            </w:rPr>
            <w:pPrChange w:id="22" w:author="Melissa Scaglione" w:date="2022-05-31T14:05:00Z">
              <w:pPr>
                <w:ind w:left="720" w:hanging="720"/>
              </w:pPr>
            </w:pPrChange>
          </w:pPr>
          <w:sdt>
            <w:sdtPr>
              <w:tag w:val="goog_rdk_37"/>
              <w:id w:val="345449559"/>
            </w:sdtPr>
            <w:sdtEndPr/>
            <w:sdtContent>
              <w:del w:id="23" w:author="Melissa Scaglione 2" w:date="2022-04-25T14:17:00Z">
                <w:r w:rsidR="006A61B5">
                  <w:rPr>
                    <w:sz w:val="24"/>
                    <w:szCs w:val="24"/>
                  </w:rPr>
                  <w:delText>increased by 2%.  The wage Increase shall be retroactive to July 1, 2020.</w:delText>
                </w:r>
                <w:r w:rsidR="006A61B5">
                  <w:rPr>
                    <w:sz w:val="24"/>
                    <w:szCs w:val="24"/>
                    <w:u w:val="single"/>
                  </w:rPr>
                  <w:delText xml:space="preserve"> </w:delText>
                </w:r>
              </w:del>
            </w:sdtContent>
          </w:sdt>
          <w:sdt>
            <w:sdtPr>
              <w:tag w:val="goog_rdk_38"/>
              <w:id w:val="1936237691"/>
              <w:showingPlcHdr/>
            </w:sdtPr>
            <w:sdtEndPr/>
            <w:sdtContent>
              <w:r w:rsidR="0061323E">
                <w:t xml:space="preserve">     </w:t>
              </w:r>
            </w:sdtContent>
          </w:sdt>
        </w:p>
      </w:sdtContent>
    </w:sdt>
    <w:sdt>
      <w:sdtPr>
        <w:tag w:val="goog_rdk_41"/>
        <w:id w:val="-1685117712"/>
      </w:sdtPr>
      <w:sdtEndPr/>
      <w:sdtContent>
        <w:p w14:paraId="00000016" w14:textId="5FEFC9C8" w:rsidR="00E65882" w:rsidRPr="00E65882" w:rsidRDefault="00F75043">
          <w:pPr>
            <w:rPr>
              <w:ins w:id="24" w:author="Melissa Scaglione 2" w:date="2022-04-25T14:36:00Z"/>
              <w:rPrChange w:id="25" w:author="Melissa Scaglione 2" w:date="2022-04-25T14:37:00Z">
                <w:rPr>
                  <w:ins w:id="26" w:author="Melissa Scaglione 2" w:date="2022-04-25T14:36:00Z"/>
                  <w:sz w:val="24"/>
                  <w:szCs w:val="24"/>
                  <w:u w:val="single"/>
                </w:rPr>
              </w:rPrChange>
            </w:rPr>
            <w:pPrChange w:id="27" w:author="Melissa Scaglione 2" w:date="2022-04-25T14:37:00Z">
              <w:pPr>
                <w:ind w:left="720" w:hanging="720"/>
              </w:pPr>
            </w:pPrChange>
          </w:pPr>
          <w:sdt>
            <w:sdtPr>
              <w:tag w:val="goog_rdk_40"/>
              <w:id w:val="-517547754"/>
              <w:showingPlcHdr/>
            </w:sdtPr>
            <w:sdtEndPr/>
            <w:sdtContent>
              <w:r w:rsidR="006A5709">
                <w:t xml:space="preserve">     </w:t>
              </w:r>
            </w:sdtContent>
          </w:sdt>
        </w:p>
      </w:sdtContent>
    </w:sdt>
    <w:sdt>
      <w:sdtPr>
        <w:tag w:val="goog_rdk_43"/>
        <w:id w:val="-679509312"/>
      </w:sdtPr>
      <w:sdtEndPr/>
      <w:sdtContent>
        <w:p w14:paraId="00000017" w14:textId="77777777" w:rsidR="00E65882" w:rsidRPr="00E65882" w:rsidRDefault="00F75043">
          <w:pPr>
            <w:numPr>
              <w:ilvl w:val="0"/>
              <w:numId w:val="3"/>
            </w:numPr>
            <w:rPr>
              <w:ins w:id="28" w:author="Melissa Scaglione 2" w:date="2022-04-25T14:36:00Z"/>
              <w:color w:val="000000"/>
              <w:rPrChange w:id="29" w:author="Melissa Scaglione 2" w:date="2022-04-25T14:37:00Z">
                <w:rPr>
                  <w:ins w:id="30" w:author="Melissa Scaglione 2" w:date="2022-04-25T14:36:00Z"/>
                  <w:sz w:val="24"/>
                  <w:szCs w:val="24"/>
                </w:rPr>
              </w:rPrChange>
            </w:rPr>
            <w:pPrChange w:id="31" w:author="Melissa Scaglione 2" w:date="2022-04-25T14:37:00Z">
              <w:pPr>
                <w:ind w:left="720" w:hanging="720"/>
              </w:pPr>
            </w:pPrChange>
          </w:pPr>
          <w:sdt>
            <w:sdtPr>
              <w:tag w:val="goog_rdk_42"/>
              <w:id w:val="1392690765"/>
            </w:sdtPr>
            <w:sdtEndPr/>
            <w:sdtContent>
              <w:ins w:id="32" w:author="Melissa Scaglione 2" w:date="2022-04-25T14:36:00Z">
                <w:r w:rsidR="006A61B5">
                  <w:rPr>
                    <w:sz w:val="24"/>
                    <w:szCs w:val="24"/>
                  </w:rPr>
                  <w:t>Code One (1), Step One (1) of the 2021-2022 Schedule will be adjusted from $9.92 to $13.50.</w:t>
                </w:r>
              </w:ins>
            </w:sdtContent>
          </w:sdt>
        </w:p>
      </w:sdtContent>
    </w:sdt>
    <w:sdt>
      <w:sdtPr>
        <w:tag w:val="goog_rdk_45"/>
        <w:id w:val="-1080212191"/>
      </w:sdtPr>
      <w:sdtEndPr/>
      <w:sdtContent>
        <w:p w14:paraId="00000018" w14:textId="77777777" w:rsidR="00E65882" w:rsidRPr="00E65882" w:rsidRDefault="00F75043">
          <w:pPr>
            <w:rPr>
              <w:ins w:id="33" w:author="Melissa Scaglione 2" w:date="2022-04-25T14:36:00Z"/>
              <w:rPrChange w:id="34" w:author="Melissa Scaglione 2" w:date="2022-04-25T14:44:00Z">
                <w:rPr>
                  <w:ins w:id="35" w:author="Melissa Scaglione 2" w:date="2022-04-25T14:36:00Z"/>
                  <w:sz w:val="24"/>
                  <w:szCs w:val="24"/>
                </w:rPr>
              </w:rPrChange>
            </w:rPr>
            <w:pPrChange w:id="36" w:author="Melissa Scaglione 2" w:date="2022-04-25T14:44:00Z">
              <w:pPr>
                <w:ind w:left="720" w:hanging="720"/>
              </w:pPr>
            </w:pPrChange>
          </w:pPr>
          <w:sdt>
            <w:sdtPr>
              <w:tag w:val="goog_rdk_44"/>
              <w:id w:val="1324168316"/>
            </w:sdtPr>
            <w:sdtEndPr/>
            <w:sdtContent/>
          </w:sdt>
        </w:p>
      </w:sdtContent>
    </w:sdt>
    <w:sdt>
      <w:sdtPr>
        <w:tag w:val="goog_rdk_51"/>
        <w:id w:val="-1173867906"/>
      </w:sdtPr>
      <w:sdtEndPr/>
      <w:sdtContent>
        <w:p w14:paraId="00000019" w14:textId="463A8ADD" w:rsidR="00E65882" w:rsidRPr="00E65882" w:rsidRDefault="00F75043">
          <w:pPr>
            <w:numPr>
              <w:ilvl w:val="0"/>
              <w:numId w:val="3"/>
            </w:numPr>
            <w:rPr>
              <w:ins w:id="37" w:author="Melissa Scaglione 2" w:date="2022-04-25T14:45:00Z"/>
              <w:color w:val="000000"/>
              <w:sz w:val="24"/>
              <w:szCs w:val="24"/>
              <w:rPrChange w:id="38" w:author="Melissa Scaglione 2" w:date="2022-04-25T14:44:00Z">
                <w:rPr>
                  <w:ins w:id="39" w:author="Melissa Scaglione 2" w:date="2022-04-25T14:45:00Z"/>
                </w:rPr>
              </w:rPrChange>
            </w:rPr>
            <w:pPrChange w:id="40" w:author="Melissa Scaglione 2" w:date="2022-04-25T14:44:00Z">
              <w:pPr>
                <w:ind w:left="720" w:hanging="720"/>
              </w:pPr>
            </w:pPrChange>
          </w:pPr>
          <w:sdt>
            <w:sdtPr>
              <w:tag w:val="goog_rdk_46"/>
              <w:id w:val="1595666101"/>
            </w:sdtPr>
            <w:sdtEndPr/>
            <w:sdtContent>
              <w:ins w:id="41" w:author="Melissa Scaglione 2" w:date="2022-04-25T14:36:00Z">
                <w:r w:rsidR="006A61B5">
                  <w:rPr>
                    <w:sz w:val="24"/>
                    <w:szCs w:val="24"/>
                  </w:rPr>
                  <w:t>Code Two (2) through Code Thirty (30), Step One (1) will be recalculated based on a</w:t>
                </w:r>
              </w:ins>
              <w:ins w:id="42" w:author="Melissa Scaglione" w:date="2022-05-31T12:41:00Z">
                <w:r w:rsidR="009265A0">
                  <w:rPr>
                    <w:sz w:val="24"/>
                    <w:szCs w:val="24"/>
                  </w:rPr>
                  <w:t xml:space="preserve"> four percent (</w:t>
                </w:r>
              </w:ins>
              <w:ins w:id="43" w:author="Melissa Scaglione 2" w:date="2022-04-25T14:36:00Z">
                <w:r w:rsidR="006A61B5">
                  <w:rPr>
                    <w:sz w:val="24"/>
                    <w:szCs w:val="24"/>
                  </w:rPr>
                  <w:t xml:space="preserve"> </w:t>
                </w:r>
              </w:ins>
            </w:sdtContent>
          </w:sdt>
          <w:sdt>
            <w:sdtPr>
              <w:tag w:val="goog_rdk_48"/>
              <w:id w:val="-1570103117"/>
            </w:sdtPr>
            <w:sdtEndPr/>
            <w:sdtContent>
              <w:customXmlInsRangeStart w:id="44" w:author="Melissa Scaglione 2" w:date="2022-04-25T14:45:00Z"/>
              <w:sdt>
                <w:sdtPr>
                  <w:tag w:val="goog_rdk_49"/>
                  <w:id w:val="58517334"/>
                </w:sdtPr>
                <w:sdtEndPr/>
                <w:sdtContent>
                  <w:customXmlInsRangeEnd w:id="44"/>
                  <w:ins w:id="45" w:author="Melissa Scaglione 2" w:date="2022-04-25T14:45:00Z">
                    <w:r w:rsidR="006A61B5">
                      <w:rPr>
                        <w:sz w:val="24"/>
                        <w:szCs w:val="24"/>
                      </w:rPr>
                      <w:t>4%</w:t>
                    </w:r>
                  </w:ins>
                  <w:ins w:id="46" w:author="Melissa Scaglione" w:date="2022-05-31T12:41:00Z">
                    <w:r w:rsidR="009265A0">
                      <w:rPr>
                        <w:sz w:val="24"/>
                        <w:szCs w:val="24"/>
                      </w:rPr>
                      <w:t>)</w:t>
                    </w:r>
                  </w:ins>
                  <w:customXmlInsRangeStart w:id="47" w:author="Melissa Scaglione 2" w:date="2022-04-25T14:45:00Z"/>
                </w:sdtContent>
              </w:sdt>
              <w:customXmlInsRangeEnd w:id="47"/>
              <w:ins w:id="48" w:author="Melissa Scaglione 2" w:date="2022-04-25T14:45:00Z">
                <w:r w:rsidR="006A61B5">
                  <w:rPr>
                    <w:sz w:val="24"/>
                    <w:szCs w:val="24"/>
                  </w:rPr>
                  <w:t xml:space="preserve"> increase from the prior Code, starting with the new </w:t>
                </w:r>
              </w:ins>
              <w:ins w:id="49" w:author="Melissa Scaglione" w:date="2022-05-31T12:41:00Z">
                <w:r w:rsidR="009265A0">
                  <w:rPr>
                    <w:sz w:val="24"/>
                    <w:szCs w:val="24"/>
                  </w:rPr>
                  <w:t>thirteen dollars and fifty cent</w:t>
                </w:r>
              </w:ins>
              <w:ins w:id="50" w:author="Melissa Scaglione" w:date="2022-05-31T12:42:00Z">
                <w:r w:rsidR="009265A0">
                  <w:rPr>
                    <w:sz w:val="24"/>
                    <w:szCs w:val="24"/>
                  </w:rPr>
                  <w:t>s (</w:t>
                </w:r>
              </w:ins>
              <w:ins w:id="51" w:author="Melissa Scaglione 2" w:date="2022-04-25T14:45:00Z">
                <w:r w:rsidR="006A61B5">
                  <w:rPr>
                    <w:sz w:val="24"/>
                    <w:szCs w:val="24"/>
                  </w:rPr>
                  <w:t>$13.50</w:t>
                </w:r>
              </w:ins>
              <w:ins w:id="52" w:author="Melissa Scaglione" w:date="2022-05-31T12:42:00Z">
                <w:r w:rsidR="009265A0">
                  <w:rPr>
                    <w:sz w:val="24"/>
                    <w:szCs w:val="24"/>
                  </w:rPr>
                  <w:t>)</w:t>
                </w:r>
              </w:ins>
              <w:ins w:id="53" w:author="Melissa Scaglione 2" w:date="2022-04-25T14:45:00Z">
                <w:r w:rsidR="006A61B5">
                  <w:rPr>
                    <w:sz w:val="24"/>
                    <w:szCs w:val="24"/>
                  </w:rPr>
                  <w:t xml:space="preserve"> Code One (1), Step One (1) amount.  </w:t>
                </w:r>
              </w:ins>
              <w:sdt>
                <w:sdtPr>
                  <w:tag w:val="goog_rdk_50"/>
                  <w:id w:val="825250975"/>
                  <w:showingPlcHdr/>
                </w:sdtPr>
                <w:sdtEndPr/>
                <w:sdtContent>
                  <w:r w:rsidR="009265A0">
                    <w:t xml:space="preserve">     </w:t>
                  </w:r>
                </w:sdtContent>
              </w:sdt>
            </w:sdtContent>
          </w:sdt>
        </w:p>
      </w:sdtContent>
    </w:sdt>
    <w:sdt>
      <w:sdtPr>
        <w:tag w:val="goog_rdk_53"/>
        <w:id w:val="1572618837"/>
      </w:sdtPr>
      <w:sdtEndPr/>
      <w:sdtContent>
        <w:p w14:paraId="0000001A" w14:textId="1E2394D0" w:rsidR="00E65882" w:rsidRPr="00E65882" w:rsidRDefault="00F75043">
          <w:pPr>
            <w:ind w:left="720"/>
            <w:rPr>
              <w:ins w:id="54" w:author="Melissa Scaglione 2" w:date="2022-04-25T14:45:00Z"/>
              <w:rPrChange w:id="55" w:author="Melissa Scaglione 2" w:date="2022-04-25T14:39:00Z">
                <w:rPr>
                  <w:ins w:id="56" w:author="Melissa Scaglione 2" w:date="2022-04-25T14:45:00Z"/>
                  <w:sz w:val="24"/>
                  <w:szCs w:val="24"/>
                </w:rPr>
              </w:rPrChange>
            </w:rPr>
            <w:pPrChange w:id="57" w:author="Melissa Scaglione 2" w:date="2022-04-25T14:39:00Z">
              <w:pPr>
                <w:ind w:left="720" w:hanging="720"/>
              </w:pPr>
            </w:pPrChange>
          </w:pPr>
          <w:sdt>
            <w:sdtPr>
              <w:tag w:val="goog_rdk_52"/>
              <w:id w:val="1489895363"/>
            </w:sdtPr>
            <w:sdtEndPr/>
            <w:sdtContent>
              <w:del w:id="58" w:author="Melissa Scaglione" w:date="2022-05-31T12:41:00Z">
                <w:r w:rsidR="0061323E" w:rsidDel="009265A0">
                  <w:delText xml:space="preserve">     </w:delText>
                </w:r>
              </w:del>
            </w:sdtContent>
          </w:sdt>
        </w:p>
      </w:sdtContent>
    </w:sdt>
    <w:sdt>
      <w:sdtPr>
        <w:tag w:val="goog_rdk_56"/>
        <w:id w:val="-1595319356"/>
      </w:sdtPr>
      <w:sdtEndPr/>
      <w:sdtContent>
        <w:p w14:paraId="0000001B" w14:textId="0EDAB0B7" w:rsidR="00E65882" w:rsidRPr="00E65882" w:rsidRDefault="00F75043">
          <w:pPr>
            <w:numPr>
              <w:ilvl w:val="0"/>
              <w:numId w:val="3"/>
            </w:numPr>
            <w:rPr>
              <w:color w:val="000000"/>
              <w:sz w:val="24"/>
              <w:szCs w:val="24"/>
              <w:rPrChange w:id="59" w:author="Melissa Scaglione 2" w:date="2022-04-25T14:50:00Z">
                <w:rPr/>
              </w:rPrChange>
            </w:rPr>
            <w:pPrChange w:id="60" w:author="Melissa Scaglione 2" w:date="2022-04-25T14:50:00Z">
              <w:pPr>
                <w:ind w:left="720" w:hanging="720"/>
              </w:pPr>
            </w:pPrChange>
          </w:pPr>
          <w:sdt>
            <w:sdtPr>
              <w:tag w:val="goog_rdk_54"/>
              <w:id w:val="297421930"/>
            </w:sdtPr>
            <w:sdtEndPr/>
            <w:sdtContent>
              <w:ins w:id="61" w:author="Melissa Scaglione 2" w:date="2022-04-25T14:45:00Z">
                <w:r w:rsidR="006A61B5">
                  <w:rPr>
                    <w:sz w:val="24"/>
                    <w:szCs w:val="24"/>
                  </w:rPr>
                  <w:t xml:space="preserve">The percentage between Steps One (1) through Steps Eight (8) will be a </w:t>
                </w:r>
              </w:ins>
              <w:ins w:id="62" w:author="Melissa Scaglione" w:date="2022-05-31T12:40:00Z">
                <w:r w:rsidR="009265A0">
                  <w:rPr>
                    <w:sz w:val="24"/>
                    <w:szCs w:val="24"/>
                  </w:rPr>
                  <w:t>three percent</w:t>
                </w:r>
              </w:ins>
              <w:ins w:id="63" w:author="Melissa Scaglione" w:date="2022-05-31T12:41:00Z">
                <w:r w:rsidR="009265A0">
                  <w:rPr>
                    <w:sz w:val="24"/>
                    <w:szCs w:val="24"/>
                  </w:rPr>
                  <w:t xml:space="preserve"> (</w:t>
                </w:r>
              </w:ins>
              <w:ins w:id="64" w:author="Melissa Scaglione" w:date="2022-05-31T12:37:00Z">
                <w:r w:rsidR="0061323E">
                  <w:rPr>
                    <w:sz w:val="24"/>
                    <w:szCs w:val="24"/>
                  </w:rPr>
                  <w:t>3%</w:t>
                </w:r>
              </w:ins>
              <w:ins w:id="65" w:author="Melissa Scaglione" w:date="2022-05-31T12:41:00Z">
                <w:r w:rsidR="009265A0">
                  <w:rPr>
                    <w:sz w:val="24"/>
                    <w:szCs w:val="24"/>
                  </w:rPr>
                  <w:t>)</w:t>
                </w:r>
              </w:ins>
              <w:ins w:id="66" w:author="Melissa Scaglione 2" w:date="2022-04-25T14:45:00Z">
                <w:del w:id="67" w:author="Melissa Scaglione" w:date="2022-05-31T12:37:00Z">
                  <w:r w:rsidR="006A61B5" w:rsidDel="0061323E">
                    <w:rPr>
                      <w:sz w:val="24"/>
                      <w:szCs w:val="24"/>
                    </w:rPr>
                    <w:delText>4%</w:delText>
                  </w:r>
                </w:del>
                <w:r w:rsidR="006A61B5">
                  <w:rPr>
                    <w:sz w:val="24"/>
                    <w:szCs w:val="24"/>
                  </w:rPr>
                  <w:t xml:space="preserve"> increase from the prior Step until reaching Longevity, starting with the new Code and Step One (1) amount.</w:t>
                </w:r>
              </w:ins>
            </w:sdtContent>
          </w:sdt>
          <w:sdt>
            <w:sdtPr>
              <w:tag w:val="goog_rdk_55"/>
              <w:id w:val="-879087190"/>
              <w:showingPlcHdr/>
            </w:sdtPr>
            <w:sdtEndPr/>
            <w:sdtContent>
              <w:r w:rsidR="000B0E81">
                <w:t xml:space="preserve">     </w:t>
              </w:r>
            </w:sdtContent>
          </w:sdt>
        </w:p>
      </w:sdtContent>
    </w:sdt>
    <w:sdt>
      <w:sdtPr>
        <w:tag w:val="goog_rdk_57"/>
        <w:id w:val="-863133297"/>
        <w:showingPlcHdr/>
      </w:sdtPr>
      <w:sdtEndPr/>
      <w:sdtContent>
        <w:p w14:paraId="0000001C" w14:textId="65EF2635" w:rsidR="00E65882" w:rsidRPr="00E65882" w:rsidRDefault="009265A0">
          <w:pPr>
            <w:rPr>
              <w:rPrChange w:id="68" w:author="Melissa Scaglione 2" w:date="2022-04-25T14:36:00Z">
                <w:rPr>
                  <w:sz w:val="24"/>
                  <w:szCs w:val="24"/>
                </w:rPr>
              </w:rPrChange>
            </w:rPr>
          </w:pPr>
          <w:r>
            <w:t xml:space="preserve">     </w:t>
          </w:r>
        </w:p>
      </w:sdtContent>
    </w:sdt>
    <w:customXmlDelRangeStart w:id="69" w:author="Melissa Scaglione" w:date="2022-05-31T14:05:00Z"/>
    <w:sdt>
      <w:sdtPr>
        <w:tag w:val="goog_rdk_62"/>
        <w:id w:val="-1380468027"/>
      </w:sdtPr>
      <w:sdtEndPr/>
      <w:sdtContent>
        <w:customXmlDelRangeEnd w:id="69"/>
        <w:p w14:paraId="0000001D" w14:textId="7565F23A" w:rsidR="00E65882" w:rsidRPr="00E65882" w:rsidRDefault="006A61B5">
          <w:pPr>
            <w:pBdr>
              <w:top w:val="nil"/>
              <w:left w:val="nil"/>
              <w:bottom w:val="nil"/>
              <w:right w:val="nil"/>
              <w:between w:val="nil"/>
            </w:pBdr>
            <w:spacing w:after="160" w:line="259" w:lineRule="auto"/>
            <w:ind w:left="720"/>
            <w:rPr>
              <w:ins w:id="70" w:author="Melissa Scaglione 2" w:date="2022-04-25T14:18:00Z"/>
              <w:rPrChange w:id="71" w:author="Melissa Scaglione 2" w:date="2022-04-25T14:50:00Z">
                <w:rPr>
                  <w:ins w:id="72" w:author="Melissa Scaglione 2" w:date="2022-04-25T14:18:00Z"/>
                  <w:i/>
                  <w:color w:val="000000"/>
                  <w:sz w:val="24"/>
                  <w:szCs w:val="24"/>
                </w:rPr>
              </w:rPrChange>
            </w:rPr>
            <w:pPrChange w:id="73" w:author="Melissa Scaglione" w:date="2022-05-31T14:05:00Z">
              <w:pPr>
                <w:numPr>
                  <w:numId w:val="2"/>
                </w:numPr>
                <w:pBdr>
                  <w:top w:val="nil"/>
                  <w:left w:val="nil"/>
                  <w:bottom w:val="nil"/>
                  <w:right w:val="nil"/>
                  <w:between w:val="nil"/>
                </w:pBdr>
                <w:spacing w:after="160" w:line="259" w:lineRule="auto"/>
                <w:ind w:left="720" w:hanging="360"/>
              </w:pPr>
            </w:pPrChange>
          </w:pPr>
          <w:del w:id="74" w:author="Melissa Scaglione" w:date="2022-05-31T14:05:00Z">
            <w:r w:rsidRPr="00CE3DE2" w:rsidDel="00EA3563">
              <w:rPr>
                <w:iCs/>
                <w:color w:val="000000"/>
                <w:sz w:val="24"/>
                <w:szCs w:val="24"/>
              </w:rPr>
              <w:tab/>
            </w:r>
          </w:del>
          <w:sdt>
            <w:sdtPr>
              <w:rPr>
                <w:iCs/>
              </w:rPr>
              <w:tag w:val="goog_rdk_58"/>
              <w:id w:val="-1895416449"/>
            </w:sdtPr>
            <w:sdtEndPr/>
            <w:sdtContent>
              <w:del w:id="75" w:author="Melissa Scaglione 2" w:date="2022-04-25T14:18:00Z">
                <w:r w:rsidRPr="00CE3DE2">
                  <w:rPr>
                    <w:iCs/>
                    <w:color w:val="000000"/>
                    <w:sz w:val="24"/>
                    <w:szCs w:val="24"/>
                  </w:rPr>
                  <w:delText>For 2021-2022 the salary schedule shall be increased by 2.5%</w:delText>
                </w:r>
              </w:del>
              <w:ins w:id="76" w:author="Melissa Scaglione" w:date="2022-05-31T12:39:00Z">
                <w:r w:rsidR="009265A0" w:rsidRPr="00CE3DE2">
                  <w:rPr>
                    <w:iCs/>
                    <w:color w:val="000000"/>
                    <w:sz w:val="24"/>
                    <w:szCs w:val="24"/>
                    <w:rPrChange w:id="77" w:author="Melissa Scaglione" w:date="2022-05-31T14:00:00Z">
                      <w:rPr>
                        <w:i/>
                        <w:color w:val="000000"/>
                        <w:sz w:val="24"/>
                        <w:szCs w:val="24"/>
                      </w:rPr>
                    </w:rPrChange>
                  </w:rPr>
                  <w:t xml:space="preserve"> For 2023-2024</w:t>
                </w:r>
              </w:ins>
              <w:ins w:id="78" w:author="Melissa Scaglione" w:date="2022-05-31T13:20:00Z">
                <w:r w:rsidR="001141AD" w:rsidRPr="00CE3DE2">
                  <w:rPr>
                    <w:iCs/>
                    <w:color w:val="000000"/>
                    <w:sz w:val="24"/>
                    <w:szCs w:val="24"/>
                    <w:rPrChange w:id="79" w:author="Melissa Scaglione" w:date="2022-05-31T14:00:00Z">
                      <w:rPr>
                        <w:i/>
                        <w:color w:val="000000"/>
                        <w:sz w:val="24"/>
                        <w:szCs w:val="24"/>
                      </w:rPr>
                    </w:rPrChange>
                  </w:rPr>
                  <w:t>,</w:t>
                </w:r>
              </w:ins>
              <w:ins w:id="80" w:author="Melissa Scaglione" w:date="2022-05-31T12:39:00Z">
                <w:r w:rsidR="009265A0" w:rsidRPr="00CE3DE2">
                  <w:rPr>
                    <w:iCs/>
                    <w:color w:val="000000"/>
                    <w:sz w:val="24"/>
                    <w:szCs w:val="24"/>
                    <w:rPrChange w:id="81" w:author="Melissa Scaglione" w:date="2022-05-31T14:00:00Z">
                      <w:rPr>
                        <w:i/>
                        <w:color w:val="000000"/>
                        <w:sz w:val="24"/>
                        <w:szCs w:val="24"/>
                      </w:rPr>
                    </w:rPrChange>
                  </w:rPr>
                  <w:t xml:space="preserve"> the salary schedule shall</w:t>
                </w:r>
              </w:ins>
              <w:ins w:id="82" w:author="Melissa Scaglione" w:date="2022-05-31T13:59:00Z">
                <w:r w:rsidR="00CE3DE2" w:rsidRPr="00CE3DE2">
                  <w:rPr>
                    <w:iCs/>
                    <w:color w:val="000000"/>
                    <w:sz w:val="24"/>
                    <w:szCs w:val="24"/>
                    <w:rPrChange w:id="83" w:author="Melissa Scaglione" w:date="2022-05-31T14:00:00Z">
                      <w:rPr>
                        <w:i/>
                        <w:color w:val="000000"/>
                        <w:sz w:val="24"/>
                        <w:szCs w:val="24"/>
                      </w:rPr>
                    </w:rPrChange>
                  </w:rPr>
                  <w:t xml:space="preserve"> </w:t>
                </w:r>
              </w:ins>
              <w:ins w:id="84" w:author="Melissa Scaglione" w:date="2022-05-31T12:39:00Z">
                <w:r w:rsidR="009265A0" w:rsidRPr="00CE3DE2">
                  <w:rPr>
                    <w:iCs/>
                    <w:color w:val="000000"/>
                    <w:sz w:val="24"/>
                    <w:szCs w:val="24"/>
                    <w:rPrChange w:id="85" w:author="Melissa Scaglione" w:date="2022-05-31T14:00:00Z">
                      <w:rPr>
                        <w:i/>
                        <w:color w:val="000000"/>
                        <w:sz w:val="24"/>
                        <w:szCs w:val="24"/>
                      </w:rPr>
                    </w:rPrChange>
                  </w:rPr>
                  <w:t xml:space="preserve">be increased by </w:t>
                </w:r>
              </w:ins>
              <w:ins w:id="86" w:author="Melissa Scaglione" w:date="2022-05-31T12:40:00Z">
                <w:r w:rsidR="009265A0" w:rsidRPr="00CE3DE2">
                  <w:rPr>
                    <w:iCs/>
                    <w:color w:val="000000"/>
                    <w:sz w:val="24"/>
                    <w:szCs w:val="24"/>
                    <w:rPrChange w:id="87" w:author="Melissa Scaglione" w:date="2022-05-31T14:00:00Z">
                      <w:rPr>
                        <w:i/>
                        <w:color w:val="000000"/>
                        <w:sz w:val="24"/>
                        <w:szCs w:val="24"/>
                      </w:rPr>
                    </w:rPrChange>
                  </w:rPr>
                  <w:t>two percent (</w:t>
                </w:r>
              </w:ins>
              <w:ins w:id="88" w:author="Melissa Scaglione" w:date="2022-05-31T12:39:00Z">
                <w:r w:rsidR="009265A0" w:rsidRPr="00CE3DE2">
                  <w:rPr>
                    <w:iCs/>
                    <w:color w:val="000000"/>
                    <w:sz w:val="24"/>
                    <w:szCs w:val="24"/>
                    <w:rPrChange w:id="89" w:author="Melissa Scaglione" w:date="2022-05-31T14:00:00Z">
                      <w:rPr>
                        <w:i/>
                        <w:color w:val="000000"/>
                        <w:sz w:val="24"/>
                        <w:szCs w:val="24"/>
                      </w:rPr>
                    </w:rPrChange>
                  </w:rPr>
                  <w:t>2%</w:t>
                </w:r>
              </w:ins>
              <w:ins w:id="90" w:author="Melissa Scaglione" w:date="2022-05-31T12:40:00Z">
                <w:r w:rsidR="009265A0" w:rsidRPr="00CE3DE2">
                  <w:rPr>
                    <w:iCs/>
                    <w:color w:val="000000"/>
                    <w:sz w:val="24"/>
                    <w:szCs w:val="24"/>
                    <w:rPrChange w:id="91" w:author="Melissa Scaglione" w:date="2022-05-31T14:00:00Z">
                      <w:rPr>
                        <w:i/>
                        <w:color w:val="000000"/>
                        <w:sz w:val="24"/>
                        <w:szCs w:val="24"/>
                      </w:rPr>
                    </w:rPrChange>
                  </w:rPr>
                  <w:t>)</w:t>
                </w:r>
              </w:ins>
              <w:ins w:id="92" w:author="Melissa Scaglione" w:date="2022-05-31T12:39:00Z">
                <w:r w:rsidR="009265A0" w:rsidRPr="00CE3DE2">
                  <w:rPr>
                    <w:iCs/>
                    <w:color w:val="000000"/>
                    <w:sz w:val="24"/>
                    <w:szCs w:val="24"/>
                    <w:rPrChange w:id="93" w:author="Melissa Scaglione" w:date="2022-05-31T14:00:00Z">
                      <w:rPr>
                        <w:i/>
                        <w:color w:val="000000"/>
                        <w:sz w:val="24"/>
                        <w:szCs w:val="24"/>
                      </w:rPr>
                    </w:rPrChange>
                  </w:rPr>
                  <w:t>.</w:t>
                </w:r>
              </w:ins>
            </w:sdtContent>
          </w:sdt>
          <w:sdt>
            <w:sdtPr>
              <w:rPr>
                <w:iCs/>
              </w:rPr>
              <w:tag w:val="goog_rdk_60"/>
              <w:id w:val="-1272239435"/>
            </w:sdtPr>
            <w:sdtEndPr>
              <w:rPr>
                <w:iCs w:val="0"/>
              </w:rPr>
            </w:sdtEndPr>
            <w:sdtContent>
              <w:sdt>
                <w:sdtPr>
                  <w:rPr>
                    <w:iCs/>
                  </w:rPr>
                  <w:tag w:val="goog_rdk_61"/>
                  <w:id w:val="2028604510"/>
                </w:sdtPr>
                <w:sdtEndPr/>
                <w:sdtContent>
                  <w:ins w:id="94" w:author="Melissa Scaglione 2" w:date="2022-04-25T14:18:00Z">
                    <w:r w:rsidRPr="00CE3DE2">
                      <w:rPr>
                        <w:iCs/>
                        <w:color w:val="000000"/>
                        <w:sz w:val="24"/>
                        <w:szCs w:val="24"/>
                      </w:rPr>
                      <w:t xml:space="preserve"> </w:t>
                    </w:r>
                  </w:ins>
                </w:sdtContent>
              </w:sdt>
            </w:sdtContent>
          </w:sdt>
        </w:p>
        <w:customXmlDelRangeStart w:id="95" w:author="Melissa Scaglione" w:date="2022-05-31T14:05:00Z"/>
      </w:sdtContent>
    </w:sdt>
    <w:customXmlDelRangeEnd w:id="95"/>
    <w:sdt>
      <w:sdtPr>
        <w:tag w:val="goog_rdk_64"/>
        <w:id w:val="-805159729"/>
      </w:sdtPr>
      <w:sdtEndPr/>
      <w:sdtContent>
        <w:p w14:paraId="0000001E" w14:textId="77777777" w:rsidR="00E65882" w:rsidRPr="00E65882" w:rsidRDefault="00F75043">
          <w:pPr>
            <w:rPr>
              <w:i/>
              <w:sz w:val="24"/>
              <w:szCs w:val="24"/>
              <w:rPrChange w:id="96" w:author="Melissa Scaglione 2" w:date="2022-04-25T14:36:00Z">
                <w:rPr>
                  <w:sz w:val="24"/>
                  <w:szCs w:val="24"/>
                </w:rPr>
              </w:rPrChange>
            </w:rPr>
          </w:pPr>
          <w:sdt>
            <w:sdtPr>
              <w:tag w:val="goog_rdk_63"/>
              <w:id w:val="1922764471"/>
            </w:sdtPr>
            <w:sdtEndPr/>
            <w:sdtContent/>
          </w:sdt>
        </w:p>
      </w:sdtContent>
    </w:sdt>
    <w:sdt>
      <w:sdtPr>
        <w:tag w:val="goog_rdk_69"/>
        <w:id w:val="1187481538"/>
      </w:sdtPr>
      <w:sdtEndPr/>
      <w:sdtContent>
        <w:p w14:paraId="0000001F" w14:textId="279FB539" w:rsidR="00E65882" w:rsidRPr="00E65882" w:rsidRDefault="00F75043">
          <w:pPr>
            <w:ind w:left="720" w:hanging="720"/>
            <w:rPr>
              <w:ins w:id="97" w:author="Melissa Scaglione 2" w:date="2022-04-25T14:51:00Z"/>
              <w:rPrChange w:id="98" w:author="Melissa Scaglione 2" w:date="2022-04-25T14:52:00Z">
                <w:rPr>
                  <w:ins w:id="99" w:author="Melissa Scaglione 2" w:date="2022-04-25T14:51:00Z"/>
                  <w:sz w:val="24"/>
                  <w:szCs w:val="24"/>
                </w:rPr>
              </w:rPrChange>
            </w:rPr>
            <w:pPrChange w:id="100" w:author="Melissa Scaglione 2" w:date="2022-04-25T14:52:00Z">
              <w:pPr/>
            </w:pPrChange>
          </w:pPr>
          <w:sdt>
            <w:sdtPr>
              <w:tag w:val="goog_rdk_66"/>
              <w:id w:val="-1551290118"/>
            </w:sdtPr>
            <w:sdtEndPr/>
            <w:sdtContent>
              <w:ins w:id="101" w:author="Melissa Scaglione 2" w:date="2022-04-25T14:51:00Z">
                <w:r w:rsidR="006A61B5">
                  <w:rPr>
                    <w:sz w:val="24"/>
                    <w:szCs w:val="24"/>
                    <w:u w:val="single"/>
                  </w:rPr>
                  <w:t>18.8</w:t>
                </w:r>
                <w:r w:rsidR="006A61B5">
                  <w:rPr>
                    <w:sz w:val="24"/>
                    <w:szCs w:val="24"/>
                    <w:u w:val="single"/>
                  </w:rPr>
                  <w:tab/>
                </w:r>
              </w:ins>
              <w:ins w:id="102" w:author="Melissa Scaglione" w:date="2022-05-31T12:45:00Z">
                <w:r w:rsidR="0007164E">
                  <w:t>HB 4</w:t>
                </w:r>
              </w:ins>
              <w:ins w:id="103" w:author="Melissa Scaglione" w:date="2022-05-31T12:46:00Z">
                <w:r w:rsidR="0007164E">
                  <w:t xml:space="preserve">030 funds will be utilized to pay a one-time retention bonus to </w:t>
                </w:r>
              </w:ins>
              <w:ins w:id="104" w:author="Melissa Scaglione" w:date="2022-05-31T12:47:00Z">
                <w:r w:rsidR="0007164E">
                  <w:t xml:space="preserve">all </w:t>
                </w:r>
              </w:ins>
              <w:ins w:id="105" w:author="Melissa Scaglione" w:date="2022-05-31T12:57:00Z">
                <w:r w:rsidR="008C446C">
                  <w:t xml:space="preserve">classified </w:t>
                </w:r>
              </w:ins>
              <w:ins w:id="106" w:author="Melissa Scaglione" w:date="2022-05-31T12:56:00Z">
                <w:r w:rsidR="008C446C">
                  <w:t>bargaining uni</w:t>
                </w:r>
              </w:ins>
              <w:ins w:id="107" w:author="Melissa Scaglione" w:date="2022-05-31T12:57:00Z">
                <w:r w:rsidR="008C446C">
                  <w:t xml:space="preserve">t </w:t>
                </w:r>
              </w:ins>
              <w:ins w:id="108" w:author="Melissa Scaglione" w:date="2022-05-31T12:46:00Z">
                <w:r w:rsidR="0007164E">
                  <w:t xml:space="preserve">employees employed as of July 1, 2022. </w:t>
                </w:r>
              </w:ins>
              <w:ins w:id="109" w:author="Melissa Scaglione" w:date="2022-05-31T12:47:00Z">
                <w:r w:rsidR="0007164E">
                  <w:t>The retention bonu</w:t>
                </w:r>
              </w:ins>
              <w:ins w:id="110" w:author="Melissa Scaglione" w:date="2022-05-31T12:48:00Z">
                <w:r w:rsidR="0007164E">
                  <w:t xml:space="preserve">s amounts will be calculated by </w:t>
                </w:r>
              </w:ins>
              <w:ins w:id="111" w:author="Melissa Scaglione" w:date="2022-05-31T13:00:00Z">
                <w:r w:rsidR="00D51119">
                  <w:t xml:space="preserve">allocating an </w:t>
                </w:r>
              </w:ins>
              <w:ins w:id="112" w:author="Melissa Scaglione" w:date="2022-05-31T12:48:00Z">
                <w:r w:rsidR="0007164E">
                  <w:t xml:space="preserve">equal share </w:t>
                </w:r>
              </w:ins>
              <w:ins w:id="113" w:author="Melissa Scaglione" w:date="2022-05-31T12:49:00Z">
                <w:r w:rsidR="001E1976">
                  <w:t xml:space="preserve">per </w:t>
                </w:r>
              </w:ins>
              <w:ins w:id="114" w:author="Melissa Scaglione" w:date="2022-05-31T13:00:00Z">
                <w:r w:rsidR="00D51119">
                  <w:t xml:space="preserve">each </w:t>
                </w:r>
              </w:ins>
              <w:ins w:id="115" w:author="Melissa Scaglione" w:date="2022-05-31T12:49:00Z">
                <w:r w:rsidR="001E1976">
                  <w:t>classified and certified employee. For example, if the total</w:t>
                </w:r>
              </w:ins>
              <w:ins w:id="116" w:author="Melissa Scaglione" w:date="2022-05-31T13:00:00Z">
                <w:r w:rsidR="00D51119">
                  <w:t xml:space="preserve"> awarded</w:t>
                </w:r>
              </w:ins>
              <w:ins w:id="117" w:author="Melissa Scaglione" w:date="2022-05-31T12:49:00Z">
                <w:r w:rsidR="001E1976">
                  <w:t xml:space="preserve"> District grant allocation is </w:t>
                </w:r>
              </w:ins>
              <w:ins w:id="118" w:author="Melissa Scaglione" w:date="2022-05-31T12:50:00Z">
                <w:r w:rsidR="001E1976">
                  <w:t xml:space="preserve">$341,044, </w:t>
                </w:r>
                <w:r w:rsidR="001E1976">
                  <w:lastRenderedPageBreak/>
                  <w:t>and there are 125 classified</w:t>
                </w:r>
              </w:ins>
              <w:ins w:id="119" w:author="Melissa Scaglione" w:date="2022-05-31T12:51:00Z">
                <w:r w:rsidR="001E1976">
                  <w:t xml:space="preserve"> and 75 certified</w:t>
                </w:r>
              </w:ins>
              <w:ins w:id="120" w:author="Melissa Scaglione" w:date="2022-05-31T13:21:00Z">
                <w:r w:rsidR="001141AD">
                  <w:t xml:space="preserve"> bargaining unit employees</w:t>
                </w:r>
              </w:ins>
              <w:ins w:id="121" w:author="Melissa Scaglione" w:date="2022-05-31T12:51:00Z">
                <w:r w:rsidR="001E1976">
                  <w:t>, individual retention bonuses</w:t>
                </w:r>
              </w:ins>
              <w:ins w:id="122" w:author="Melissa Scaglione" w:date="2022-05-31T12:52:00Z">
                <w:r w:rsidR="001E1976">
                  <w:t xml:space="preserve"> would equal</w:t>
                </w:r>
              </w:ins>
              <w:ins w:id="123" w:author="Melissa Scaglione" w:date="2022-05-31T12:51:00Z">
                <w:r w:rsidR="001E1976">
                  <w:t xml:space="preserve"> $</w:t>
                </w:r>
              </w:ins>
              <w:ins w:id="124" w:author="Melissa Scaglione" w:date="2022-05-31T12:52:00Z">
                <w:r w:rsidR="001E1976">
                  <w:t>1,705.11</w:t>
                </w:r>
              </w:ins>
              <w:ins w:id="125" w:author="Melissa Scaglione" w:date="2022-06-01T09:38:00Z">
                <w:r w:rsidR="001D0700">
                  <w:t xml:space="preserve">, before taxes and </w:t>
                </w:r>
              </w:ins>
              <w:ins w:id="126" w:author="Melissa Scaglione" w:date="2022-06-01T09:39:00Z">
                <w:r w:rsidR="001D0700">
                  <w:t xml:space="preserve">employer and employee </w:t>
                </w:r>
              </w:ins>
              <w:ins w:id="127" w:author="Melissa Scaglione" w:date="2022-06-01T09:38:00Z">
                <w:r w:rsidR="001D0700">
                  <w:t>payroll costs</w:t>
                </w:r>
              </w:ins>
              <w:ins w:id="128" w:author="Melissa Scaglione" w:date="2022-05-31T12:52:00Z">
                <w:r w:rsidR="001E1976">
                  <w:t xml:space="preserve">. </w:t>
                </w:r>
              </w:ins>
            </w:sdtContent>
          </w:sdt>
        </w:p>
      </w:sdtContent>
    </w:sdt>
    <w:customXmlDelRangeStart w:id="129" w:author="Melissa Scaglione" w:date="2022-05-31T13:01:00Z"/>
    <w:sdt>
      <w:sdtPr>
        <w:tag w:val="goog_rdk_71"/>
        <w:id w:val="1123271167"/>
      </w:sdtPr>
      <w:sdtEndPr/>
      <w:sdtContent>
        <w:customXmlDelRangeEnd w:id="129"/>
        <w:p w14:paraId="00000020" w14:textId="1CD96399" w:rsidR="00E65882" w:rsidRPr="00E65882" w:rsidRDefault="00F75043" w:rsidP="00D51119">
          <w:pPr>
            <w:rPr>
              <w:ins w:id="130" w:author="Melissa Scaglione 2" w:date="2022-04-25T14:51:00Z"/>
              <w:rPrChange w:id="131" w:author="Melissa Scaglione 2" w:date="2022-04-25T14:52:00Z">
                <w:rPr>
                  <w:ins w:id="132" w:author="Melissa Scaglione 2" w:date="2022-04-25T14:51:00Z"/>
                  <w:sz w:val="24"/>
                  <w:szCs w:val="24"/>
                  <w:u w:val="single"/>
                </w:rPr>
              </w:rPrChange>
            </w:rPr>
          </w:pPr>
        </w:p>
        <w:customXmlDelRangeStart w:id="133" w:author="Melissa Scaglione" w:date="2022-05-31T13:01:00Z"/>
      </w:sdtContent>
    </w:sdt>
    <w:customXmlDelRangeEnd w:id="133"/>
    <w:customXmlDelRangeStart w:id="134" w:author="Melissa Scaglione" w:date="2022-05-31T14:06:00Z"/>
    <w:sdt>
      <w:sdtPr>
        <w:tag w:val="goog_rdk_75"/>
        <w:id w:val="-290989892"/>
        <w:showingPlcHdr/>
      </w:sdtPr>
      <w:sdtEndPr/>
      <w:sdtContent>
        <w:customXmlDelRangeEnd w:id="134"/>
        <w:p w14:paraId="00000021" w14:textId="1B77AB9A" w:rsidR="00E65882" w:rsidRPr="00E65882" w:rsidRDefault="00E0170A" w:rsidP="00D51119">
          <w:pPr>
            <w:rPr>
              <w:ins w:id="135" w:author="Melissa Scaglione 2" w:date="2022-04-25T14:51:00Z"/>
              <w:rPrChange w:id="136" w:author="Melissa Scaglione 2" w:date="2022-04-25T14:55:00Z">
                <w:rPr>
                  <w:ins w:id="137" w:author="Melissa Scaglione 2" w:date="2022-04-25T14:51:00Z"/>
                  <w:sz w:val="24"/>
                  <w:szCs w:val="24"/>
                </w:rPr>
              </w:rPrChange>
            </w:rPr>
          </w:pPr>
          <w:r>
            <w:t xml:space="preserve">     </w:t>
          </w:r>
        </w:p>
        <w:customXmlDelRangeStart w:id="138" w:author="Melissa Scaglione" w:date="2022-05-31T14:06:00Z"/>
      </w:sdtContent>
    </w:sdt>
    <w:customXmlDelRangeEnd w:id="138"/>
    <w:customXmlDelRangeStart w:id="139" w:author="Melissa Scaglione" w:date="2022-05-31T14:06:00Z"/>
    <w:sdt>
      <w:sdtPr>
        <w:tag w:val="goog_rdk_77"/>
        <w:id w:val="-393049668"/>
      </w:sdtPr>
      <w:sdtEndPr/>
      <w:sdtContent>
        <w:customXmlDelRangeEnd w:id="139"/>
        <w:p w14:paraId="00000022" w14:textId="117046BB" w:rsidR="00E65882" w:rsidRDefault="00F75043">
          <w:pPr>
            <w:rPr>
              <w:ins w:id="140" w:author="Melissa Scaglione 2" w:date="2022-04-25T14:51:00Z"/>
              <w:sz w:val="24"/>
              <w:szCs w:val="24"/>
              <w:u w:val="single"/>
            </w:rPr>
          </w:pPr>
          <w:customXmlDelRangeStart w:id="141" w:author="Melissa Scaglione" w:date="2022-05-31T13:01:00Z"/>
          <w:sdt>
            <w:sdtPr>
              <w:tag w:val="goog_rdk_76"/>
              <w:id w:val="-14777554"/>
            </w:sdtPr>
            <w:sdtEndPr/>
            <w:sdtContent>
              <w:customXmlDelRangeEnd w:id="141"/>
              <w:customXmlDelRangeStart w:id="142" w:author="Melissa Scaglione" w:date="2022-05-31T13:01:00Z"/>
            </w:sdtContent>
          </w:sdt>
          <w:customXmlDelRangeEnd w:id="142"/>
        </w:p>
        <w:customXmlDelRangeStart w:id="143" w:author="Melissa Scaglione" w:date="2022-05-31T14:06:00Z"/>
      </w:sdtContent>
    </w:sdt>
    <w:customXmlDelRangeEnd w:id="143"/>
    <w:sdt>
      <w:sdtPr>
        <w:tag w:val="goog_rdk_80"/>
        <w:id w:val="-861281750"/>
      </w:sdtPr>
      <w:sdtEndPr/>
      <w:sdtContent>
        <w:p w14:paraId="00000023" w14:textId="660C9A42" w:rsidR="00E65882" w:rsidRPr="00E65882" w:rsidRDefault="00F75043" w:rsidP="001141AD">
          <w:pPr>
            <w:ind w:left="720" w:hanging="720"/>
            <w:rPr>
              <w:ins w:id="144" w:author="Melissa Scaglione 2" w:date="2022-04-25T14:51:00Z"/>
              <w:rPrChange w:id="145" w:author="Melissa Scaglione 2" w:date="2022-04-25T14:59:00Z">
                <w:rPr>
                  <w:ins w:id="146" w:author="Melissa Scaglione 2" w:date="2022-04-25T14:51:00Z"/>
                  <w:sz w:val="24"/>
                  <w:szCs w:val="24"/>
                </w:rPr>
              </w:rPrChange>
            </w:rPr>
          </w:pPr>
          <w:sdt>
            <w:sdtPr>
              <w:tag w:val="goog_rdk_78"/>
              <w:id w:val="-622692553"/>
            </w:sdtPr>
            <w:sdtEndPr/>
            <w:sdtContent>
              <w:ins w:id="147" w:author="Melissa Scaglione 2" w:date="2022-04-25T14:51:00Z">
                <w:r w:rsidR="006A61B5">
                  <w:rPr>
                    <w:sz w:val="24"/>
                    <w:szCs w:val="24"/>
                    <w:u w:val="single"/>
                  </w:rPr>
                  <w:t>18.</w:t>
                </w:r>
              </w:ins>
              <w:ins w:id="148" w:author="Melissa Scaglione" w:date="2022-05-31T13:02:00Z">
                <w:r w:rsidR="00D51119">
                  <w:rPr>
                    <w:sz w:val="24"/>
                    <w:szCs w:val="24"/>
                    <w:u w:val="single"/>
                  </w:rPr>
                  <w:t>9</w:t>
                </w:r>
              </w:ins>
              <w:ins w:id="149" w:author="Melissa Scaglione 2" w:date="2022-04-25T14:51:00Z">
                <w:r w:rsidR="006A61B5">
                  <w:rPr>
                    <w:sz w:val="24"/>
                    <w:szCs w:val="24"/>
                    <w:u w:val="single"/>
                  </w:rPr>
                  <w:tab/>
                </w:r>
              </w:ins>
              <w:sdt>
                <w:sdtPr>
                  <w:tag w:val="goog_rdk_79"/>
                  <w:id w:val="1180390353"/>
                </w:sdtPr>
                <w:sdtEndPr/>
                <w:sdtContent>
                  <w:ins w:id="150" w:author="Melissa Scaglione 2" w:date="2022-04-25T14:51:00Z">
                    <w:r w:rsidR="006A61B5">
                      <w:rPr>
                        <w:sz w:val="24"/>
                        <w:szCs w:val="24"/>
                        <w:rPrChange w:id="151" w:author="Melissa Scaglione 2" w:date="2022-04-25T14:59:00Z">
                          <w:rPr>
                            <w:rFonts w:ascii="Times New Roman" w:eastAsia="Times New Roman" w:hAnsi="Times New Roman" w:cs="Times New Roman"/>
                            <w:sz w:val="24"/>
                            <w:szCs w:val="24"/>
                          </w:rPr>
                        </w:rPrChange>
                      </w:rPr>
                      <w:t xml:space="preserve">For the 2022-2023 and 2023-2024 school years, the </w:t>
                    </w:r>
                    <w:proofErr w:type="gramStart"/>
                    <w:r w:rsidR="006A61B5">
                      <w:rPr>
                        <w:sz w:val="24"/>
                        <w:szCs w:val="24"/>
                        <w:rPrChange w:id="152" w:author="Melissa Scaglione 2" w:date="2022-04-25T14:59:00Z">
                          <w:rPr>
                            <w:rFonts w:ascii="Times New Roman" w:eastAsia="Times New Roman" w:hAnsi="Times New Roman" w:cs="Times New Roman"/>
                            <w:sz w:val="24"/>
                            <w:szCs w:val="24"/>
                          </w:rPr>
                        </w:rPrChange>
                      </w:rPr>
                      <w:t>District</w:t>
                    </w:r>
                    <w:proofErr w:type="gramEnd"/>
                    <w:r w:rsidR="006A61B5">
                      <w:rPr>
                        <w:sz w:val="24"/>
                        <w:szCs w:val="24"/>
                        <w:rPrChange w:id="153" w:author="Melissa Scaglione 2" w:date="2022-04-25T14:59:00Z">
                          <w:rPr>
                            <w:rFonts w:ascii="Times New Roman" w:eastAsia="Times New Roman" w:hAnsi="Times New Roman" w:cs="Times New Roman"/>
                            <w:sz w:val="24"/>
                            <w:szCs w:val="24"/>
                          </w:rPr>
                        </w:rPrChange>
                      </w:rPr>
                      <w:t xml:space="preserve"> shall pay a referral bonus of $500 to any classified employees who</w:t>
                    </w:r>
                  </w:ins>
                  <w:ins w:id="154" w:author="Melissa Scaglione" w:date="2022-05-31T13:22:00Z">
                    <w:r w:rsidR="001141AD">
                      <w:rPr>
                        <w:sz w:val="24"/>
                        <w:szCs w:val="24"/>
                      </w:rPr>
                      <w:t>se referral</w:t>
                    </w:r>
                  </w:ins>
                  <w:ins w:id="155" w:author="Melissa Scaglione" w:date="2022-05-31T13:23:00Z">
                    <w:r w:rsidR="001141AD">
                      <w:rPr>
                        <w:sz w:val="24"/>
                        <w:szCs w:val="24"/>
                      </w:rPr>
                      <w:t xml:space="preserve"> results in a successful hire in any SOESD position</w:t>
                    </w:r>
                  </w:ins>
                  <w:r w:rsidR="001141AD">
                    <w:rPr>
                      <w:sz w:val="24"/>
                      <w:szCs w:val="24"/>
                    </w:rPr>
                    <w:t>.</w:t>
                  </w:r>
                  <w:ins w:id="156" w:author="Melissa Scaglione" w:date="2022-05-31T13:24:00Z">
                    <w:r w:rsidR="001141AD">
                      <w:rPr>
                        <w:sz w:val="24"/>
                        <w:szCs w:val="24"/>
                      </w:rPr>
                      <w:t xml:space="preserve"> </w:t>
                    </w:r>
                  </w:ins>
                  <w:ins w:id="157" w:author="Melissa Scaglione" w:date="2022-05-30T17:15:00Z">
                    <w:r w:rsidR="00483AC3" w:rsidRPr="001141AD">
                      <w:rPr>
                        <w:sz w:val="24"/>
                        <w:szCs w:val="24"/>
                      </w:rPr>
                      <w:t>Determination of referral status will be at the sole discretion of the district.</w:t>
                    </w:r>
                  </w:ins>
                </w:sdtContent>
              </w:sdt>
            </w:sdtContent>
          </w:sdt>
        </w:p>
      </w:sdtContent>
    </w:sdt>
    <w:sdt>
      <w:sdtPr>
        <w:tag w:val="goog_rdk_82"/>
        <w:id w:val="-1288969984"/>
      </w:sdtPr>
      <w:sdtEndPr/>
      <w:sdtContent>
        <w:p w14:paraId="00000024" w14:textId="0CD17A96" w:rsidR="00E65882" w:rsidRPr="00E65882" w:rsidRDefault="00F75043">
          <w:pPr>
            <w:ind w:left="720" w:hanging="720"/>
            <w:rPr>
              <w:ins w:id="158" w:author="Melissa Scaglione 2" w:date="2022-04-25T14:51:00Z"/>
              <w:rPrChange w:id="159" w:author="Melissa Scaglione 2" w:date="2022-04-25T14:59:00Z">
                <w:rPr>
                  <w:ins w:id="160" w:author="Melissa Scaglione 2" w:date="2022-04-25T14:51:00Z"/>
                  <w:sz w:val="24"/>
                  <w:szCs w:val="24"/>
                </w:rPr>
              </w:rPrChange>
            </w:rPr>
            <w:pPrChange w:id="161" w:author="Melissa Scaglione 2" w:date="2022-04-25T14:59:00Z">
              <w:pPr/>
            </w:pPrChange>
          </w:pPr>
          <w:sdt>
            <w:sdtPr>
              <w:tag w:val="goog_rdk_81"/>
              <w:id w:val="-877853883"/>
              <w:showingPlcHdr/>
            </w:sdtPr>
            <w:sdtEndPr/>
            <w:sdtContent>
              <w:r w:rsidR="00483AC3">
                <w:t xml:space="preserve">     </w:t>
              </w:r>
            </w:sdtContent>
          </w:sdt>
        </w:p>
      </w:sdtContent>
    </w:sdt>
    <w:sdt>
      <w:sdtPr>
        <w:tag w:val="goog_rdk_89"/>
        <w:id w:val="771828574"/>
      </w:sdtPr>
      <w:sdtEndPr>
        <w:rPr>
          <w:strike/>
        </w:rPr>
      </w:sdtEndPr>
      <w:sdtContent>
        <w:p w14:paraId="00000025" w14:textId="66B32D4E" w:rsidR="00E65882" w:rsidRPr="0093077E" w:rsidRDefault="00F75043" w:rsidP="0093077E">
          <w:pPr>
            <w:ind w:left="720" w:hanging="720"/>
            <w:rPr>
              <w:strike/>
            </w:rPr>
          </w:pPr>
          <w:sdt>
            <w:sdtPr>
              <w:tag w:val="goog_rdk_83"/>
              <w:id w:val="-825741803"/>
            </w:sdtPr>
            <w:sdtEndPr>
              <w:rPr>
                <w:strike/>
              </w:rPr>
            </w:sdtEndPr>
            <w:sdtContent>
              <w:ins w:id="162" w:author="Melissa Scaglione 2" w:date="2022-04-25T14:51:00Z">
                <w:r w:rsidR="006A61B5">
                  <w:rPr>
                    <w:sz w:val="24"/>
                    <w:szCs w:val="24"/>
                  </w:rPr>
                  <w:t>18.1</w:t>
                </w:r>
              </w:ins>
              <w:ins w:id="163" w:author="Melissa Scaglione" w:date="2022-05-31T13:06:00Z">
                <w:r w:rsidR="0093077E">
                  <w:rPr>
                    <w:sz w:val="24"/>
                    <w:szCs w:val="24"/>
                  </w:rPr>
                  <w:t>0</w:t>
                </w:r>
              </w:ins>
              <w:ins w:id="164" w:author="Melissa Scaglione 2" w:date="2022-04-25T14:51:00Z">
                <w:r w:rsidR="006A61B5">
                  <w:rPr>
                    <w:sz w:val="24"/>
                    <w:szCs w:val="24"/>
                  </w:rPr>
                  <w:tab/>
                </w:r>
              </w:ins>
              <w:sdt>
                <w:sdtPr>
                  <w:tag w:val="goog_rdk_84"/>
                  <w:id w:val="357472834"/>
                </w:sdtPr>
                <w:sdtEndPr/>
                <w:sdtContent>
                  <w:ins w:id="165" w:author="Melissa Scaglione 2" w:date="2022-04-25T14:51:00Z">
                    <w:r w:rsidR="006A61B5">
                      <w:rPr>
                        <w:sz w:val="24"/>
                        <w:szCs w:val="24"/>
                        <w:rPrChange w:id="166" w:author="Melissa Scaglione 2" w:date="2022-04-25T15:03:00Z">
                          <w:rPr>
                            <w:rFonts w:ascii="Times New Roman" w:eastAsia="Times New Roman" w:hAnsi="Times New Roman" w:cs="Times New Roman"/>
                            <w:sz w:val="24"/>
                            <w:szCs w:val="24"/>
                          </w:rPr>
                        </w:rPrChange>
                      </w:rPr>
                      <w:t xml:space="preserve">For the 2022-2023 and 2023-2024 school years, the </w:t>
                    </w:r>
                    <w:proofErr w:type="gramStart"/>
                    <w:r w:rsidR="006A61B5">
                      <w:rPr>
                        <w:sz w:val="24"/>
                        <w:szCs w:val="24"/>
                        <w:rPrChange w:id="167" w:author="Melissa Scaglione 2" w:date="2022-04-25T15:03:00Z">
                          <w:rPr>
                            <w:rFonts w:ascii="Times New Roman" w:eastAsia="Times New Roman" w:hAnsi="Times New Roman" w:cs="Times New Roman"/>
                            <w:sz w:val="24"/>
                            <w:szCs w:val="24"/>
                          </w:rPr>
                        </w:rPrChange>
                      </w:rPr>
                      <w:t>District</w:t>
                    </w:r>
                    <w:proofErr w:type="gramEnd"/>
                    <w:r w:rsidR="006A61B5">
                      <w:rPr>
                        <w:sz w:val="24"/>
                        <w:szCs w:val="24"/>
                        <w:rPrChange w:id="168" w:author="Melissa Scaglione 2" w:date="2022-04-25T15:03:00Z">
                          <w:rPr>
                            <w:rFonts w:ascii="Times New Roman" w:eastAsia="Times New Roman" w:hAnsi="Times New Roman" w:cs="Times New Roman"/>
                            <w:sz w:val="24"/>
                            <w:szCs w:val="24"/>
                          </w:rPr>
                        </w:rPrChange>
                      </w:rPr>
                      <w:t xml:space="preserve"> shall pay a relocation</w:t>
                    </w:r>
                  </w:ins>
                  <w:ins w:id="169" w:author="Melissa Scaglione" w:date="2022-05-30T17:20:00Z">
                    <w:r w:rsidR="0019702C">
                      <w:rPr>
                        <w:sz w:val="24"/>
                        <w:szCs w:val="24"/>
                      </w:rPr>
                      <w:t xml:space="preserve"> </w:t>
                    </w:r>
                    <w:proofErr w:type="spellStart"/>
                    <w:r w:rsidR="0019702C">
                      <w:rPr>
                        <w:sz w:val="24"/>
                        <w:szCs w:val="24"/>
                      </w:rPr>
                      <w:t>allowanc</w:t>
                    </w:r>
                  </w:ins>
                  <w:ins w:id="170" w:author="Melissa Scaglione" w:date="2022-06-01T09:40:00Z">
                    <w:r w:rsidR="00E0170A">
                      <w:rPr>
                        <w:sz w:val="24"/>
                        <w:szCs w:val="24"/>
                      </w:rPr>
                      <w:t>e</w:t>
                    </w:r>
                  </w:ins>
                  <w:ins w:id="171" w:author="Melissa Scaglione" w:date="2022-05-30T17:20:00Z">
                    <w:r w:rsidR="0019702C">
                      <w:rPr>
                        <w:sz w:val="24"/>
                        <w:szCs w:val="24"/>
                      </w:rPr>
                      <w:t>e</w:t>
                    </w:r>
                  </w:ins>
                  <w:proofErr w:type="spellEnd"/>
                  <w:ins w:id="172" w:author="Melissa Scaglione 2" w:date="2022-04-25T14:51:00Z">
                    <w:del w:id="173" w:author="Melissa Scaglione" w:date="2022-05-30T17:20:00Z">
                      <w:r w:rsidR="006A61B5" w:rsidDel="0019702C">
                        <w:rPr>
                          <w:sz w:val="24"/>
                          <w:szCs w:val="24"/>
                          <w:rPrChange w:id="174" w:author="Melissa Scaglione 2" w:date="2022-04-25T15:03:00Z">
                            <w:rPr>
                              <w:rFonts w:ascii="Times New Roman" w:eastAsia="Times New Roman" w:hAnsi="Times New Roman" w:cs="Times New Roman"/>
                              <w:sz w:val="24"/>
                              <w:szCs w:val="24"/>
                            </w:rPr>
                          </w:rPrChange>
                        </w:rPr>
                        <w:delText xml:space="preserve"> bonus</w:delText>
                      </w:r>
                    </w:del>
                    <w:r w:rsidR="006A61B5">
                      <w:rPr>
                        <w:sz w:val="24"/>
                        <w:szCs w:val="24"/>
                        <w:rPrChange w:id="175" w:author="Melissa Scaglione 2" w:date="2022-04-25T15:03:00Z">
                          <w:rPr>
                            <w:rFonts w:ascii="Times New Roman" w:eastAsia="Times New Roman" w:hAnsi="Times New Roman" w:cs="Times New Roman"/>
                            <w:sz w:val="24"/>
                            <w:szCs w:val="24"/>
                          </w:rPr>
                        </w:rPrChange>
                      </w:rPr>
                      <w:t xml:space="preserve"> of $</w:t>
                    </w:r>
                  </w:ins>
                  <w:ins w:id="176" w:author="Melissa Scaglione" w:date="2022-05-30T17:17:00Z">
                    <w:r w:rsidR="0019702C">
                      <w:rPr>
                        <w:sz w:val="24"/>
                        <w:szCs w:val="24"/>
                      </w:rPr>
                      <w:t>2,500</w:t>
                    </w:r>
                  </w:ins>
                  <w:ins w:id="177" w:author="Melissa Scaglione 2" w:date="2022-04-25T14:51:00Z">
                    <w:del w:id="178" w:author="Melissa Scaglione" w:date="2022-05-30T17:17:00Z">
                      <w:r w:rsidR="006A61B5" w:rsidDel="0019702C">
                        <w:rPr>
                          <w:sz w:val="24"/>
                          <w:szCs w:val="24"/>
                          <w:rPrChange w:id="179" w:author="Melissa Scaglione 2" w:date="2022-04-25T15:03:00Z">
                            <w:rPr>
                              <w:rFonts w:ascii="Times New Roman" w:eastAsia="Times New Roman" w:hAnsi="Times New Roman" w:cs="Times New Roman"/>
                              <w:sz w:val="24"/>
                              <w:szCs w:val="24"/>
                            </w:rPr>
                          </w:rPrChange>
                        </w:rPr>
                        <w:delText>5,000</w:delText>
                      </w:r>
                    </w:del>
                    <w:r w:rsidR="006A61B5">
                      <w:rPr>
                        <w:sz w:val="24"/>
                        <w:szCs w:val="24"/>
                        <w:rPrChange w:id="180" w:author="Melissa Scaglione 2" w:date="2022-04-25T15:03:00Z">
                          <w:rPr>
                            <w:rFonts w:ascii="Times New Roman" w:eastAsia="Times New Roman" w:hAnsi="Times New Roman" w:cs="Times New Roman"/>
                            <w:sz w:val="24"/>
                            <w:szCs w:val="24"/>
                          </w:rPr>
                        </w:rPrChange>
                      </w:rPr>
                      <w:t xml:space="preserve"> for any</w:t>
                    </w:r>
                  </w:ins>
                  <w:ins w:id="181" w:author="Melissa Scaglione" w:date="2022-06-01T09:39:00Z">
                    <w:r w:rsidR="00E0170A">
                      <w:rPr>
                        <w:sz w:val="24"/>
                        <w:szCs w:val="24"/>
                      </w:rPr>
                      <w:t xml:space="preserve"> current SOESD</w:t>
                    </w:r>
                  </w:ins>
                  <w:ins w:id="182" w:author="Melissa Scaglione 2" w:date="2022-04-25T14:51:00Z">
                    <w:r w:rsidR="006A61B5">
                      <w:rPr>
                        <w:sz w:val="24"/>
                        <w:szCs w:val="24"/>
                        <w:rPrChange w:id="183" w:author="Melissa Scaglione 2" w:date="2022-04-25T15:03:00Z">
                          <w:rPr>
                            <w:rFonts w:ascii="Times New Roman" w:eastAsia="Times New Roman" w:hAnsi="Times New Roman" w:cs="Times New Roman"/>
                            <w:sz w:val="24"/>
                            <w:szCs w:val="24"/>
                          </w:rPr>
                        </w:rPrChange>
                      </w:rPr>
                      <w:t xml:space="preserve"> employees or classified new hires that relocate from a location over </w:t>
                    </w:r>
                  </w:ins>
                </w:sdtContent>
              </w:sdt>
              <w:ins w:id="184" w:author="Melissa Scaglione 2" w:date="2022-04-25T14:51:00Z">
                <w:r w:rsidR="006A61B5">
                  <w:rPr>
                    <w:sz w:val="24"/>
                    <w:szCs w:val="24"/>
                  </w:rPr>
                  <w:t>sixty (</w:t>
                </w:r>
              </w:ins>
              <w:customXmlInsRangeStart w:id="185" w:author="Melissa Scaglione 2" w:date="2022-04-25T14:51:00Z"/>
              <w:sdt>
                <w:sdtPr>
                  <w:tag w:val="goog_rdk_85"/>
                  <w:id w:val="1209526924"/>
                </w:sdtPr>
                <w:sdtEndPr/>
                <w:sdtContent>
                  <w:customXmlInsRangeEnd w:id="185"/>
                  <w:ins w:id="186" w:author="Melissa Scaglione 2" w:date="2022-04-25T14:51:00Z">
                    <w:r w:rsidR="006A61B5">
                      <w:rPr>
                        <w:sz w:val="24"/>
                        <w:szCs w:val="24"/>
                        <w:rPrChange w:id="187" w:author="Melissa Scaglione 2" w:date="2022-04-25T15:03:00Z">
                          <w:rPr>
                            <w:rFonts w:ascii="Times New Roman" w:eastAsia="Times New Roman" w:hAnsi="Times New Roman" w:cs="Times New Roman"/>
                            <w:sz w:val="24"/>
                            <w:szCs w:val="24"/>
                          </w:rPr>
                        </w:rPrChange>
                      </w:rPr>
                      <w:t>60</w:t>
                    </w:r>
                  </w:ins>
                  <w:customXmlInsRangeStart w:id="188" w:author="Melissa Scaglione 2" w:date="2022-04-25T14:51:00Z"/>
                </w:sdtContent>
              </w:sdt>
              <w:customXmlInsRangeEnd w:id="188"/>
              <w:ins w:id="189" w:author="Melissa Scaglione 2" w:date="2022-04-25T14:51:00Z">
                <w:r w:rsidR="006A61B5">
                  <w:rPr>
                    <w:sz w:val="24"/>
                    <w:szCs w:val="24"/>
                  </w:rPr>
                  <w:t>)</w:t>
                </w:r>
              </w:ins>
              <w:customXmlInsRangeStart w:id="190" w:author="Melissa Scaglione 2" w:date="2022-04-25T14:51:00Z"/>
              <w:sdt>
                <w:sdtPr>
                  <w:rPr>
                    <w:i/>
                    <w:iCs/>
                  </w:rPr>
                  <w:tag w:val="goog_rdk_86"/>
                  <w:id w:val="2036452528"/>
                </w:sdtPr>
                <w:sdtEndPr>
                  <w:rPr>
                    <w:i w:val="0"/>
                    <w:iCs w:val="0"/>
                  </w:rPr>
                </w:sdtEndPr>
                <w:sdtContent>
                  <w:customXmlInsRangeEnd w:id="190"/>
                  <w:ins w:id="191" w:author="Melissa Scaglione 2" w:date="2022-04-25T14:51:00Z">
                    <w:r w:rsidR="006A61B5" w:rsidRPr="00D51119">
                      <w:rPr>
                        <w:i/>
                        <w:iCs/>
                        <w:sz w:val="24"/>
                        <w:szCs w:val="24"/>
                        <w:rPrChange w:id="192" w:author="Melissa Scaglione" w:date="2022-05-31T13:04:00Z">
                          <w:rPr>
                            <w:rFonts w:ascii="Times New Roman" w:eastAsia="Times New Roman" w:hAnsi="Times New Roman" w:cs="Times New Roman"/>
                            <w:sz w:val="24"/>
                            <w:szCs w:val="24"/>
                          </w:rPr>
                        </w:rPrChange>
                      </w:rPr>
                      <w:t xml:space="preserve"> </w:t>
                    </w:r>
                    <w:r w:rsidR="006A61B5" w:rsidRPr="0093077E">
                      <w:rPr>
                        <w:sz w:val="24"/>
                        <w:szCs w:val="24"/>
                        <w:rPrChange w:id="193" w:author="Melissa Scaglione" w:date="2022-05-31T13:06:00Z">
                          <w:rPr>
                            <w:rFonts w:ascii="Times New Roman" w:eastAsia="Times New Roman" w:hAnsi="Times New Roman" w:cs="Times New Roman"/>
                            <w:sz w:val="24"/>
                            <w:szCs w:val="24"/>
                          </w:rPr>
                        </w:rPrChange>
                      </w:rPr>
                      <w:t>miles from their current residence</w:t>
                    </w:r>
                    <w:r w:rsidR="006A61B5" w:rsidRPr="00D51119">
                      <w:rPr>
                        <w:i/>
                        <w:iCs/>
                        <w:sz w:val="24"/>
                        <w:szCs w:val="24"/>
                        <w:rPrChange w:id="194" w:author="Melissa Scaglione" w:date="2022-05-31T13:04:00Z">
                          <w:rPr>
                            <w:rFonts w:ascii="Times New Roman" w:eastAsia="Times New Roman" w:hAnsi="Times New Roman" w:cs="Times New Roman"/>
                            <w:sz w:val="24"/>
                            <w:szCs w:val="24"/>
                          </w:rPr>
                        </w:rPrChange>
                      </w:rPr>
                      <w:t>. [</w:t>
                    </w:r>
                  </w:ins>
                  <w:ins w:id="195" w:author="Melissa Scaglione" w:date="2022-05-30T17:22:00Z">
                    <w:r w:rsidR="00744706" w:rsidRPr="00D51119">
                      <w:rPr>
                        <w:i/>
                        <w:iCs/>
                        <w:sz w:val="24"/>
                        <w:szCs w:val="24"/>
                        <w:rPrChange w:id="196" w:author="Melissa Scaglione" w:date="2022-05-31T13:04:00Z">
                          <w:rPr>
                            <w:sz w:val="24"/>
                            <w:szCs w:val="24"/>
                          </w:rPr>
                        </w:rPrChange>
                      </w:rPr>
                      <w:t xml:space="preserve">We are open to adopting </w:t>
                    </w:r>
                  </w:ins>
                  <w:ins w:id="197" w:author="Melissa Scaglione" w:date="2022-05-31T13:05:00Z">
                    <w:r w:rsidR="0093077E">
                      <w:rPr>
                        <w:i/>
                        <w:iCs/>
                        <w:sz w:val="24"/>
                        <w:szCs w:val="24"/>
                      </w:rPr>
                      <w:t xml:space="preserve">the </w:t>
                    </w:r>
                    <w:proofErr w:type="gramStart"/>
                    <w:r w:rsidR="0093077E">
                      <w:rPr>
                        <w:i/>
                        <w:iCs/>
                        <w:sz w:val="24"/>
                        <w:szCs w:val="24"/>
                      </w:rPr>
                      <w:t>District’s</w:t>
                    </w:r>
                  </w:ins>
                  <w:proofErr w:type="gramEnd"/>
                  <w:ins w:id="198" w:author="Melissa Scaglione" w:date="2022-05-30T17:22:00Z">
                    <w:r w:rsidR="00744706" w:rsidRPr="00D51119">
                      <w:rPr>
                        <w:i/>
                        <w:iCs/>
                        <w:sz w:val="24"/>
                        <w:szCs w:val="24"/>
                        <w:rPrChange w:id="199" w:author="Melissa Scaglione" w:date="2022-05-31T13:04:00Z">
                          <w:rPr>
                            <w:sz w:val="24"/>
                            <w:szCs w:val="24"/>
                          </w:rPr>
                        </w:rPrChange>
                      </w:rPr>
                      <w:t xml:space="preserve"> current geographic</w:t>
                    </w:r>
                  </w:ins>
                  <w:ins w:id="200" w:author="Melissa Scaglione" w:date="2022-05-30T17:23:00Z">
                    <w:r w:rsidR="00744706" w:rsidRPr="00D51119">
                      <w:rPr>
                        <w:i/>
                        <w:iCs/>
                        <w:sz w:val="24"/>
                        <w:szCs w:val="24"/>
                        <w:rPrChange w:id="201" w:author="Melissa Scaglione" w:date="2022-05-31T13:04:00Z">
                          <w:rPr>
                            <w:sz w:val="24"/>
                            <w:szCs w:val="24"/>
                          </w:rPr>
                        </w:rPrChange>
                      </w:rPr>
                      <w:t>al schedule and an pro-rated reimbursement, but would want a sentence or two of language describing.</w:t>
                    </w:r>
                    <w:r w:rsidR="00744706">
                      <w:rPr>
                        <w:sz w:val="24"/>
                        <w:szCs w:val="24"/>
                      </w:rPr>
                      <w:t>]</w:t>
                    </w:r>
                  </w:ins>
                  <w:customXmlInsRangeStart w:id="202" w:author="Melissa Scaglione 2" w:date="2022-04-25T14:51:00Z"/>
                </w:sdtContent>
              </w:sdt>
              <w:customXmlInsRangeEnd w:id="202"/>
            </w:sdtContent>
          </w:sdt>
        </w:p>
      </w:sdtContent>
    </w:sdt>
    <w:p w14:paraId="00000026" w14:textId="77777777" w:rsidR="00E65882" w:rsidRDefault="00E65882">
      <w:pPr>
        <w:rPr>
          <w:sz w:val="24"/>
          <w:szCs w:val="24"/>
          <w:u w:val="single"/>
        </w:rPr>
      </w:pPr>
    </w:p>
    <w:p w14:paraId="00000027" w14:textId="5BFBB8DB" w:rsidR="00E65882" w:rsidRDefault="006A61B5">
      <w:pPr>
        <w:ind w:left="720" w:hanging="720"/>
        <w:rPr>
          <w:sz w:val="24"/>
          <w:szCs w:val="24"/>
        </w:rPr>
      </w:pPr>
      <w:r>
        <w:rPr>
          <w:sz w:val="24"/>
          <w:szCs w:val="24"/>
        </w:rPr>
        <w:t>18.</w:t>
      </w:r>
      <w:sdt>
        <w:sdtPr>
          <w:tag w:val="goog_rdk_90"/>
          <w:id w:val="38862620"/>
        </w:sdtPr>
        <w:sdtEndPr/>
        <w:sdtContent>
          <w:r>
            <w:rPr>
              <w:sz w:val="24"/>
              <w:szCs w:val="24"/>
            </w:rPr>
            <w:t>1</w:t>
          </w:r>
          <w:r w:rsidR="0093077E">
            <w:rPr>
              <w:sz w:val="24"/>
              <w:szCs w:val="24"/>
            </w:rPr>
            <w:t>1</w:t>
          </w:r>
        </w:sdtContent>
      </w:sdt>
      <w:sdt>
        <w:sdtPr>
          <w:tag w:val="goog_rdk_91"/>
          <w:id w:val="1406719970"/>
          <w:showingPlcHdr/>
        </w:sdtPr>
        <w:sdtEndPr/>
        <w:sdtContent>
          <w:r w:rsidR="0093077E">
            <w:t xml:space="preserve">     </w:t>
          </w:r>
        </w:sdtContent>
      </w:sdt>
      <w:r>
        <w:rPr>
          <w:sz w:val="24"/>
          <w:szCs w:val="24"/>
        </w:rPr>
        <w:t xml:space="preserve">The District will pay the employee portion of the PERS contribution at the rate of six percent (6%) for all eligible classified employees. </w:t>
      </w:r>
    </w:p>
    <w:p w14:paraId="00000028" w14:textId="77777777" w:rsidR="00E65882" w:rsidRDefault="00E65882">
      <w:pPr>
        <w:rPr>
          <w:sz w:val="24"/>
          <w:szCs w:val="24"/>
        </w:rPr>
      </w:pPr>
    </w:p>
    <w:p w14:paraId="00000029" w14:textId="5DC90494" w:rsidR="00E65882" w:rsidRDefault="006A61B5">
      <w:pPr>
        <w:rPr>
          <w:sz w:val="24"/>
          <w:szCs w:val="24"/>
        </w:rPr>
      </w:pPr>
      <w:commentRangeStart w:id="203"/>
      <w:r>
        <w:rPr>
          <w:sz w:val="24"/>
          <w:szCs w:val="24"/>
        </w:rPr>
        <w:t>18.</w:t>
      </w:r>
      <w:sdt>
        <w:sdtPr>
          <w:tag w:val="goog_rdk_92"/>
          <w:id w:val="1918821347"/>
        </w:sdtPr>
        <w:sdtEndPr/>
        <w:sdtContent>
          <w:ins w:id="204" w:author="Melissa Scaglione 2" w:date="2022-04-25T15:04:00Z">
            <w:r>
              <w:rPr>
                <w:sz w:val="24"/>
                <w:szCs w:val="24"/>
              </w:rPr>
              <w:t>1</w:t>
            </w:r>
          </w:ins>
          <w:ins w:id="205" w:author="Melissa Scaglione" w:date="2022-05-31T13:07:00Z">
            <w:r w:rsidR="0093077E">
              <w:rPr>
                <w:sz w:val="24"/>
                <w:szCs w:val="24"/>
              </w:rPr>
              <w:t>2</w:t>
            </w:r>
          </w:ins>
        </w:sdtContent>
      </w:sdt>
      <w:sdt>
        <w:sdtPr>
          <w:tag w:val="goog_rdk_93"/>
          <w:id w:val="-247576225"/>
          <w:showingPlcHdr/>
        </w:sdtPr>
        <w:sdtEndPr/>
        <w:sdtContent>
          <w:r w:rsidR="0093077E">
            <w:t xml:space="preserve">     </w:t>
          </w:r>
        </w:sdtContent>
      </w:sdt>
      <w:r>
        <w:rPr>
          <w:sz w:val="24"/>
          <w:szCs w:val="24"/>
        </w:rPr>
        <w:t>Assignment Out of Classification</w:t>
      </w:r>
    </w:p>
    <w:p w14:paraId="0000002A" w14:textId="77777777" w:rsidR="00E65882" w:rsidRDefault="00E65882">
      <w:pPr>
        <w:rPr>
          <w:sz w:val="24"/>
          <w:szCs w:val="24"/>
        </w:rPr>
      </w:pPr>
    </w:p>
    <w:sdt>
      <w:sdtPr>
        <w:tag w:val="goog_rdk_99"/>
        <w:id w:val="662358817"/>
      </w:sdtPr>
      <w:sdtEndPr/>
      <w:sdtContent>
        <w:p w14:paraId="0000002B" w14:textId="273076BC" w:rsidR="00E65882" w:rsidRDefault="006A61B5">
          <w:pPr>
            <w:ind w:left="720"/>
            <w:rPr>
              <w:ins w:id="206" w:author="Melissa Scaglione 2" w:date="2022-04-25T15:10:00Z"/>
              <w:sz w:val="24"/>
              <w:szCs w:val="24"/>
            </w:rPr>
          </w:pPr>
          <w:r>
            <w:rPr>
              <w:sz w:val="24"/>
              <w:szCs w:val="24"/>
            </w:rPr>
            <w:t xml:space="preserve">If an employee is assigned to take on the essential functions of a position out of their job classification of an absent employee in a position of a higher code level for a period exceeding </w:t>
          </w:r>
          <w:sdt>
            <w:sdtPr>
              <w:tag w:val="goog_rdk_94"/>
              <w:id w:val="77641993"/>
            </w:sdtPr>
            <w:sdtEndPr/>
            <w:sdtContent>
              <w:ins w:id="207" w:author="Melissa Scaglione 2" w:date="2022-04-25T14:29:00Z">
                <w:r>
                  <w:rPr>
                    <w:sz w:val="24"/>
                    <w:szCs w:val="24"/>
                  </w:rPr>
                  <w:t>five</w:t>
                </w:r>
              </w:ins>
            </w:sdtContent>
          </w:sdt>
          <w:sdt>
            <w:sdtPr>
              <w:tag w:val="goog_rdk_95"/>
              <w:id w:val="-357436640"/>
            </w:sdtPr>
            <w:sdtEndPr/>
            <w:sdtContent>
              <w:del w:id="208" w:author="Melissa Scaglione 2" w:date="2022-04-25T14:29:00Z">
                <w:r>
                  <w:rPr>
                    <w:sz w:val="24"/>
                    <w:szCs w:val="24"/>
                  </w:rPr>
                  <w:delText>ten</w:delText>
                </w:r>
              </w:del>
            </w:sdtContent>
          </w:sdt>
          <w:r>
            <w:rPr>
              <w:sz w:val="24"/>
              <w:szCs w:val="24"/>
            </w:rPr>
            <w:t xml:space="preserve"> (</w:t>
          </w:r>
          <w:sdt>
            <w:sdtPr>
              <w:tag w:val="goog_rdk_96"/>
              <w:id w:val="-2097081370"/>
            </w:sdtPr>
            <w:sdtEndPr/>
            <w:sdtContent>
              <w:ins w:id="209" w:author="Melissa Scaglione 2" w:date="2022-04-25T14:29:00Z">
                <w:r>
                  <w:rPr>
                    <w:sz w:val="24"/>
                    <w:szCs w:val="24"/>
                  </w:rPr>
                  <w:t>5</w:t>
                </w:r>
              </w:ins>
            </w:sdtContent>
          </w:sdt>
          <w:sdt>
            <w:sdtPr>
              <w:tag w:val="goog_rdk_97"/>
              <w:id w:val="-1387176019"/>
            </w:sdtPr>
            <w:sdtEndPr/>
            <w:sdtContent>
              <w:del w:id="210" w:author="Melissa Scaglione 2" w:date="2022-04-25T14:29:00Z">
                <w:r>
                  <w:rPr>
                    <w:sz w:val="24"/>
                    <w:szCs w:val="24"/>
                  </w:rPr>
                  <w:delText>10</w:delText>
                </w:r>
              </w:del>
            </w:sdtContent>
          </w:sdt>
          <w:r>
            <w:rPr>
              <w:sz w:val="24"/>
              <w:szCs w:val="24"/>
            </w:rPr>
            <w:t xml:space="preserve">) consecutive working days, the employee’s pay shall be adjusted upward to the higher classification rate at the employee’s current step for the entire period the employee is required to work out of their classification. </w:t>
          </w:r>
          <w:sdt>
            <w:sdtPr>
              <w:tag w:val="goog_rdk_98"/>
              <w:id w:val="-715426511"/>
              <w:showingPlcHdr/>
            </w:sdtPr>
            <w:sdtEndPr/>
            <w:sdtContent>
              <w:r w:rsidR="00E0170A">
                <w:t xml:space="preserve">     </w:t>
              </w:r>
            </w:sdtContent>
          </w:sdt>
          <w:commentRangeEnd w:id="203"/>
          <w:r w:rsidR="00E0170A">
            <w:rPr>
              <w:rStyle w:val="CommentReference"/>
              <w:sz w:val="20"/>
              <w:szCs w:val="20"/>
            </w:rPr>
            <w:commentReference w:id="203"/>
          </w:r>
        </w:p>
      </w:sdtContent>
    </w:sdt>
    <w:sdt>
      <w:sdtPr>
        <w:tag w:val="goog_rdk_101"/>
        <w:id w:val="-997418210"/>
      </w:sdtPr>
      <w:sdtEndPr/>
      <w:sdtContent>
        <w:p w14:paraId="0000002C" w14:textId="77777777" w:rsidR="00E65882" w:rsidRPr="00E65882" w:rsidRDefault="00F75043">
          <w:pPr>
            <w:rPr>
              <w:ins w:id="211" w:author="Melissa Scaglione 2" w:date="2022-04-25T15:10:00Z"/>
              <w:rPrChange w:id="212" w:author="Melissa Scaglione 2" w:date="2022-04-25T15:10:00Z">
                <w:rPr>
                  <w:ins w:id="213" w:author="Melissa Scaglione 2" w:date="2022-04-25T15:10:00Z"/>
                  <w:sz w:val="24"/>
                  <w:szCs w:val="24"/>
                </w:rPr>
              </w:rPrChange>
            </w:rPr>
            <w:pPrChange w:id="214" w:author="Melissa Scaglione 2" w:date="2022-04-25T15:10:00Z">
              <w:pPr>
                <w:ind w:left="720"/>
              </w:pPr>
            </w:pPrChange>
          </w:pPr>
          <w:sdt>
            <w:sdtPr>
              <w:tag w:val="goog_rdk_100"/>
              <w:id w:val="690655760"/>
            </w:sdtPr>
            <w:sdtEndPr/>
            <w:sdtContent/>
          </w:sdt>
        </w:p>
      </w:sdtContent>
    </w:sdt>
    <w:sdt>
      <w:sdtPr>
        <w:tag w:val="goog_rdk_103"/>
        <w:id w:val="-1673327932"/>
      </w:sdtPr>
      <w:sdtEndPr/>
      <w:sdtContent>
        <w:p w14:paraId="0000002D" w14:textId="23D984FC" w:rsidR="00E65882" w:rsidRPr="00E65882" w:rsidRDefault="00F75043">
          <w:pPr>
            <w:rPr>
              <w:ins w:id="215" w:author="Melissa Scaglione 2" w:date="2022-04-25T15:10:00Z"/>
              <w:rPrChange w:id="216" w:author="Melissa Scaglione 2" w:date="2022-04-25T15:10:00Z">
                <w:rPr>
                  <w:ins w:id="217" w:author="Melissa Scaglione 2" w:date="2022-04-25T15:10:00Z"/>
                  <w:sz w:val="24"/>
                  <w:szCs w:val="24"/>
                </w:rPr>
              </w:rPrChange>
            </w:rPr>
            <w:pPrChange w:id="218" w:author="Melissa Scaglione 2" w:date="2022-04-25T15:10:00Z">
              <w:pPr>
                <w:ind w:left="720"/>
              </w:pPr>
            </w:pPrChange>
          </w:pPr>
          <w:sdt>
            <w:sdtPr>
              <w:tag w:val="goog_rdk_102"/>
              <w:id w:val="571623758"/>
            </w:sdtPr>
            <w:sdtEndPr/>
            <w:sdtContent>
              <w:ins w:id="219" w:author="Melissa Scaglione 2" w:date="2022-04-25T15:10:00Z">
                <w:r w:rsidR="006A61B5">
                  <w:rPr>
                    <w:sz w:val="24"/>
                    <w:szCs w:val="24"/>
                  </w:rPr>
                  <w:t>18.1</w:t>
                </w:r>
              </w:ins>
              <w:ins w:id="220" w:author="Melissa Scaglione" w:date="2022-05-31T13:13:00Z">
                <w:r w:rsidR="007F6AB9">
                  <w:rPr>
                    <w:sz w:val="24"/>
                    <w:szCs w:val="24"/>
                  </w:rPr>
                  <w:t>3</w:t>
                </w:r>
              </w:ins>
              <w:ins w:id="221" w:author="Melissa Scaglione 2" w:date="2022-04-25T15:10:00Z">
                <w:r w:rsidR="006A61B5">
                  <w:rPr>
                    <w:sz w:val="24"/>
                    <w:szCs w:val="24"/>
                  </w:rPr>
                  <w:t xml:space="preserve"> </w:t>
                </w:r>
              </w:ins>
              <w:ins w:id="222" w:author="Melissa Scaglione" w:date="2022-05-31T13:13:00Z">
                <w:r w:rsidR="007F6AB9">
                  <w:rPr>
                    <w:sz w:val="24"/>
                    <w:szCs w:val="24"/>
                  </w:rPr>
                  <w:tab/>
                </w:r>
              </w:ins>
              <w:ins w:id="223" w:author="Melissa Scaglione 2" w:date="2022-04-25T15:10:00Z">
                <w:r w:rsidR="006A61B5">
                  <w:rPr>
                    <w:sz w:val="24"/>
                    <w:szCs w:val="24"/>
                  </w:rPr>
                  <w:t>Involuntary Transfers</w:t>
                </w:r>
              </w:ins>
            </w:sdtContent>
          </w:sdt>
        </w:p>
      </w:sdtContent>
    </w:sdt>
    <w:sdt>
      <w:sdtPr>
        <w:tag w:val="goog_rdk_105"/>
        <w:id w:val="2140065025"/>
      </w:sdtPr>
      <w:sdtEndPr/>
      <w:sdtContent>
        <w:p w14:paraId="0000002E" w14:textId="7E0E03AE" w:rsidR="00E65882" w:rsidRPr="00E65882" w:rsidRDefault="00F75043">
          <w:pPr>
            <w:rPr>
              <w:ins w:id="224" w:author="Melissa Scaglione 2" w:date="2022-04-25T15:10:00Z"/>
              <w:rPrChange w:id="225" w:author="Melissa Scaglione 2" w:date="2022-04-25T15:10:00Z">
                <w:rPr>
                  <w:ins w:id="226" w:author="Melissa Scaglione 2" w:date="2022-04-25T15:10:00Z"/>
                  <w:sz w:val="24"/>
                  <w:szCs w:val="24"/>
                </w:rPr>
              </w:rPrChange>
            </w:rPr>
            <w:pPrChange w:id="227" w:author="Melissa Scaglione 2" w:date="2022-04-25T15:10:00Z">
              <w:pPr>
                <w:ind w:left="720"/>
              </w:pPr>
            </w:pPrChange>
          </w:pPr>
          <w:sdt>
            <w:sdtPr>
              <w:tag w:val="goog_rdk_104"/>
              <w:id w:val="998462835"/>
              <w:showingPlcHdr/>
            </w:sdtPr>
            <w:sdtEndPr/>
            <w:sdtContent>
              <w:r w:rsidR="00E0170A">
                <w:t xml:space="preserve">     </w:t>
              </w:r>
            </w:sdtContent>
          </w:sdt>
        </w:p>
      </w:sdtContent>
    </w:sdt>
    <w:p w14:paraId="0000002F" w14:textId="46B370A5" w:rsidR="00E65882" w:rsidRDefault="00F75043">
      <w:pPr>
        <w:ind w:left="720"/>
        <w:rPr>
          <w:sz w:val="24"/>
          <w:szCs w:val="24"/>
        </w:rPr>
      </w:pPr>
      <w:sdt>
        <w:sdtPr>
          <w:tag w:val="goog_rdk_106"/>
          <w:id w:val="-1562787049"/>
        </w:sdtPr>
        <w:sdtEndPr/>
        <w:sdtContent>
          <w:ins w:id="228" w:author="Melissa Scaglione 2" w:date="2022-04-25T15:10:00Z">
            <w:r w:rsidR="006A61B5">
              <w:rPr>
                <w:sz w:val="24"/>
                <w:szCs w:val="24"/>
              </w:rPr>
              <w:t xml:space="preserve">For the 2022-2023 and 2023-2024 school years, if an employee is involuntarily transferred to a site </w:t>
            </w:r>
          </w:ins>
          <w:sdt>
            <w:sdtPr>
              <w:tag w:val="goog_rdk_107"/>
              <w:id w:val="-55015800"/>
            </w:sdtPr>
            <w:sdtEndPr/>
            <w:sdtContent>
              <w:ins w:id="229" w:author="Melissa Scaglione 2" w:date="2022-04-25T15:10:00Z">
                <w:r w:rsidR="006A61B5">
                  <w:rPr>
                    <w:color w:val="000000"/>
                    <w:sz w:val="24"/>
                    <w:szCs w:val="24"/>
                    <w:highlight w:val="white"/>
                    <w:rPrChange w:id="230" w:author="Melissa Scaglione 2" w:date="2022-04-25T15:17:00Z">
                      <w:rPr>
                        <w:rFonts w:ascii="Arial" w:eastAsia="Arial" w:hAnsi="Arial" w:cs="Arial"/>
                        <w:color w:val="000000"/>
                        <w:sz w:val="23"/>
                        <w:szCs w:val="23"/>
                        <w:highlight w:val="white"/>
                      </w:rPr>
                    </w:rPrChange>
                  </w:rPr>
                  <w:t>over twenty</w:t>
                </w:r>
              </w:ins>
              <w:r w:rsidR="006A61B5" w:rsidRPr="008C446C">
                <w:rPr>
                  <w:color w:val="000000"/>
                  <w:sz w:val="24"/>
                  <w:szCs w:val="24"/>
                  <w:highlight w:val="white"/>
                </w:rPr>
                <w:t xml:space="preserve"> </w:t>
              </w:r>
              <w:ins w:id="231" w:author="Melissa Scaglione" w:date="2022-06-01T09:36:00Z">
                <w:r w:rsidR="009911D7">
                  <w:rPr>
                    <w:color w:val="000000"/>
                    <w:sz w:val="24"/>
                    <w:szCs w:val="24"/>
                    <w:highlight w:val="white"/>
                  </w:rPr>
                  <w:t>20</w:t>
                </w:r>
              </w:ins>
              <w:r w:rsidR="006A61B5" w:rsidRPr="009911D7">
                <w:rPr>
                  <w:color w:val="000000"/>
                  <w:sz w:val="24"/>
                  <w:szCs w:val="24"/>
                  <w:highlight w:val="white"/>
                </w:rPr>
                <w:t xml:space="preserve"> </w:t>
              </w:r>
              <w:ins w:id="232" w:author="Melissa Scaglione 2" w:date="2022-04-25T15:10:00Z">
                <w:r w:rsidR="006A61B5">
                  <w:rPr>
                    <w:color w:val="000000"/>
                    <w:sz w:val="24"/>
                    <w:szCs w:val="24"/>
                    <w:highlight w:val="white"/>
                    <w:rPrChange w:id="233" w:author="Melissa Scaglione 2" w:date="2022-04-25T15:17:00Z">
                      <w:rPr>
                        <w:rFonts w:ascii="Arial" w:eastAsia="Arial" w:hAnsi="Arial" w:cs="Arial"/>
                        <w:color w:val="000000"/>
                        <w:sz w:val="23"/>
                        <w:szCs w:val="23"/>
                        <w:highlight w:val="white"/>
                      </w:rPr>
                    </w:rPrChange>
                  </w:rPr>
                  <w:t>miles from their previous or original worksite, they will be reimbursed for mileage at the IRS rate for the miles between the original and new location plus payment at their hourly rate for drive time. This would apply to anyone who was previously transferred and currently being reimbursed</w:t>
                </w:r>
              </w:ins>
            </w:sdtContent>
          </w:sdt>
          <w:ins w:id="234" w:author="Melissa Scaglione 2" w:date="2022-04-25T15:10:00Z">
            <w:r w:rsidR="006A61B5">
              <w:rPr>
                <w:color w:val="000000"/>
                <w:sz w:val="24"/>
                <w:szCs w:val="24"/>
                <w:highlight w:val="white"/>
              </w:rPr>
              <w:t xml:space="preserve"> for an involuntary transfer</w:t>
            </w:r>
          </w:ins>
          <w:customXmlInsRangeStart w:id="235" w:author="Melissa Scaglione 2" w:date="2022-04-25T15:10:00Z"/>
          <w:sdt>
            <w:sdtPr>
              <w:tag w:val="goog_rdk_108"/>
              <w:id w:val="1789006575"/>
            </w:sdtPr>
            <w:sdtEndPr/>
            <w:sdtContent>
              <w:customXmlInsRangeEnd w:id="235"/>
              <w:ins w:id="236" w:author="Melissa Scaglione 2" w:date="2022-04-25T15:10:00Z">
                <w:r w:rsidR="006A61B5">
                  <w:rPr>
                    <w:color w:val="000000"/>
                    <w:sz w:val="24"/>
                    <w:szCs w:val="24"/>
                    <w:highlight w:val="white"/>
                    <w:rPrChange w:id="237" w:author="Melissa Scaglione 2" w:date="2022-04-25T15:17:00Z">
                      <w:rPr>
                        <w:rFonts w:ascii="Arial" w:eastAsia="Arial" w:hAnsi="Arial" w:cs="Arial"/>
                        <w:color w:val="000000"/>
                        <w:sz w:val="23"/>
                        <w:szCs w:val="23"/>
                        <w:highlight w:val="white"/>
                      </w:rPr>
                    </w:rPrChange>
                  </w:rPr>
                  <w:t xml:space="preserve"> for the 2021-2022 School Year.</w:t>
                </w:r>
              </w:ins>
              <w:customXmlInsRangeStart w:id="238" w:author="Melissa Scaglione 2" w:date="2022-04-25T15:10:00Z"/>
            </w:sdtContent>
          </w:sdt>
          <w:customXmlInsRangeEnd w:id="238"/>
        </w:sdtContent>
      </w:sdt>
    </w:p>
    <w:p w14:paraId="00000030" w14:textId="77777777" w:rsidR="00E65882" w:rsidRDefault="00E65882">
      <w:pPr>
        <w:rPr>
          <w:sz w:val="24"/>
          <w:szCs w:val="24"/>
        </w:rPr>
      </w:pPr>
    </w:p>
    <w:p w14:paraId="00000031" w14:textId="7CDD54B2" w:rsidR="00E65882" w:rsidRDefault="006A61B5">
      <w:pPr>
        <w:rPr>
          <w:sz w:val="24"/>
          <w:szCs w:val="24"/>
        </w:rPr>
      </w:pPr>
      <w:r>
        <w:rPr>
          <w:sz w:val="24"/>
          <w:szCs w:val="24"/>
        </w:rPr>
        <w:t>18.</w:t>
      </w:r>
      <w:sdt>
        <w:sdtPr>
          <w:tag w:val="goog_rdk_109"/>
          <w:id w:val="-1652977264"/>
        </w:sdtPr>
        <w:sdtEndPr/>
        <w:sdtContent>
          <w:ins w:id="239" w:author="Melissa Scaglione 2" w:date="2022-04-25T15:18:00Z">
            <w:r>
              <w:rPr>
                <w:sz w:val="24"/>
                <w:szCs w:val="24"/>
              </w:rPr>
              <w:t>1</w:t>
            </w:r>
          </w:ins>
          <w:ins w:id="240" w:author="Melissa Scaglione" w:date="2022-05-31T13:14:00Z">
            <w:r w:rsidR="007F6AB9">
              <w:rPr>
                <w:sz w:val="24"/>
                <w:szCs w:val="24"/>
              </w:rPr>
              <w:t>4</w:t>
            </w:r>
          </w:ins>
        </w:sdtContent>
      </w:sdt>
      <w:sdt>
        <w:sdtPr>
          <w:tag w:val="goog_rdk_110"/>
          <w:id w:val="-1329201026"/>
          <w:showingPlcHdr/>
        </w:sdtPr>
        <w:sdtEndPr/>
        <w:sdtContent>
          <w:r w:rsidR="003900CE">
            <w:t xml:space="preserve">     </w:t>
          </w:r>
        </w:sdtContent>
      </w:sdt>
      <w:r>
        <w:rPr>
          <w:sz w:val="24"/>
          <w:szCs w:val="24"/>
        </w:rPr>
        <w:t>Overtime Compensation</w:t>
      </w:r>
    </w:p>
    <w:p w14:paraId="00000032" w14:textId="77777777" w:rsidR="00E65882" w:rsidRDefault="00E65882">
      <w:pPr>
        <w:rPr>
          <w:sz w:val="24"/>
          <w:szCs w:val="24"/>
        </w:rPr>
      </w:pPr>
    </w:p>
    <w:p w14:paraId="00000033" w14:textId="77777777" w:rsidR="00E65882" w:rsidRDefault="006A61B5">
      <w:pPr>
        <w:numPr>
          <w:ilvl w:val="0"/>
          <w:numId w:val="1"/>
        </w:numPr>
        <w:pBdr>
          <w:top w:val="nil"/>
          <w:left w:val="nil"/>
          <w:bottom w:val="nil"/>
          <w:right w:val="nil"/>
          <w:between w:val="nil"/>
        </w:pBdr>
        <w:rPr>
          <w:color w:val="000000"/>
          <w:sz w:val="24"/>
          <w:szCs w:val="24"/>
        </w:rPr>
      </w:pPr>
      <w:r>
        <w:rPr>
          <w:color w:val="000000"/>
          <w:sz w:val="24"/>
          <w:szCs w:val="24"/>
        </w:rPr>
        <w:t xml:space="preserve">Overtime shall be paid consistent with state and federal (FLSA) law. </w:t>
      </w:r>
    </w:p>
    <w:p w14:paraId="00000034" w14:textId="77777777" w:rsidR="00E65882" w:rsidRDefault="006A61B5">
      <w:pPr>
        <w:numPr>
          <w:ilvl w:val="0"/>
          <w:numId w:val="1"/>
        </w:numPr>
        <w:pBdr>
          <w:top w:val="nil"/>
          <w:left w:val="nil"/>
          <w:bottom w:val="nil"/>
          <w:right w:val="nil"/>
          <w:between w:val="nil"/>
        </w:pBdr>
        <w:rPr>
          <w:color w:val="000000"/>
          <w:sz w:val="24"/>
          <w:szCs w:val="24"/>
        </w:rPr>
      </w:pPr>
      <w:r>
        <w:rPr>
          <w:color w:val="000000"/>
          <w:sz w:val="24"/>
          <w:szCs w:val="24"/>
        </w:rPr>
        <w:t xml:space="preserve">Prior to the assignment of anticipated overtime, supervisors shall consult with employees. If there is an undue hardship placed on the employee as a result of such overtime assignment, the employee may deny the assignment if there is less than seven (7) calendar days’ notice. </w:t>
      </w:r>
    </w:p>
    <w:p w14:paraId="00000035" w14:textId="77777777" w:rsidR="00E65882" w:rsidRDefault="00E65882">
      <w:pPr>
        <w:rPr>
          <w:sz w:val="24"/>
          <w:szCs w:val="24"/>
        </w:rPr>
      </w:pPr>
    </w:p>
    <w:p w14:paraId="00000036" w14:textId="242D30EC" w:rsidR="00E65882" w:rsidRDefault="006A61B5">
      <w:pPr>
        <w:rPr>
          <w:sz w:val="24"/>
          <w:szCs w:val="24"/>
        </w:rPr>
      </w:pPr>
      <w:r>
        <w:rPr>
          <w:sz w:val="24"/>
          <w:szCs w:val="24"/>
        </w:rPr>
        <w:t>18.1</w:t>
      </w:r>
      <w:sdt>
        <w:sdtPr>
          <w:tag w:val="goog_rdk_111"/>
          <w:id w:val="477893906"/>
        </w:sdtPr>
        <w:sdtEndPr/>
        <w:sdtContent>
          <w:ins w:id="241" w:author="Melissa Scaglione" w:date="2022-05-31T13:15:00Z">
            <w:r w:rsidR="003900CE">
              <w:rPr>
                <w:sz w:val="24"/>
                <w:szCs w:val="24"/>
              </w:rPr>
              <w:t>5</w:t>
            </w:r>
          </w:ins>
        </w:sdtContent>
      </w:sdt>
      <w:sdt>
        <w:sdtPr>
          <w:tag w:val="goog_rdk_112"/>
          <w:id w:val="-1853791605"/>
          <w:showingPlcHdr/>
        </w:sdtPr>
        <w:sdtEndPr/>
        <w:sdtContent>
          <w:r w:rsidR="003900CE">
            <w:t xml:space="preserve">     </w:t>
          </w:r>
        </w:sdtContent>
      </w:sdt>
      <w:r>
        <w:rPr>
          <w:sz w:val="24"/>
          <w:szCs w:val="24"/>
        </w:rPr>
        <w:t>Call Back Pay</w:t>
      </w:r>
    </w:p>
    <w:p w14:paraId="00000037" w14:textId="77777777" w:rsidR="00E65882" w:rsidRDefault="00E65882">
      <w:pPr>
        <w:rPr>
          <w:sz w:val="24"/>
          <w:szCs w:val="24"/>
        </w:rPr>
      </w:pPr>
    </w:p>
    <w:p w14:paraId="00000038" w14:textId="77777777" w:rsidR="00E65882" w:rsidRDefault="006A61B5">
      <w:pPr>
        <w:ind w:left="720"/>
        <w:rPr>
          <w:sz w:val="24"/>
          <w:szCs w:val="24"/>
        </w:rPr>
      </w:pPr>
      <w:r>
        <w:rPr>
          <w:sz w:val="24"/>
          <w:szCs w:val="24"/>
        </w:rPr>
        <w:t xml:space="preserve">Notwithstanding other provisions of the collective bargaining agreement, employees, who are called back to work once their shift has ended will receive a minimum of two (2) hours of compensation. Rate of compensation will be </w:t>
      </w:r>
      <w:sdt>
        <w:sdtPr>
          <w:tag w:val="goog_rdk_113"/>
          <w:id w:val="-925962445"/>
        </w:sdtPr>
        <w:sdtEndPr/>
        <w:sdtContent>
          <w:ins w:id="242" w:author="Melissa Scaglione 2" w:date="2022-04-25T14:29:00Z">
            <w:r>
              <w:rPr>
                <w:sz w:val="24"/>
                <w:szCs w:val="24"/>
              </w:rPr>
              <w:t xml:space="preserve">paid at one and one half (1.5) for each hour worked </w:t>
            </w:r>
          </w:ins>
        </w:sdtContent>
      </w:sdt>
      <w:r>
        <w:rPr>
          <w:sz w:val="24"/>
          <w:szCs w:val="24"/>
        </w:rPr>
        <w:t>consistent with the employees’ regular rate of pay</w:t>
      </w:r>
      <w:sdt>
        <w:sdtPr>
          <w:tag w:val="goog_rdk_114"/>
          <w:id w:val="-600873296"/>
        </w:sdtPr>
        <w:sdtEndPr/>
        <w:sdtContent>
          <w:del w:id="243" w:author="Melissa Scaglione 2" w:date="2022-04-25T14:33:00Z">
            <w:r>
              <w:rPr>
                <w:sz w:val="24"/>
                <w:szCs w:val="24"/>
              </w:rPr>
              <w:delText xml:space="preserve"> and wage and hour laws</w:delText>
            </w:r>
          </w:del>
        </w:sdtContent>
      </w:sdt>
      <w:r>
        <w:rPr>
          <w:sz w:val="24"/>
          <w:szCs w:val="24"/>
        </w:rPr>
        <w:t>.</w:t>
      </w:r>
    </w:p>
    <w:p w14:paraId="00000039" w14:textId="77777777" w:rsidR="00E65882" w:rsidRDefault="00E65882">
      <w:pPr>
        <w:rPr>
          <w:sz w:val="24"/>
          <w:szCs w:val="24"/>
        </w:rPr>
      </w:pPr>
    </w:p>
    <w:p w14:paraId="0000003A" w14:textId="3296E166" w:rsidR="00E65882" w:rsidRDefault="006A61B5">
      <w:pPr>
        <w:rPr>
          <w:sz w:val="24"/>
          <w:szCs w:val="24"/>
        </w:rPr>
      </w:pPr>
      <w:r>
        <w:rPr>
          <w:sz w:val="24"/>
          <w:szCs w:val="24"/>
        </w:rPr>
        <w:t>18.1</w:t>
      </w:r>
      <w:customXmlDelRangeStart w:id="244" w:author="Melissa Scaglione" w:date="2022-05-31T14:08:00Z"/>
      <w:sdt>
        <w:sdtPr>
          <w:tag w:val="goog_rdk_115"/>
          <w:id w:val="-753509834"/>
        </w:sdtPr>
        <w:sdtEndPr/>
        <w:sdtContent>
          <w:customXmlDelRangeEnd w:id="244"/>
          <w:customXmlDelRangeStart w:id="245" w:author="Melissa Scaglione" w:date="2022-05-31T14:08:00Z"/>
        </w:sdtContent>
      </w:sdt>
      <w:customXmlDelRangeEnd w:id="245"/>
      <w:customXmlDelRangeStart w:id="246" w:author="Melissa Scaglione" w:date="2022-05-31T14:08:00Z"/>
      <w:sdt>
        <w:sdtPr>
          <w:tag w:val="goog_rdk_116"/>
          <w:id w:val="721407964"/>
        </w:sdtPr>
        <w:sdtEndPr/>
        <w:sdtContent>
          <w:customXmlDelRangeEnd w:id="246"/>
          <w:r w:rsidR="00CE3DE2">
            <w:t>6</w:t>
          </w:r>
          <w:customXmlDelRangeStart w:id="247" w:author="Melissa Scaglione" w:date="2022-05-31T14:08:00Z"/>
        </w:sdtContent>
      </w:sdt>
      <w:customXmlDelRangeEnd w:id="247"/>
      <w:r>
        <w:rPr>
          <w:sz w:val="24"/>
          <w:szCs w:val="24"/>
        </w:rPr>
        <w:tab/>
        <w:t>Meal and Rest Breaks</w:t>
      </w:r>
      <w:r>
        <w:rPr>
          <w:strike/>
          <w:sz w:val="24"/>
          <w:szCs w:val="24"/>
        </w:rPr>
        <w:t xml:space="preserve"> </w:t>
      </w:r>
    </w:p>
    <w:p w14:paraId="0000003B" w14:textId="77777777" w:rsidR="00E65882" w:rsidRDefault="00E65882">
      <w:pPr>
        <w:pBdr>
          <w:top w:val="nil"/>
          <w:left w:val="nil"/>
          <w:bottom w:val="nil"/>
          <w:right w:val="nil"/>
          <w:between w:val="nil"/>
        </w:pBdr>
        <w:rPr>
          <w:color w:val="000000"/>
          <w:sz w:val="24"/>
          <w:szCs w:val="24"/>
        </w:rPr>
      </w:pPr>
    </w:p>
    <w:p w14:paraId="0000003C" w14:textId="77777777" w:rsidR="00E65882" w:rsidRDefault="006A61B5">
      <w:pPr>
        <w:ind w:left="720"/>
        <w:rPr>
          <w:sz w:val="24"/>
          <w:szCs w:val="24"/>
        </w:rPr>
      </w:pPr>
      <w:r>
        <w:rPr>
          <w:sz w:val="24"/>
          <w:szCs w:val="24"/>
        </w:rPr>
        <w:t>Employees will be provided with fifteen (15) minute break</w:t>
      </w:r>
      <w:sdt>
        <w:sdtPr>
          <w:tag w:val="goog_rdk_117"/>
          <w:id w:val="-2066479086"/>
        </w:sdtPr>
        <w:sdtEndPr/>
        <w:sdtContent>
          <w:ins w:id="248" w:author="Melissa Scaglione 2" w:date="2022-04-25T14:22:00Z">
            <w:r>
              <w:rPr>
                <w:sz w:val="24"/>
                <w:szCs w:val="24"/>
              </w:rPr>
              <w:t>(s)</w:t>
            </w:r>
          </w:ins>
        </w:sdtContent>
      </w:sdt>
      <w:r>
        <w:rPr>
          <w:sz w:val="24"/>
          <w:szCs w:val="24"/>
        </w:rPr>
        <w:t>.</w:t>
      </w:r>
      <w:sdt>
        <w:sdtPr>
          <w:tag w:val="goog_rdk_118"/>
          <w:id w:val="-389187340"/>
        </w:sdtPr>
        <w:sdtEndPr/>
        <w:sdtContent>
          <w:ins w:id="249" w:author="Melissa Scaglione 2" w:date="2022-04-25T14:22:00Z">
            <w:r>
              <w:rPr>
                <w:sz w:val="24"/>
                <w:szCs w:val="24"/>
              </w:rPr>
              <w:t xml:space="preserve"> The number of breaks will be provided consistent with state and federal wage and hour laws.</w:t>
            </w:r>
          </w:ins>
        </w:sdtContent>
      </w:sdt>
      <w:r>
        <w:rPr>
          <w:sz w:val="24"/>
          <w:szCs w:val="24"/>
        </w:rPr>
        <w:t xml:space="preserve"> </w:t>
      </w:r>
      <w:sdt>
        <w:sdtPr>
          <w:tag w:val="goog_rdk_119"/>
          <w:id w:val="-1766999870"/>
        </w:sdtPr>
        <w:sdtEndPr/>
        <w:sdtContent>
          <w:ins w:id="250" w:author="Melissa Scaglione 2" w:date="2022-04-25T14:23:00Z">
            <w:r>
              <w:rPr>
                <w:sz w:val="24"/>
                <w:szCs w:val="24"/>
              </w:rPr>
              <w:t xml:space="preserve">A thirty (30) minute </w:t>
            </w:r>
          </w:ins>
        </w:sdtContent>
      </w:sdt>
      <w:r>
        <w:rPr>
          <w:sz w:val="24"/>
          <w:szCs w:val="24"/>
        </w:rPr>
        <w:t xml:space="preserve">Lunch </w:t>
      </w:r>
      <w:sdt>
        <w:sdtPr>
          <w:tag w:val="goog_rdk_120"/>
          <w:id w:val="1593975208"/>
        </w:sdtPr>
        <w:sdtEndPr/>
        <w:sdtContent>
          <w:ins w:id="251" w:author="Melissa Scaglione 2" w:date="2022-04-25T14:23:00Z">
            <w:r>
              <w:rPr>
                <w:sz w:val="24"/>
                <w:szCs w:val="24"/>
              </w:rPr>
              <w:t xml:space="preserve">free of duty </w:t>
            </w:r>
          </w:ins>
        </w:sdtContent>
      </w:sdt>
      <w:r>
        <w:rPr>
          <w:sz w:val="24"/>
          <w:szCs w:val="24"/>
        </w:rPr>
        <w:t xml:space="preserve">will be provided consistent with state and federal wage and hour laws. </w:t>
      </w:r>
    </w:p>
    <w:p w14:paraId="0000003D" w14:textId="77777777" w:rsidR="00E65882" w:rsidRDefault="00E65882">
      <w:pPr>
        <w:pBdr>
          <w:top w:val="nil"/>
          <w:left w:val="nil"/>
          <w:bottom w:val="nil"/>
          <w:right w:val="nil"/>
          <w:between w:val="nil"/>
        </w:pBdr>
        <w:rPr>
          <w:color w:val="000000"/>
          <w:sz w:val="24"/>
          <w:szCs w:val="24"/>
          <w:u w:val="single"/>
        </w:rPr>
      </w:pPr>
    </w:p>
    <w:p w14:paraId="0000003E" w14:textId="561CBBC2" w:rsidR="00E65882" w:rsidRDefault="006A61B5">
      <w:pPr>
        <w:pBdr>
          <w:top w:val="nil"/>
          <w:left w:val="nil"/>
          <w:bottom w:val="nil"/>
          <w:right w:val="nil"/>
          <w:between w:val="nil"/>
        </w:pBdr>
        <w:rPr>
          <w:ins w:id="252" w:author="Melissa Scaglione" w:date="2022-05-31T14:03:00Z"/>
          <w:color w:val="000000"/>
          <w:sz w:val="24"/>
          <w:szCs w:val="24"/>
        </w:rPr>
      </w:pPr>
      <w:r>
        <w:rPr>
          <w:color w:val="000000"/>
          <w:sz w:val="24"/>
          <w:szCs w:val="24"/>
        </w:rPr>
        <w:t>18.1</w:t>
      </w:r>
      <w:sdt>
        <w:sdtPr>
          <w:tag w:val="goog_rdk_121"/>
          <w:id w:val="2009632022"/>
        </w:sdtPr>
        <w:sdtEndPr/>
        <w:sdtContent>
          <w:r w:rsidR="00CE3DE2">
            <w:rPr>
              <w:color w:val="000000"/>
              <w:sz w:val="24"/>
              <w:szCs w:val="24"/>
            </w:rPr>
            <w:t>7</w:t>
          </w:r>
        </w:sdtContent>
      </w:sdt>
      <w:sdt>
        <w:sdtPr>
          <w:tag w:val="goog_rdk_122"/>
          <w:id w:val="-216128407"/>
          <w:showingPlcHdr/>
        </w:sdtPr>
        <w:sdtEndPr/>
        <w:sdtContent>
          <w:r w:rsidR="00202318">
            <w:t xml:space="preserve">     </w:t>
          </w:r>
        </w:sdtContent>
      </w:sdt>
      <w:r>
        <w:rPr>
          <w:color w:val="000000"/>
          <w:sz w:val="24"/>
          <w:szCs w:val="24"/>
        </w:rPr>
        <w:t>Shift Changes</w:t>
      </w:r>
    </w:p>
    <w:p w14:paraId="2CD025B1" w14:textId="77777777" w:rsidR="00016BE8" w:rsidRDefault="00016BE8">
      <w:pPr>
        <w:pBdr>
          <w:top w:val="nil"/>
          <w:left w:val="nil"/>
          <w:bottom w:val="nil"/>
          <w:right w:val="nil"/>
          <w:between w:val="nil"/>
        </w:pBdr>
        <w:rPr>
          <w:color w:val="000000"/>
          <w:sz w:val="24"/>
          <w:szCs w:val="24"/>
        </w:rPr>
      </w:pPr>
    </w:p>
    <w:sdt>
      <w:sdtPr>
        <w:tag w:val="goog_rdk_126"/>
        <w:id w:val="1096370257"/>
      </w:sdtPr>
      <w:sdtEndPr/>
      <w:sdtContent>
        <w:p w14:paraId="0000003F" w14:textId="77777777" w:rsidR="00E65882" w:rsidRDefault="006A61B5" w:rsidP="00EA3563">
          <w:pPr>
            <w:pBdr>
              <w:top w:val="nil"/>
              <w:left w:val="nil"/>
              <w:bottom w:val="nil"/>
              <w:right w:val="nil"/>
              <w:between w:val="nil"/>
            </w:pBdr>
            <w:ind w:left="720"/>
            <w:rPr>
              <w:del w:id="253" w:author="Melissa Scaglione 2" w:date="2022-04-26T20:18:00Z"/>
              <w:color w:val="000000"/>
              <w:sz w:val="24"/>
              <w:szCs w:val="24"/>
            </w:rPr>
          </w:pPr>
          <w:r>
            <w:rPr>
              <w:color w:val="000000"/>
              <w:sz w:val="24"/>
              <w:szCs w:val="24"/>
            </w:rPr>
            <w:t>Prior to the change in an employee’s shift the supervisor will consult with the employee. If there is an undue hardship on the employee as the result of the change in their shift the employee may deny the change in shift until they have received</w:t>
          </w:r>
          <w:sdt>
            <w:sdtPr>
              <w:tag w:val="goog_rdk_123"/>
              <w:id w:val="544255284"/>
            </w:sdtPr>
            <w:sdtEndPr/>
            <w:sdtContent>
              <w:ins w:id="254" w:author="Melissa Scaglione 2" w:date="2022-04-26T20:19:00Z">
                <w:r>
                  <w:rPr>
                    <w:color w:val="000000"/>
                    <w:sz w:val="24"/>
                    <w:szCs w:val="24"/>
                  </w:rPr>
                  <w:t xml:space="preserve"> seven</w:t>
                </w:r>
              </w:ins>
            </w:sdtContent>
          </w:sdt>
          <w:r>
            <w:rPr>
              <w:color w:val="000000"/>
              <w:sz w:val="24"/>
              <w:szCs w:val="24"/>
            </w:rPr>
            <w:t xml:space="preserve"> (7) calendar days’ notice.</w:t>
          </w:r>
          <w:sdt>
            <w:sdtPr>
              <w:tag w:val="goog_rdk_124"/>
              <w:id w:val="-136580852"/>
            </w:sdtPr>
            <w:sdtEndPr/>
            <w:sdtContent>
              <w:del w:id="255" w:author="Melissa Scaglione" w:date="2022-05-24T15:01:00Z">
                <w:r>
                  <w:rPr>
                    <w:color w:val="000000"/>
                    <w:sz w:val="24"/>
                    <w:szCs w:val="24"/>
                  </w:rPr>
                  <w:delText xml:space="preserve"> </w:delText>
                </w:r>
              </w:del>
            </w:sdtContent>
          </w:sdt>
          <w:sdt>
            <w:sdtPr>
              <w:tag w:val="goog_rdk_125"/>
              <w:id w:val="-984238067"/>
            </w:sdtPr>
            <w:sdtEndPr/>
            <w:sdtContent/>
          </w:sdt>
        </w:p>
      </w:sdtContent>
    </w:sdt>
    <w:sdt>
      <w:sdtPr>
        <w:tag w:val="goog_rdk_128"/>
        <w:id w:val="-371915065"/>
      </w:sdtPr>
      <w:sdtEndPr/>
      <w:sdtContent>
        <w:p w14:paraId="00000040" w14:textId="1428DDC9" w:rsidR="00E65882" w:rsidRPr="00E65882" w:rsidRDefault="00F75043">
          <w:pPr>
            <w:pBdr>
              <w:top w:val="nil"/>
              <w:left w:val="nil"/>
              <w:bottom w:val="nil"/>
              <w:right w:val="nil"/>
              <w:between w:val="nil"/>
            </w:pBdr>
            <w:ind w:firstLine="720"/>
            <w:rPr>
              <w:del w:id="256" w:author="Melissa Scaglione 2" w:date="2022-04-26T20:18:00Z"/>
              <w:rPrChange w:id="257" w:author="Melissa Scaglione 2" w:date="2022-04-26T20:18:00Z">
                <w:rPr>
                  <w:del w:id="258" w:author="Melissa Scaglione 2" w:date="2022-04-26T20:18:00Z"/>
                  <w:color w:val="000000"/>
                  <w:sz w:val="24"/>
                  <w:szCs w:val="24"/>
                </w:rPr>
              </w:rPrChange>
            </w:rPr>
            <w:pPrChange w:id="259" w:author="Melissa Scaglione" w:date="2022-05-31T14:03:00Z">
              <w:pPr>
                <w:pBdr>
                  <w:top w:val="nil"/>
                  <w:left w:val="nil"/>
                  <w:bottom w:val="nil"/>
                  <w:right w:val="nil"/>
                  <w:between w:val="nil"/>
                </w:pBdr>
              </w:pPr>
            </w:pPrChange>
          </w:pPr>
          <w:sdt>
            <w:sdtPr>
              <w:tag w:val="goog_rdk_127"/>
              <w:id w:val="-1416781534"/>
              <w:showingPlcHdr/>
            </w:sdtPr>
            <w:sdtEndPr/>
            <w:sdtContent>
              <w:r w:rsidR="003900CE">
                <w:t xml:space="preserve">     </w:t>
              </w:r>
            </w:sdtContent>
          </w:sdt>
        </w:p>
      </w:sdtContent>
    </w:sdt>
    <w:p w14:paraId="00000041" w14:textId="77777777" w:rsidR="00E65882" w:rsidRDefault="00E65882">
      <w:pPr>
        <w:ind w:firstLine="720"/>
        <w:pPrChange w:id="260" w:author="Melissa Scaglione" w:date="2022-05-31T14:03:00Z">
          <w:pPr/>
        </w:pPrChange>
      </w:pPr>
    </w:p>
    <w:sectPr w:rsidR="00E65882">
      <w:footerReference w:type="default" r:id="rId12"/>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3" w:author="Melissa Scaglione" w:date="2022-06-01T09:42:00Z" w:initials="MS">
    <w:p w14:paraId="7189BC70" w14:textId="17F85A85" w:rsidR="00E0170A" w:rsidRDefault="00E0170A">
      <w:pPr>
        <w:pStyle w:val="CommentText"/>
      </w:pPr>
      <w:r>
        <w:rPr>
          <w:rStyle w:val="CommentReference"/>
        </w:rPr>
        <w:annotationRef/>
      </w:r>
      <w:r>
        <w:t>3 days is the standard in most districts. 5 is the max I’ve seen.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9B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2FB" w16cex:dateUtc="2022-06-01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9BC70" w16cid:durableId="2641B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7210" w14:textId="77777777" w:rsidR="00F75043" w:rsidRDefault="00F75043">
      <w:r>
        <w:separator/>
      </w:r>
    </w:p>
  </w:endnote>
  <w:endnote w:type="continuationSeparator" w:id="0">
    <w:p w14:paraId="1E7C722A" w14:textId="77777777" w:rsidR="00F75043" w:rsidRDefault="00F7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E1050AD" w:rsidR="00E65882" w:rsidRDefault="006A61B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83AC3">
      <w:rPr>
        <w:noProof/>
        <w:color w:val="000000"/>
      </w:rPr>
      <w:t>1</w:t>
    </w:r>
    <w:r>
      <w:rPr>
        <w:color w:val="000000"/>
      </w:rPr>
      <w:fldChar w:fldCharType="end"/>
    </w:r>
  </w:p>
  <w:p w14:paraId="00000043" w14:textId="2DC44794" w:rsidR="00E65882" w:rsidRDefault="00F75043">
    <w:pPr>
      <w:pBdr>
        <w:top w:val="nil"/>
        <w:left w:val="nil"/>
        <w:bottom w:val="nil"/>
        <w:right w:val="nil"/>
        <w:between w:val="nil"/>
      </w:pBdr>
      <w:tabs>
        <w:tab w:val="center" w:pos="4680"/>
        <w:tab w:val="right" w:pos="9360"/>
      </w:tabs>
      <w:rPr>
        <w:color w:val="000000"/>
      </w:rPr>
    </w:pPr>
    <w:sdt>
      <w:sdtPr>
        <w:tag w:val="goog_rdk_130"/>
        <w:id w:val="67469043"/>
      </w:sdtPr>
      <w:sdtEndPr/>
      <w:sdtContent>
        <w:r w:rsidR="006A61B5">
          <w:rPr>
            <w:color w:val="000000"/>
          </w:rPr>
          <w:t xml:space="preserve">OSEA </w:t>
        </w:r>
        <w:r w:rsidR="00220F5C">
          <w:rPr>
            <w:color w:val="000000"/>
          </w:rPr>
          <w:t xml:space="preserve">Financial Package </w:t>
        </w:r>
        <w:r w:rsidR="006A61B5">
          <w:rPr>
            <w:color w:val="000000"/>
          </w:rPr>
          <w:t>Proposal #2_ 5.</w:t>
        </w:r>
        <w:r w:rsidR="00220F5C">
          <w:rPr>
            <w:color w:val="000000"/>
          </w:rPr>
          <w:t>31</w:t>
        </w:r>
        <w:r w:rsidR="006A61B5">
          <w:rPr>
            <w:color w:val="000000"/>
          </w:rPr>
          <w:t>.22</w:t>
        </w:r>
        <w:r w:rsidR="00220F5C">
          <w:rPr>
            <w:color w:val="000000"/>
          </w:rPr>
          <w:t xml:space="preserve"> – Compensation </w:t>
        </w:r>
        <w:r w:rsidR="005C297B">
          <w:rPr>
            <w:color w:val="000000"/>
          </w:rPr>
          <w:t>– Payscale Rework Option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38B8" w14:textId="77777777" w:rsidR="00F75043" w:rsidRDefault="00F75043">
      <w:r>
        <w:separator/>
      </w:r>
    </w:p>
  </w:footnote>
  <w:footnote w:type="continuationSeparator" w:id="0">
    <w:p w14:paraId="73C651FB" w14:textId="77777777" w:rsidR="00F75043" w:rsidRDefault="00F7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D54"/>
    <w:multiLevelType w:val="multilevel"/>
    <w:tmpl w:val="8B1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341524"/>
    <w:multiLevelType w:val="multilevel"/>
    <w:tmpl w:val="9618821C"/>
    <w:lvl w:ilvl="0">
      <w:start w:val="1"/>
      <w:numFmt w:val="lowerLetter"/>
      <w:lvlText w:val="%1."/>
      <w:lvlJc w:val="left"/>
      <w:pPr>
        <w:ind w:left="1080" w:hanging="360"/>
      </w:pPr>
      <w:rPr>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9B496F"/>
    <w:multiLevelType w:val="multilevel"/>
    <w:tmpl w:val="FCB68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1464747">
    <w:abstractNumId w:val="2"/>
  </w:num>
  <w:num w:numId="2" w16cid:durableId="443158775">
    <w:abstractNumId w:val="0"/>
  </w:num>
  <w:num w:numId="3" w16cid:durableId="14604960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Scaglione">
    <w15:presenceInfo w15:providerId="AD" w15:userId="S::Melissa@osea.org::3da22088-6540-4b47-b891-8ddf1ffea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82"/>
    <w:rsid w:val="00016BE8"/>
    <w:rsid w:val="0007164E"/>
    <w:rsid w:val="000B0E81"/>
    <w:rsid w:val="001141AD"/>
    <w:rsid w:val="0019702C"/>
    <w:rsid w:val="001D0700"/>
    <w:rsid w:val="001E1976"/>
    <w:rsid w:val="001E2073"/>
    <w:rsid w:val="00202318"/>
    <w:rsid w:val="00220F5C"/>
    <w:rsid w:val="002216AD"/>
    <w:rsid w:val="002E7923"/>
    <w:rsid w:val="003900CE"/>
    <w:rsid w:val="003E14E0"/>
    <w:rsid w:val="00483AC3"/>
    <w:rsid w:val="005C297B"/>
    <w:rsid w:val="0061323E"/>
    <w:rsid w:val="0064146C"/>
    <w:rsid w:val="006A5709"/>
    <w:rsid w:val="006A61B5"/>
    <w:rsid w:val="00744706"/>
    <w:rsid w:val="007F6AB9"/>
    <w:rsid w:val="008C446C"/>
    <w:rsid w:val="009265A0"/>
    <w:rsid w:val="0093077E"/>
    <w:rsid w:val="009911D7"/>
    <w:rsid w:val="00A93182"/>
    <w:rsid w:val="00CE3DE2"/>
    <w:rsid w:val="00D51119"/>
    <w:rsid w:val="00E0170A"/>
    <w:rsid w:val="00E65882"/>
    <w:rsid w:val="00EA3563"/>
    <w:rsid w:val="00F7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B01BC"/>
  <w15:docId w15:val="{059C97C8-8563-46FD-A8DF-704F3F4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C4D"/>
    <w:pPr>
      <w:ind w:left="720"/>
      <w:contextualSpacing/>
    </w:pPr>
  </w:style>
  <w:style w:type="table" w:styleId="TableGrid">
    <w:name w:val="Table Grid"/>
    <w:basedOn w:val="TableNormal"/>
    <w:uiPriority w:val="59"/>
    <w:rsid w:val="00E7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C7E"/>
    <w:pPr>
      <w:tabs>
        <w:tab w:val="center" w:pos="4680"/>
        <w:tab w:val="right" w:pos="9360"/>
      </w:tabs>
    </w:pPr>
  </w:style>
  <w:style w:type="character" w:customStyle="1" w:styleId="HeaderChar">
    <w:name w:val="Header Char"/>
    <w:basedOn w:val="DefaultParagraphFont"/>
    <w:link w:val="Header"/>
    <w:uiPriority w:val="99"/>
    <w:rsid w:val="00CE3C7E"/>
  </w:style>
  <w:style w:type="paragraph" w:styleId="Footer">
    <w:name w:val="footer"/>
    <w:basedOn w:val="Normal"/>
    <w:link w:val="FooterChar"/>
    <w:uiPriority w:val="99"/>
    <w:unhideWhenUsed/>
    <w:rsid w:val="00CE3C7E"/>
    <w:pPr>
      <w:tabs>
        <w:tab w:val="center" w:pos="4680"/>
        <w:tab w:val="right" w:pos="9360"/>
      </w:tabs>
    </w:pPr>
  </w:style>
  <w:style w:type="character" w:customStyle="1" w:styleId="FooterChar">
    <w:name w:val="Footer Char"/>
    <w:basedOn w:val="DefaultParagraphFont"/>
    <w:link w:val="Footer"/>
    <w:uiPriority w:val="99"/>
    <w:rsid w:val="00CE3C7E"/>
  </w:style>
  <w:style w:type="paragraph" w:styleId="BalloonText">
    <w:name w:val="Balloon Text"/>
    <w:basedOn w:val="Normal"/>
    <w:link w:val="BalloonTextChar"/>
    <w:uiPriority w:val="99"/>
    <w:semiHidden/>
    <w:unhideWhenUsed/>
    <w:rsid w:val="0018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DD"/>
    <w:rPr>
      <w:rFonts w:ascii="Segoe UI" w:hAnsi="Segoe UI" w:cs="Segoe UI"/>
      <w:sz w:val="18"/>
      <w:szCs w:val="18"/>
    </w:rPr>
  </w:style>
  <w:style w:type="character" w:styleId="CommentReference">
    <w:name w:val="annotation reference"/>
    <w:basedOn w:val="DefaultParagraphFont"/>
    <w:uiPriority w:val="99"/>
    <w:semiHidden/>
    <w:unhideWhenUsed/>
    <w:rsid w:val="005D26E3"/>
  </w:style>
  <w:style w:type="paragraph" w:styleId="Revision">
    <w:name w:val="Revision"/>
    <w:hidden/>
    <w:uiPriority w:val="99"/>
    <w:semiHidden/>
    <w:rsid w:val="00FD4B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0170A"/>
    <w:rPr>
      <w:sz w:val="20"/>
      <w:szCs w:val="20"/>
    </w:rPr>
  </w:style>
  <w:style w:type="character" w:customStyle="1" w:styleId="CommentTextChar">
    <w:name w:val="Comment Text Char"/>
    <w:basedOn w:val="DefaultParagraphFont"/>
    <w:link w:val="CommentText"/>
    <w:uiPriority w:val="99"/>
    <w:semiHidden/>
    <w:rsid w:val="00E0170A"/>
    <w:rPr>
      <w:sz w:val="20"/>
      <w:szCs w:val="20"/>
    </w:rPr>
  </w:style>
  <w:style w:type="paragraph" w:styleId="CommentSubject">
    <w:name w:val="annotation subject"/>
    <w:basedOn w:val="CommentText"/>
    <w:next w:val="CommentText"/>
    <w:link w:val="CommentSubjectChar"/>
    <w:uiPriority w:val="99"/>
    <w:semiHidden/>
    <w:unhideWhenUsed/>
    <w:rsid w:val="00E0170A"/>
    <w:rPr>
      <w:b/>
      <w:bCs/>
    </w:rPr>
  </w:style>
  <w:style w:type="character" w:customStyle="1" w:styleId="CommentSubjectChar">
    <w:name w:val="Comment Subject Char"/>
    <w:basedOn w:val="CommentTextChar"/>
    <w:link w:val="CommentSubject"/>
    <w:uiPriority w:val="99"/>
    <w:semiHidden/>
    <w:rsid w:val="00E01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0vTbL49E+stl894mLRqj9GQ9w==">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Greeley</dc:creator>
  <cp:keywords/>
  <dc:description/>
  <cp:lastModifiedBy>Melissa Scaglione</cp:lastModifiedBy>
  <cp:revision>2</cp:revision>
  <cp:lastPrinted>2022-05-31T21:09:00Z</cp:lastPrinted>
  <dcterms:created xsi:type="dcterms:W3CDTF">2022-06-01T18:31:00Z</dcterms:created>
  <dcterms:modified xsi:type="dcterms:W3CDTF">2022-06-01T18:31:00Z</dcterms:modified>
</cp:coreProperties>
</file>